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D9" w:rsidRDefault="004D6CD9">
      <w:pPr>
        <w:pStyle w:val="DefaultText"/>
        <w:tabs>
          <w:tab w:val="left" w:pos="10772"/>
          <w:tab w:val="left" w:pos="11905"/>
          <w:tab w:val="left" w:pos="13323"/>
        </w:tabs>
      </w:pPr>
      <w:r>
        <w:rPr>
          <w:b/>
          <w:sz w:val="28"/>
        </w:rPr>
        <w:t>Meldung an das Handelsregisteramt des Kantons Zürich (Formular B)</w:t>
      </w:r>
      <w:r>
        <w:rPr>
          <w:b/>
          <w:sz w:val="28"/>
        </w:rPr>
        <w:tab/>
      </w:r>
      <w:r>
        <w:t>Liste Nr.:</w:t>
      </w:r>
      <w:r>
        <w:tab/>
        <w:t xml:space="preserve">.................... </w:t>
      </w:r>
      <w:r>
        <w:tab/>
        <w:t>(leer lassen)</w:t>
      </w:r>
    </w:p>
    <w:p w:rsidR="004D6CD9" w:rsidRDefault="004D6CD9">
      <w:pPr>
        <w:pStyle w:val="DefaultText"/>
        <w:tabs>
          <w:tab w:val="left" w:pos="10772"/>
          <w:tab w:val="left" w:pos="11905"/>
          <w:tab w:val="left" w:pos="1332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Beleg Nr.:</w:t>
      </w:r>
      <w:r>
        <w:tab/>
        <w:t xml:space="preserve">.................... </w:t>
      </w:r>
      <w:r>
        <w:tab/>
        <w:t>(leer lassen)</w:t>
      </w:r>
    </w:p>
    <w:p w:rsidR="004D6CD9" w:rsidRDefault="004D6CD9">
      <w:pPr>
        <w:pStyle w:val="DefaultText"/>
        <w:tabs>
          <w:tab w:val="left" w:pos="12189"/>
        </w:tabs>
      </w:pPr>
      <w:r>
        <w:tab/>
      </w:r>
    </w:p>
    <w:p w:rsidR="00EA7E4A" w:rsidRDefault="004D6CD9" w:rsidP="00C8731A">
      <w:pPr>
        <w:pStyle w:val="DefaultText"/>
        <w:tabs>
          <w:tab w:val="left" w:pos="12189"/>
        </w:tabs>
        <w:jc w:val="left"/>
      </w:pPr>
      <w:r w:rsidRPr="002A7787">
        <w:t>Genossenschaft: ...............................................................................................................................</w:t>
      </w:r>
      <w:r w:rsidR="00C8731A">
        <w:t xml:space="preserve">   </w:t>
      </w:r>
      <w:r w:rsidRPr="002A7787">
        <w:t>Sitz: .................................</w:t>
      </w:r>
      <w:r w:rsidR="00C8731A">
        <w:t xml:space="preserve">   Firmennummer</w:t>
      </w:r>
      <w:r w:rsidR="00C8731A" w:rsidRPr="002A7787">
        <w:t>: .........</w:t>
      </w:r>
      <w:r w:rsidR="00C8731A">
        <w:t>...................</w:t>
      </w:r>
      <w:r w:rsidR="00C8731A" w:rsidRPr="002A7787">
        <w:t>....</w:t>
      </w:r>
      <w:r w:rsidR="00C8731A">
        <w:t xml:space="preserve"> </w:t>
      </w:r>
    </w:p>
    <w:p w:rsidR="004D6CD9" w:rsidRPr="002A7787" w:rsidRDefault="004D6CD9">
      <w:pPr>
        <w:pStyle w:val="DefaultText"/>
        <w:tabs>
          <w:tab w:val="left" w:pos="12189"/>
        </w:tabs>
      </w:pPr>
    </w:p>
    <w:p w:rsidR="004D6CD9" w:rsidRDefault="004D6CD9">
      <w:pPr>
        <w:pStyle w:val="DefaultText"/>
      </w:pPr>
      <w:r>
        <w:rPr>
          <w:b/>
          <w:sz w:val="24"/>
        </w:rPr>
        <w:t>Ausgeschiedene Genossenschafter/innen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52"/>
        <w:gridCol w:w="4054"/>
        <w:gridCol w:w="1219"/>
        <w:gridCol w:w="2920"/>
        <w:gridCol w:w="2920"/>
        <w:gridCol w:w="652"/>
        <w:gridCol w:w="1435"/>
        <w:gridCol w:w="652"/>
      </w:tblGrid>
      <w:tr w:rsidR="004D6CD9" w:rsidTr="00EA7E4A">
        <w:trPr>
          <w:cantSplit/>
          <w:trHeight w:val="31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Datum des Ausscheidens</w:t>
            </w:r>
          </w:p>
        </w:tc>
      </w:tr>
      <w:tr w:rsidR="004D6CD9">
        <w:trPr>
          <w:cantSplit/>
          <w:trHeight w:hRule="exact" w:val="33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Nr.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Vor- und Nachname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Geburtsjahr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Heimatort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Wohnort (politische Gemeinde)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Tag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Monat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9" w:rsidRDefault="004D6CD9">
            <w:pPr>
              <w:pStyle w:val="TabellenText"/>
            </w:pPr>
            <w:r>
              <w:t>Jahr</w:t>
            </w: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 w:rsidTr="0059162A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4D6CD9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9" w:rsidRDefault="004D6CD9">
            <w:pPr>
              <w:pStyle w:val="DefaultText"/>
            </w:pPr>
          </w:p>
        </w:tc>
      </w:tr>
      <w:tr w:rsidR="00C8731A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</w:tr>
      <w:tr w:rsidR="00C8731A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1A" w:rsidRDefault="00C8731A">
            <w:pPr>
              <w:pStyle w:val="DefaultText"/>
            </w:pPr>
          </w:p>
        </w:tc>
      </w:tr>
    </w:tbl>
    <w:p w:rsidR="00C97F9E" w:rsidRDefault="00C97F9E" w:rsidP="00C97F9E">
      <w:pPr>
        <w:pStyle w:val="Fuzeile"/>
        <w:jc w:val="left"/>
        <w:rPr>
          <w:vertAlign w:val="superscript"/>
        </w:rPr>
      </w:pPr>
    </w:p>
    <w:p w:rsidR="00C97F9E" w:rsidRDefault="00C97F9E" w:rsidP="00C97F9E">
      <w:pPr>
        <w:pStyle w:val="Fuzeile"/>
        <w:jc w:val="left"/>
        <w:rPr>
          <w:vertAlign w:val="superscript"/>
        </w:rPr>
      </w:pPr>
    </w:p>
    <w:p w:rsidR="00C97F9E" w:rsidRDefault="00C97F9E" w:rsidP="00C97F9E">
      <w:pPr>
        <w:pStyle w:val="DefaultText"/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Neue Genossenschafter/innen: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52"/>
        <w:gridCol w:w="4054"/>
        <w:gridCol w:w="1219"/>
        <w:gridCol w:w="2920"/>
        <w:gridCol w:w="2920"/>
        <w:gridCol w:w="652"/>
        <w:gridCol w:w="1435"/>
        <w:gridCol w:w="652"/>
      </w:tblGrid>
      <w:tr w:rsidR="00C97F9E" w:rsidTr="00C97F9E">
        <w:trPr>
          <w:cantSplit/>
          <w:trHeight w:val="31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Beginn Mitgliedschaft</w:t>
            </w:r>
          </w:p>
        </w:tc>
      </w:tr>
      <w:tr w:rsidR="00C97F9E" w:rsidTr="00C97F9E">
        <w:trPr>
          <w:cantSplit/>
          <w:trHeight w:hRule="exact" w:val="33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Nr.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Vor- und Nachname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Geburtsjahr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Heimatort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Wohnort (politische Gemeinde)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Tag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Monat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9E" w:rsidRDefault="00C97F9E" w:rsidP="00C97F9E">
            <w:pPr>
              <w:pStyle w:val="TabellenText"/>
            </w:pPr>
            <w:r>
              <w:t>Jahr</w:t>
            </w: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  <w:tr w:rsidR="00C97F9E" w:rsidTr="00C97F9E">
        <w:trPr>
          <w:cantSplit/>
          <w:trHeight w:hRule="exact" w:val="42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9E" w:rsidRDefault="00C97F9E" w:rsidP="00C97F9E">
            <w:pPr>
              <w:pStyle w:val="DefaultText"/>
            </w:pPr>
          </w:p>
        </w:tc>
      </w:tr>
    </w:tbl>
    <w:p w:rsidR="00C97F9E" w:rsidRDefault="00C97F9E" w:rsidP="00C97F9E">
      <w:pPr>
        <w:pStyle w:val="DefaultText"/>
      </w:pPr>
      <w:r>
        <w:rPr>
          <w:vertAlign w:val="superscript"/>
        </w:rPr>
        <w:t>1</w:t>
      </w:r>
      <w:r>
        <w:t xml:space="preserve"> Eine Mehrheit von Personen darf nur zusammengefasst werden, wenn es sich um Kollektiv- oder Kommanditgesellschaften oder juristische Personen handelt.</w:t>
      </w:r>
    </w:p>
    <w:p w:rsidR="00C97F9E" w:rsidRDefault="00C97F9E" w:rsidP="00C97F9E">
      <w:pPr>
        <w:pStyle w:val="DefaultText"/>
      </w:pPr>
    </w:p>
    <w:p w:rsidR="00C97F9E" w:rsidRDefault="00C97F9E" w:rsidP="00C97F9E">
      <w:pPr>
        <w:pStyle w:val="DefaultText"/>
      </w:pPr>
    </w:p>
    <w:p w:rsidR="004D6CD9" w:rsidRDefault="00C97F9E" w:rsidP="00951A63">
      <w:pPr>
        <w:pStyle w:val="DefaultText"/>
      </w:pPr>
      <w:r>
        <w:t>Ort und Datum: ............................................................................</w:t>
      </w:r>
      <w:r>
        <w:tab/>
        <w:t>Unterschrift eines Mitgliedes der Verwaltung: ...................................................................</w:t>
      </w:r>
    </w:p>
    <w:sectPr w:rsidR="004D6CD9" w:rsidSect="00237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5" w:orient="landscape"/>
      <w:pgMar w:top="851" w:right="1134" w:bottom="680" w:left="1134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21" w:rsidRDefault="00DE1E21">
      <w:r>
        <w:separator/>
      </w:r>
    </w:p>
  </w:endnote>
  <w:endnote w:type="continuationSeparator" w:id="0">
    <w:p w:rsidR="00DE1E21" w:rsidRDefault="00DE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70" w:rsidRDefault="00055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C6" w:rsidRDefault="00055070">
    <w:pPr>
      <w:pStyle w:val="Fuzeile"/>
      <w:tabs>
        <w:tab w:val="center" w:pos="4680"/>
        <w:tab w:val="right" w:pos="9360"/>
      </w:tabs>
      <w:jc w:val="left"/>
      <w:rPr>
        <w:rFonts w:ascii="Arial" w:hAnsi="Arial"/>
        <w:sz w:val="12"/>
      </w:rPr>
    </w:pPr>
    <w:proofErr w:type="spellStart"/>
    <w:ins w:id="0" w:author="B203POV" w:date="2022-09-27T19:28:00Z">
      <w:r w:rsidRPr="00055070">
        <w:rPr>
          <w:rFonts w:ascii="Arial" w:hAnsi="Arial"/>
          <w:sz w:val="12"/>
        </w:rPr>
        <w:t>gen_formular_mutationen_genossenschafterliste</w:t>
      </w:r>
    </w:ins>
    <w:proofErr w:type="spellEnd"/>
    <w:del w:id="1" w:author="B203POV" w:date="2022-09-27T19:28:00Z">
      <w:r w:rsidR="00C96BEE" w:rsidDel="00055070">
        <w:rPr>
          <w:rFonts w:ascii="Arial" w:hAnsi="Arial"/>
          <w:sz w:val="12"/>
        </w:rPr>
        <w:delText>5250fr</w:delText>
      </w:r>
      <w:r w:rsidR="00CD00C6" w:rsidDel="00055070">
        <w:rPr>
          <w:rFonts w:ascii="Arial" w:hAnsi="Arial"/>
          <w:sz w:val="12"/>
        </w:rPr>
        <w:delText>02</w:delText>
      </w:r>
      <w:r w:rsidR="002934A8" w:rsidDel="00055070">
        <w:rPr>
          <w:rFonts w:ascii="Arial" w:hAnsi="Arial"/>
          <w:sz w:val="12"/>
        </w:rPr>
        <w:delText xml:space="preserve"> Meldung an Handelsregisteramt Formular B</w:delText>
      </w:r>
      <w:r w:rsidR="00CD00C6" w:rsidDel="00055070">
        <w:rPr>
          <w:rFonts w:ascii="Arial" w:hAnsi="Arial"/>
          <w:sz w:val="12"/>
        </w:rPr>
        <w:delText xml:space="preserve"> </w:delText>
      </w:r>
    </w:del>
    <w:ins w:id="2" w:author="B203POV" w:date="2022-09-27T19:28:00Z">
      <w:r>
        <w:rPr>
          <w:rFonts w:ascii="Arial" w:hAnsi="Arial"/>
          <w:sz w:val="12"/>
        </w:rPr>
        <w:t xml:space="preserve">  </w:t>
      </w:r>
    </w:ins>
    <w:r w:rsidR="00CD00C6">
      <w:rPr>
        <w:rFonts w:ascii="Arial" w:hAnsi="Arial"/>
        <w:sz w:val="12"/>
      </w:rPr>
      <w:t xml:space="preserve">/ </w:t>
    </w:r>
    <w:r w:rsidR="00C96BEE">
      <w:rPr>
        <w:rFonts w:ascii="Arial" w:hAnsi="Arial"/>
        <w:sz w:val="12"/>
      </w:rPr>
      <w:t>0</w:t>
    </w:r>
    <w:ins w:id="3" w:author="B203POV" w:date="2022-09-27T19:28:00Z">
      <w:r>
        <w:rPr>
          <w:rFonts w:ascii="Arial" w:hAnsi="Arial"/>
          <w:sz w:val="12"/>
        </w:rPr>
        <w:t>1</w:t>
      </w:r>
    </w:ins>
    <w:del w:id="4" w:author="B203POV" w:date="2022-09-27T19:28:00Z">
      <w:r w:rsidR="00C96BEE" w:rsidDel="00055070">
        <w:rPr>
          <w:rFonts w:ascii="Arial" w:hAnsi="Arial"/>
          <w:sz w:val="12"/>
        </w:rPr>
        <w:delText>8</w:delText>
      </w:r>
    </w:del>
    <w:r w:rsidR="00C96BEE">
      <w:rPr>
        <w:rFonts w:ascii="Arial" w:hAnsi="Arial"/>
        <w:sz w:val="12"/>
      </w:rPr>
      <w:t>.0</w:t>
    </w:r>
    <w:ins w:id="5" w:author="B203POV" w:date="2022-09-27T19:28:00Z">
      <w:r>
        <w:rPr>
          <w:rFonts w:ascii="Arial" w:hAnsi="Arial"/>
          <w:sz w:val="12"/>
        </w:rPr>
        <w:t>1</w:t>
      </w:r>
    </w:ins>
    <w:del w:id="6" w:author="B203POV" w:date="2022-09-27T19:28:00Z">
      <w:r w:rsidR="00C96BEE" w:rsidDel="00055070">
        <w:rPr>
          <w:rFonts w:ascii="Arial" w:hAnsi="Arial"/>
          <w:sz w:val="12"/>
        </w:rPr>
        <w:delText>8</w:delText>
      </w:r>
    </w:del>
    <w:r w:rsidR="00C96BEE">
      <w:rPr>
        <w:rFonts w:ascii="Arial" w:hAnsi="Arial"/>
        <w:sz w:val="12"/>
      </w:rPr>
      <w:t>.20</w:t>
    </w:r>
    <w:ins w:id="7" w:author="B203POV" w:date="2022-09-27T19:28:00Z">
      <w:r>
        <w:rPr>
          <w:rFonts w:ascii="Arial" w:hAnsi="Arial"/>
          <w:sz w:val="12"/>
        </w:rPr>
        <w:t>23</w:t>
      </w:r>
    </w:ins>
    <w:bookmarkStart w:id="8" w:name="_GoBack"/>
    <w:bookmarkEnd w:id="8"/>
    <w:del w:id="9" w:author="B203POV" w:date="2022-09-27T19:28:00Z">
      <w:r w:rsidR="00C96BEE" w:rsidDel="00055070">
        <w:rPr>
          <w:rFonts w:ascii="Arial" w:hAnsi="Arial"/>
          <w:sz w:val="12"/>
        </w:rPr>
        <w:delText>12</w:delText>
      </w:r>
    </w:del>
    <w:r w:rsidR="00CD00C6">
      <w:rPr>
        <w:rFonts w:ascii="Arial" w:hAnsi="Arial"/>
        <w:sz w:val="12"/>
      </w:rPr>
      <w:t xml:space="preserve"> © Handelsregisteramt des Kantons Zürich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70" w:rsidRDefault="000550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21" w:rsidRDefault="00DE1E21">
      <w:r>
        <w:separator/>
      </w:r>
    </w:p>
  </w:footnote>
  <w:footnote w:type="continuationSeparator" w:id="0">
    <w:p w:rsidR="00DE1E21" w:rsidRDefault="00DE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70" w:rsidRDefault="00055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C6" w:rsidRDefault="00CD00C6">
    <w:pPr>
      <w:pStyle w:val="Kopfzeile"/>
      <w:tabs>
        <w:tab w:val="clear" w:pos="1134"/>
        <w:tab w:val="clear" w:pos="1419"/>
        <w:tab w:val="clear" w:pos="1704"/>
        <w:tab w:val="clear" w:pos="1989"/>
        <w:tab w:val="clear" w:pos="6234"/>
        <w:tab w:val="clear" w:pos="7659"/>
        <w:tab w:val="right" w:pos="9009"/>
        <w:tab w:val="right" w:pos="9576"/>
      </w:tabs>
    </w:pPr>
    <w:r>
      <w:t xml:space="preserve">- </w:t>
    </w:r>
    <w:r w:rsidR="00055070">
      <w:fldChar w:fldCharType="begin"/>
    </w:r>
    <w:r w:rsidR="00055070">
      <w:instrText>Seite  \* MERGEFORMAT</w:instrText>
    </w:r>
    <w:r w:rsidR="00055070">
      <w:fldChar w:fldCharType="separate"/>
    </w:r>
    <w:r w:rsidR="00233777">
      <w:rPr>
        <w:noProof/>
      </w:rPr>
      <w:t>2</w:t>
    </w:r>
    <w:r w:rsidR="00055070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70" w:rsidRDefault="00055070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203POV">
    <w15:presenceInfo w15:providerId="None" w15:userId="B203P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924D5"/>
    <w:rsid w:val="00042CC0"/>
    <w:rsid w:val="00055070"/>
    <w:rsid w:val="00095F78"/>
    <w:rsid w:val="000E39D2"/>
    <w:rsid w:val="000F6A37"/>
    <w:rsid w:val="00233777"/>
    <w:rsid w:val="0023719F"/>
    <w:rsid w:val="002934A8"/>
    <w:rsid w:val="002A7787"/>
    <w:rsid w:val="00332ACB"/>
    <w:rsid w:val="003F4247"/>
    <w:rsid w:val="004D6CD9"/>
    <w:rsid w:val="00576970"/>
    <w:rsid w:val="0059162A"/>
    <w:rsid w:val="005922D4"/>
    <w:rsid w:val="006D4D11"/>
    <w:rsid w:val="006E2927"/>
    <w:rsid w:val="007B1A2F"/>
    <w:rsid w:val="007C688C"/>
    <w:rsid w:val="009147B0"/>
    <w:rsid w:val="00925328"/>
    <w:rsid w:val="0094660D"/>
    <w:rsid w:val="00951A63"/>
    <w:rsid w:val="009D4ED4"/>
    <w:rsid w:val="00A326A1"/>
    <w:rsid w:val="00AD1AFC"/>
    <w:rsid w:val="00AE2E9F"/>
    <w:rsid w:val="00BF5421"/>
    <w:rsid w:val="00C0354A"/>
    <w:rsid w:val="00C4725A"/>
    <w:rsid w:val="00C8731A"/>
    <w:rsid w:val="00C96BEE"/>
    <w:rsid w:val="00C97F9E"/>
    <w:rsid w:val="00CA19D0"/>
    <w:rsid w:val="00CA7588"/>
    <w:rsid w:val="00CD00C6"/>
    <w:rsid w:val="00D473C7"/>
    <w:rsid w:val="00D656CE"/>
    <w:rsid w:val="00DE1E21"/>
    <w:rsid w:val="00E75A94"/>
    <w:rsid w:val="00EA7E4A"/>
    <w:rsid w:val="00EC69DA"/>
    <w:rsid w:val="00F924D5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FFFEFC"/>
  <w15:docId w15:val="{EB8D4C4A-4662-4A9A-87BC-250294CB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CE8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47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center"/>
    </w:pPr>
    <w:rPr>
      <w:color w:val="000000"/>
      <w:sz w:val="24"/>
    </w:rPr>
  </w:style>
  <w:style w:type="paragraph" w:customStyle="1" w:styleId="BlockInMitte">
    <w:name w:val="BlockInMitte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ind w:left="2268" w:right="2268"/>
      <w:jc w:val="both"/>
    </w:pPr>
    <w:rPr>
      <w:color w:val="000000"/>
      <w:sz w:val="24"/>
    </w:rPr>
  </w:style>
  <w:style w:type="paragraph" w:customStyle="1" w:styleId="LinieUnteLang">
    <w:name w:val="LinieUnteLang"/>
    <w:basedOn w:val="Standard"/>
    <w:rsid w:val="00FE2CE8"/>
    <w:pPr>
      <w:pBdr>
        <w:bottom w:val="single" w:sz="4" w:space="6" w:color="000000"/>
      </w:pBd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113" w:after="56"/>
      <w:jc w:val="both"/>
    </w:pPr>
    <w:rPr>
      <w:color w:val="000000"/>
      <w:sz w:val="24"/>
    </w:rPr>
  </w:style>
  <w:style w:type="paragraph" w:customStyle="1" w:styleId="LinieObenLang">
    <w:name w:val="LinieObenLang"/>
    <w:basedOn w:val="Standard"/>
    <w:rsid w:val="00FE2CE8"/>
    <w:pPr>
      <w:pBdr>
        <w:top w:val="single" w:sz="4" w:space="6" w:color="000000"/>
      </w:pBd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113" w:after="56"/>
      <w:jc w:val="both"/>
    </w:pPr>
    <w:rPr>
      <w:color w:val="000000"/>
      <w:sz w:val="24"/>
    </w:rPr>
  </w:style>
  <w:style w:type="paragraph" w:customStyle="1" w:styleId="LinieuntText">
    <w:name w:val="Linie untText"/>
    <w:basedOn w:val="Standard"/>
    <w:rsid w:val="00FE2CE8"/>
    <w:pPr>
      <w:pBdr>
        <w:bottom w:val="single" w:sz="4" w:space="2" w:color="000000"/>
      </w:pBd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LinieObenUnte">
    <w:name w:val="LinieObenUnte"/>
    <w:basedOn w:val="Standard"/>
    <w:rsid w:val="00FE2CE8"/>
    <w:pPr>
      <w:pBdr>
        <w:top w:val="single" w:sz="4" w:space="5" w:color="000000"/>
        <w:bottom w:val="single" w:sz="4" w:space="5" w:color="000000"/>
      </w:pBd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Verfgung">
    <w:name w:val="Verfügung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center"/>
    </w:pPr>
    <w:rPr>
      <w:b/>
      <w:color w:val="000000"/>
      <w:sz w:val="24"/>
    </w:rPr>
  </w:style>
  <w:style w:type="paragraph" w:customStyle="1" w:styleId="TabText-10">
    <w:name w:val="TabText-10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</w:pPr>
    <w:rPr>
      <w:rFonts w:ascii="Arial" w:hAnsi="Arial"/>
      <w:color w:val="000000"/>
    </w:rPr>
  </w:style>
  <w:style w:type="paragraph" w:customStyle="1" w:styleId="TabText">
    <w:name w:val="TabText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</w:pPr>
    <w:rPr>
      <w:rFonts w:ascii="Arial" w:hAnsi="Arial"/>
      <w:color w:val="000000"/>
      <w:sz w:val="24"/>
    </w:rPr>
  </w:style>
  <w:style w:type="paragraph" w:customStyle="1" w:styleId="Markiert-2">
    <w:name w:val="Markiert-2"/>
    <w:basedOn w:val="Standard"/>
    <w:rsid w:val="00FE2CE8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Num-ABC">
    <w:name w:val="Num-ABC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Num-abc0">
    <w:name w:val="Num-abc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Markiert-1">
    <w:name w:val="Markiert-1"/>
    <w:basedOn w:val="Standard"/>
    <w:rsid w:val="00FE2CE8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LinieOben">
    <w:name w:val="LinieOben"/>
    <w:basedOn w:val="Standard"/>
    <w:rsid w:val="00FE2CE8"/>
    <w:pPr>
      <w:pBdr>
        <w:top w:val="single" w:sz="4" w:space="6" w:color="000000"/>
      </w:pBd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LinieUnten">
    <w:name w:val="LinieUnten"/>
    <w:basedOn w:val="Standard"/>
    <w:rsid w:val="00FE2CE8"/>
    <w:pPr>
      <w:pBdr>
        <w:bottom w:val="single" w:sz="4" w:space="6" w:color="000000"/>
      </w:pBd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Rechtshinweis">
    <w:name w:val="Rechtshinweis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jc w:val="both"/>
    </w:pPr>
    <w:rPr>
      <w:color w:val="000000"/>
      <w:sz w:val="18"/>
    </w:rPr>
  </w:style>
  <w:style w:type="paragraph" w:customStyle="1" w:styleId="Beilage">
    <w:name w:val="Beilage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141" w:after="56"/>
      <w:jc w:val="both"/>
    </w:pPr>
    <w:rPr>
      <w:color w:val="000000"/>
      <w:sz w:val="24"/>
    </w:rPr>
  </w:style>
  <w:style w:type="paragraph" w:customStyle="1" w:styleId="Eingerckt">
    <w:name w:val="Eingerückt"/>
    <w:basedOn w:val="Standard"/>
    <w:rsid w:val="00FE2CE8"/>
    <w:pPr>
      <w:keepNext/>
      <w:keepLines/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ind w:left="567"/>
      <w:jc w:val="both"/>
    </w:pPr>
    <w:rPr>
      <w:color w:val="000000"/>
      <w:sz w:val="24"/>
    </w:rPr>
  </w:style>
  <w:style w:type="paragraph" w:customStyle="1" w:styleId="Absender">
    <w:name w:val="Absender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</w:pPr>
    <w:rPr>
      <w:caps/>
      <w:color w:val="000000"/>
      <w:sz w:val="18"/>
    </w:rPr>
  </w:style>
  <w:style w:type="paragraph" w:customStyle="1" w:styleId="Aufzhlung">
    <w:name w:val="Aufzählung"/>
    <w:basedOn w:val="Standard"/>
    <w:rsid w:val="00FE2CE8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NumDok">
    <w:name w:val="NumDok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RmNumeriert">
    <w:name w:val="RömNumeriert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170" w:after="113"/>
      <w:jc w:val="both"/>
    </w:pPr>
    <w:rPr>
      <w:b/>
      <w:color w:val="000000"/>
      <w:sz w:val="28"/>
    </w:rPr>
  </w:style>
  <w:style w:type="paragraph" w:customStyle="1" w:styleId="Adresszeile">
    <w:name w:val="Adresszeile"/>
    <w:basedOn w:val="Standard"/>
    <w:rsid w:val="00FE2CE8"/>
    <w:pPr>
      <w:keepNext/>
      <w:keepLines/>
      <w:ind w:left="5080"/>
    </w:pPr>
    <w:rPr>
      <w:color w:val="000000"/>
      <w:sz w:val="24"/>
    </w:rPr>
  </w:style>
  <w:style w:type="paragraph" w:customStyle="1" w:styleId="Betreffnis">
    <w:name w:val="Betreffnis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170" w:after="113"/>
      <w:jc w:val="both"/>
    </w:pPr>
    <w:rPr>
      <w:b/>
      <w:color w:val="000000"/>
      <w:sz w:val="24"/>
    </w:rPr>
  </w:style>
  <w:style w:type="paragraph" w:customStyle="1" w:styleId="Titel-2">
    <w:name w:val="Titel-2"/>
    <w:basedOn w:val="Standard"/>
    <w:rsid w:val="00FE2CE8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b/>
      <w:color w:val="000000"/>
      <w:sz w:val="24"/>
    </w:rPr>
  </w:style>
  <w:style w:type="paragraph" w:customStyle="1" w:styleId="Titel-1">
    <w:name w:val="Titel-1"/>
    <w:basedOn w:val="Standard"/>
    <w:rsid w:val="00FE2CE8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b/>
      <w:color w:val="000000"/>
      <w:sz w:val="28"/>
    </w:rPr>
  </w:style>
  <w:style w:type="paragraph" w:customStyle="1" w:styleId="Haupttitel">
    <w:name w:val="Haupttitel"/>
    <w:basedOn w:val="Standard"/>
    <w:rsid w:val="00FE2CE8"/>
    <w:pPr>
      <w:pBdr>
        <w:bottom w:val="single" w:sz="4" w:space="2" w:color="000000"/>
      </w:pBd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141" w:after="113"/>
      <w:jc w:val="center"/>
    </w:pPr>
    <w:rPr>
      <w:b/>
      <w:color w:val="000000"/>
      <w:sz w:val="28"/>
    </w:rPr>
  </w:style>
  <w:style w:type="paragraph" w:customStyle="1" w:styleId="Numeriert">
    <w:name w:val="Numeriert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Markiert">
    <w:name w:val="Markiert"/>
    <w:basedOn w:val="Standard"/>
    <w:rsid w:val="00FE2CE8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styleId="Fuzeile">
    <w:name w:val="footer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color w:val="000000"/>
      <w:sz w:val="24"/>
    </w:rPr>
  </w:style>
  <w:style w:type="paragraph" w:customStyle="1" w:styleId="TabellenText">
    <w:name w:val="Tabellen Text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jc w:val="both"/>
    </w:pPr>
    <w:rPr>
      <w:rFonts w:ascii="Arial" w:hAnsi="Arial"/>
      <w:color w:val="000000"/>
    </w:rPr>
  </w:style>
  <w:style w:type="paragraph" w:customStyle="1" w:styleId="DefaultText">
    <w:name w:val="Default Text"/>
    <w:basedOn w:val="Standard"/>
    <w:rsid w:val="00FE2CE8"/>
    <w:pPr>
      <w:tabs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spacing w:before="56"/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Genossenschaft, Meldung an das Handelsregisteramt des Kantons Zürich (Formular B)</vt:lpstr>
    </vt:vector>
  </TitlesOfParts>
  <Company>DJI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Genossenschaft, Meldung an das Handelsregisteramt des Kantons Zürich (Formular B)</dc:title>
  <dc:creator>b203pfb</dc:creator>
  <cp:lastModifiedBy>B203POV</cp:lastModifiedBy>
  <cp:revision>3</cp:revision>
  <cp:lastPrinted>2010-12-01T06:31:00Z</cp:lastPrinted>
  <dcterms:created xsi:type="dcterms:W3CDTF">2012-10-12T12:17:00Z</dcterms:created>
  <dcterms:modified xsi:type="dcterms:W3CDTF">2022-09-27T17:29:00Z</dcterms:modified>
</cp:coreProperties>
</file>