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17" w:rsidRPr="00A33B84" w:rsidRDefault="00A81417" w:rsidP="00A81417">
      <w:bookmarkStart w:id="0" w:name="_GoBack"/>
      <w:bookmarkEnd w:id="0"/>
    </w:p>
    <w:p w:rsidR="00A81417" w:rsidRPr="00224038" w:rsidRDefault="00A81417" w:rsidP="00A81417">
      <w:pPr>
        <w:jc w:val="center"/>
        <w:outlineLvl w:val="0"/>
        <w:rPr>
          <w:rFonts w:ascii="Arial" w:hAnsi="Arial" w:cs="Arial"/>
          <w:b/>
          <w:sz w:val="48"/>
        </w:rPr>
      </w:pPr>
      <w:r w:rsidRPr="00224038">
        <w:rPr>
          <w:rFonts w:ascii="Arial" w:hAnsi="Arial" w:cs="Arial"/>
          <w:b/>
          <w:sz w:val="48"/>
        </w:rPr>
        <w:t>Betriebsreglement der Firma</w:t>
      </w:r>
    </w:p>
    <w:p w:rsidR="00A81417" w:rsidRPr="00224038" w:rsidRDefault="00A81417" w:rsidP="00A81417">
      <w:pPr>
        <w:jc w:val="center"/>
        <w:rPr>
          <w:rFonts w:ascii="Arial" w:hAnsi="Arial" w:cs="Arial"/>
          <w:b/>
          <w:sz w:val="48"/>
        </w:rPr>
      </w:pPr>
      <w:r w:rsidRPr="00224038">
        <w:rPr>
          <w:rFonts w:ascii="Arial" w:hAnsi="Arial" w:cs="Arial"/>
          <w:b/>
          <w:sz w:val="48"/>
        </w:rPr>
        <w:t>XY</w:t>
      </w:r>
    </w:p>
    <w:p w:rsidR="00A81417" w:rsidRDefault="00A81417" w:rsidP="00A81417">
      <w:pPr>
        <w:jc w:val="center"/>
        <w:rPr>
          <w:sz w:val="48"/>
        </w:rPr>
      </w:pPr>
    </w:p>
    <w:p w:rsidR="00A81417" w:rsidRDefault="00A81417" w:rsidP="00A81417">
      <w:pPr>
        <w:jc w:val="center"/>
        <w:rPr>
          <w:sz w:val="48"/>
        </w:rPr>
      </w:pPr>
    </w:p>
    <w:p w:rsidR="00A81417" w:rsidRDefault="00A81417" w:rsidP="00A81417"/>
    <w:p w:rsidR="00A81417" w:rsidRDefault="00A81417" w:rsidP="00A81417"/>
    <w:p w:rsidR="00A81417" w:rsidRDefault="00A81417" w:rsidP="00A81417"/>
    <w:p w:rsidR="00A81417" w:rsidRPr="00224038" w:rsidRDefault="00A81417" w:rsidP="00A81417">
      <w:pPr>
        <w:jc w:val="center"/>
        <w:outlineLvl w:val="0"/>
        <w:rPr>
          <w:rFonts w:ascii="Arial" w:hAnsi="Arial" w:cs="Arial"/>
          <w:b/>
          <w:i/>
        </w:rPr>
      </w:pPr>
      <w:r w:rsidRPr="00224038">
        <w:rPr>
          <w:rFonts w:ascii="Arial" w:hAnsi="Arial" w:cs="Arial"/>
          <w:b/>
          <w:i/>
        </w:rPr>
        <w:t>Musterbetriebsreglement für Bauabfallanlagen</w:t>
      </w:r>
      <w:r>
        <w:rPr>
          <w:rFonts w:ascii="Arial" w:hAnsi="Arial" w:cs="Arial"/>
          <w:b/>
          <w:i/>
        </w:rPr>
        <w:t xml:space="preserve"> die neben anderen Abfällen Holz verarbeiten</w:t>
      </w:r>
    </w:p>
    <w:p w:rsidR="00A81417" w:rsidRPr="00224038" w:rsidRDefault="00A81417" w:rsidP="00A81417">
      <w:pPr>
        <w:rPr>
          <w:rFonts w:ascii="Arial" w:hAnsi="Arial" w:cs="Arial"/>
        </w:rPr>
      </w:pPr>
    </w:p>
    <w:tbl>
      <w:tblPr>
        <w:tblW w:w="925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50"/>
      </w:tblGrid>
      <w:tr w:rsidR="00A81417" w:rsidRPr="00224038">
        <w:tblPrEx>
          <w:tblCellMar>
            <w:top w:w="0" w:type="dxa"/>
            <w:bottom w:w="0" w:type="dxa"/>
          </w:tblCellMar>
        </w:tblPrEx>
        <w:tc>
          <w:tcPr>
            <w:tcW w:w="925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2019"/>
        </w:trPr>
        <w:tc>
          <w:tcPr>
            <w:tcW w:w="9250"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 xml:space="preserve">Das vorliegende Dokument </w:t>
            </w:r>
            <w:r>
              <w:rPr>
                <w:rFonts w:ascii="Arial" w:hAnsi="Arial" w:cs="Arial"/>
                <w:color w:val="0000FF"/>
                <w:sz w:val="18"/>
              </w:rPr>
              <w:t xml:space="preserve">ist eine </w:t>
            </w:r>
            <w:r w:rsidRPr="00224038">
              <w:rPr>
                <w:rFonts w:ascii="Arial" w:hAnsi="Arial" w:cs="Arial"/>
                <w:color w:val="0000FF"/>
                <w:sz w:val="18"/>
              </w:rPr>
              <w:t>Vorlage für die Erstellung eines Betriebsreglements einer Abfallanlage</w:t>
            </w:r>
            <w:r>
              <w:rPr>
                <w:rFonts w:ascii="Arial" w:hAnsi="Arial" w:cs="Arial"/>
                <w:color w:val="0000FF"/>
                <w:sz w:val="18"/>
              </w:rPr>
              <w:t>.</w:t>
            </w:r>
            <w:r w:rsidRPr="00224038">
              <w:rPr>
                <w:rFonts w:ascii="Arial" w:hAnsi="Arial" w:cs="Arial"/>
                <w:color w:val="0000FF"/>
                <w:sz w:val="18"/>
              </w:rPr>
              <w:t xml:space="preserve"> </w:t>
            </w:r>
            <w:r>
              <w:rPr>
                <w:rFonts w:ascii="Arial" w:hAnsi="Arial" w:cs="Arial"/>
                <w:color w:val="0000FF"/>
                <w:sz w:val="18"/>
              </w:rPr>
              <w:t xml:space="preserve">Zugriff zum Dokument: </w:t>
            </w:r>
            <w:r w:rsidRPr="00D53EFF">
              <w:rPr>
                <w:rFonts w:ascii="Arial" w:hAnsi="Arial" w:cs="Arial"/>
                <w:color w:val="0000FF"/>
              </w:rPr>
              <w:t>www.abfallwirtschaft.zh.ch</w:t>
            </w:r>
            <w:r>
              <w:rPr>
                <w:rFonts w:ascii="Arial" w:hAnsi="Arial" w:cs="Arial"/>
                <w:color w:val="0000FF"/>
                <w:sz w:val="18"/>
              </w:rPr>
              <w:t xml:space="preserve"> , „Abfall“, „Dokumente“. </w:t>
            </w:r>
          </w:p>
          <w:p w:rsidR="00A81417" w:rsidRPr="00224038" w:rsidRDefault="00A81417" w:rsidP="00A81417">
            <w:pPr>
              <w:rPr>
                <w:rFonts w:ascii="Arial" w:hAnsi="Arial" w:cs="Arial"/>
                <w:color w:val="0000FF"/>
                <w:sz w:val="18"/>
              </w:rPr>
            </w:pPr>
          </w:p>
          <w:p w:rsidR="00A81417" w:rsidRPr="00224038" w:rsidRDefault="00A81417" w:rsidP="00A81417">
            <w:pPr>
              <w:rPr>
                <w:rFonts w:ascii="Arial" w:hAnsi="Arial" w:cs="Arial"/>
                <w:color w:val="0000FF"/>
                <w:sz w:val="18"/>
              </w:rPr>
            </w:pPr>
            <w:r w:rsidRPr="00224038">
              <w:rPr>
                <w:rFonts w:ascii="Arial" w:hAnsi="Arial" w:cs="Arial"/>
                <w:color w:val="0000FF"/>
                <w:sz w:val="18"/>
              </w:rPr>
              <w:t xml:space="preserve">Der Mustertext ist jeweils den firmenspezifischen Abläufen und Organisationsformen anzupassen. Blau oder kursiv gedruckte Absätze und Satzteile sind Beispiele, fakultative Ergänzungen oder als Alternativen zu verstehen. Die Kommentarfelder sind nach der Erstellung des individuellen Betriebsreglementes zu löschen. </w:t>
            </w:r>
          </w:p>
        </w:tc>
      </w:tr>
    </w:tbl>
    <w:p w:rsidR="00A81417" w:rsidRDefault="00A81417" w:rsidP="00A81417"/>
    <w:p w:rsidR="00A81417" w:rsidRDefault="00A81417" w:rsidP="00A81417">
      <w:pPr>
        <w:pStyle w:val="Absatz1"/>
        <w:rPr>
          <w:rFonts w:ascii="Helvetica" w:eastAsia="Times" w:hAnsi="Helvetica"/>
        </w:rPr>
      </w:pPr>
    </w:p>
    <w:p w:rsidR="00A81417" w:rsidRDefault="00A81417" w:rsidP="00A81417"/>
    <w:p w:rsidR="00A81417" w:rsidRDefault="00A81417" w:rsidP="00A81417"/>
    <w:p w:rsidR="00A81417" w:rsidRDefault="00A81417" w:rsidP="00A81417"/>
    <w:p w:rsidR="00A81417" w:rsidRDefault="00A81417" w:rsidP="00A81417">
      <w:pPr>
        <w:pStyle w:val="Absatz1"/>
        <w:rPr>
          <w:rFonts w:ascii="Helvetica" w:eastAsia="Times" w:hAnsi="Helvetica"/>
        </w:rPr>
      </w:pPr>
    </w:p>
    <w:p w:rsidR="00A81417" w:rsidRDefault="002E3BB7" w:rsidP="00A81417">
      <w:pPr>
        <w:pStyle w:val="Absatz1"/>
        <w:rPr>
          <w:rFonts w:ascii="Helvetica" w:eastAsia="Times" w:hAnsi="Helvetica"/>
        </w:rPr>
      </w:pPr>
      <w:r>
        <w:rPr>
          <w:noProof/>
          <w:lang w:val="de-CH" w:eastAsia="de-CH"/>
        </w:rPr>
        <mc:AlternateContent>
          <mc:Choice Requires="wps">
            <w:drawing>
              <wp:anchor distT="0" distB="0" distL="114300" distR="114300" simplePos="0" relativeHeight="251637248" behindDoc="0" locked="0" layoutInCell="0" allowOverlap="1">
                <wp:simplePos x="0" y="0"/>
                <wp:positionH relativeFrom="column">
                  <wp:posOffset>3580130</wp:posOffset>
                </wp:positionH>
                <wp:positionV relativeFrom="paragraph">
                  <wp:posOffset>0</wp:posOffset>
                </wp:positionV>
                <wp:extent cx="2194560" cy="1005840"/>
                <wp:effectExtent l="0" t="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417" w:rsidRPr="00224038" w:rsidRDefault="00A81417" w:rsidP="00A81417">
                            <w:pPr>
                              <w:rPr>
                                <w:rFonts w:ascii="Arial" w:hAnsi="Arial" w:cs="Arial"/>
                                <w:b/>
                              </w:rPr>
                            </w:pPr>
                            <w:r w:rsidRPr="00224038">
                              <w:rPr>
                                <w:rFonts w:ascii="Arial" w:hAnsi="Arial" w:cs="Arial"/>
                                <w:b/>
                              </w:rPr>
                              <w:t xml:space="preserve">Genehmigt mit </w:t>
                            </w:r>
                          </w:p>
                          <w:p w:rsidR="00A81417" w:rsidRPr="00224038" w:rsidRDefault="00A81417" w:rsidP="00A81417">
                            <w:pPr>
                              <w:rPr>
                                <w:rFonts w:ascii="Arial" w:hAnsi="Arial" w:cs="Arial"/>
                                <w:b/>
                              </w:rPr>
                            </w:pPr>
                            <w:r w:rsidRPr="00224038">
                              <w:rPr>
                                <w:rFonts w:ascii="Arial" w:hAnsi="Arial" w:cs="Arial"/>
                                <w:b/>
                              </w:rPr>
                              <w:t xml:space="preserve">Verfügung der Baudirektion </w:t>
                            </w:r>
                          </w:p>
                          <w:p w:rsidR="00A81417" w:rsidRPr="00224038" w:rsidRDefault="00A81417" w:rsidP="00A81417">
                            <w:pPr>
                              <w:rPr>
                                <w:rFonts w:ascii="Arial" w:hAnsi="Arial" w:cs="Arial"/>
                                <w:b/>
                              </w:rPr>
                            </w:pPr>
                            <w:r w:rsidRPr="00224038">
                              <w:rPr>
                                <w:rFonts w:ascii="Arial" w:hAnsi="Arial" w:cs="Arial"/>
                                <w:b/>
                              </w:rPr>
                              <w:t>Nr. ........... vom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1.9pt;margin-top:0;width:172.8pt;height:7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" o:allowincell="f" filled="f" stroked="f">
                <v:textbox>
                  <w:txbxContent>
                    <w:p w:rsidR="00A81417" w:rsidRPr="00224038" w:rsidRDefault="00A81417" w:rsidP="00A81417">
                      <w:pPr>
                        <w:rPr>
                          <w:rFonts w:ascii="Arial" w:hAnsi="Arial" w:cs="Arial"/>
                          <w:b/>
                        </w:rPr>
                      </w:pPr>
                      <w:r w:rsidRPr="00224038">
                        <w:rPr>
                          <w:rFonts w:ascii="Arial" w:hAnsi="Arial" w:cs="Arial"/>
                          <w:b/>
                        </w:rPr>
                        <w:t xml:space="preserve">Genehmigt mit </w:t>
                      </w:r>
                    </w:p>
                    <w:p w:rsidR="00A81417" w:rsidRPr="00224038" w:rsidRDefault="00A81417" w:rsidP="00A81417">
                      <w:pPr>
                        <w:rPr>
                          <w:rFonts w:ascii="Arial" w:hAnsi="Arial" w:cs="Arial"/>
                          <w:b/>
                        </w:rPr>
                      </w:pPr>
                      <w:r w:rsidRPr="00224038">
                        <w:rPr>
                          <w:rFonts w:ascii="Arial" w:hAnsi="Arial" w:cs="Arial"/>
                          <w:b/>
                        </w:rPr>
                        <w:t xml:space="preserve">Verfügung der Baudirektion </w:t>
                      </w:r>
                    </w:p>
                    <w:p w:rsidR="00A81417" w:rsidRPr="00224038" w:rsidRDefault="00A81417" w:rsidP="00A81417">
                      <w:pPr>
                        <w:rPr>
                          <w:rFonts w:ascii="Arial" w:hAnsi="Arial" w:cs="Arial"/>
                          <w:b/>
                        </w:rPr>
                      </w:pPr>
                      <w:r w:rsidRPr="00224038">
                        <w:rPr>
                          <w:rFonts w:ascii="Arial" w:hAnsi="Arial" w:cs="Arial"/>
                          <w:b/>
                        </w:rPr>
                        <w:t>Nr. ........... vom  ....................</w:t>
                      </w:r>
                    </w:p>
                  </w:txbxContent>
                </v:textbox>
              </v:shape>
            </w:pict>
          </mc:Fallback>
        </mc:AlternateContent>
      </w:r>
    </w:p>
    <w:p w:rsidR="00A81417" w:rsidRDefault="00A81417" w:rsidP="00A81417"/>
    <w:p w:rsidR="00A81417" w:rsidRDefault="00A81417" w:rsidP="00A81417"/>
    <w:p w:rsidR="00A81417" w:rsidRDefault="00A81417" w:rsidP="00A81417"/>
    <w:p w:rsidR="00A81417" w:rsidRDefault="00A81417" w:rsidP="00A81417"/>
    <w:p w:rsidR="00A81417" w:rsidRDefault="002E3BB7" w:rsidP="00A81417">
      <w:pPr>
        <w:pStyle w:val="Absatz1"/>
        <w:rPr>
          <w:rFonts w:ascii="Helvetica" w:eastAsia="Times" w:hAnsi="Helvetica"/>
        </w:rPr>
        <w:sectPr w:rsidR="00A81417" w:rsidSect="00A81417">
          <w:headerReference w:type="default" r:id="rId7"/>
          <w:footerReference w:type="default" r:id="rId8"/>
          <w:footerReference w:type="first" r:id="rId9"/>
          <w:pgSz w:w="11906" w:h="16838" w:code="9"/>
          <w:pgMar w:top="3969" w:right="1418" w:bottom="1134" w:left="1418" w:header="720" w:footer="720" w:gutter="0"/>
          <w:pgNumType w:start="1"/>
          <w:cols w:space="720"/>
          <w:formProt w:val="0"/>
          <w:titlePg/>
        </w:sectPr>
      </w:pPr>
      <w:r>
        <w:rPr>
          <w:rFonts w:ascii="Helvetica" w:eastAsia="Times" w:hAnsi="Helvetica"/>
          <w:noProof/>
          <w:lang w:val="de-CH" w:eastAsia="de-CH"/>
        </w:rPr>
        <mc:AlternateContent>
          <mc:Choice Requires="wps">
            <w:drawing>
              <wp:anchor distT="0" distB="0" distL="114300" distR="114300" simplePos="0" relativeHeight="251636224" behindDoc="0" locked="0" layoutInCell="0" allowOverlap="1">
                <wp:simplePos x="0" y="0"/>
                <wp:positionH relativeFrom="column">
                  <wp:posOffset>3247390</wp:posOffset>
                </wp:positionH>
                <wp:positionV relativeFrom="paragraph">
                  <wp:posOffset>184150</wp:posOffset>
                </wp:positionV>
                <wp:extent cx="2743200" cy="0"/>
                <wp:effectExtent l="0" t="0" r="0" b="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A98A" id="Line 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14.5pt" to="47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fE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" o:allowincell="f" strokecolor="white" strokeweight="1.5pt"/>
            </w:pict>
          </mc:Fallback>
        </mc:AlternateContent>
      </w:r>
    </w:p>
    <w:p w:rsidR="00A81417" w:rsidRPr="00A33B84" w:rsidRDefault="00A81417" w:rsidP="00A81417">
      <w:pPr>
        <w:pStyle w:val="Text"/>
        <w:tabs>
          <w:tab w:val="left" w:pos="8910"/>
        </w:tabs>
        <w:spacing w:before="80" w:after="0" w:line="240" w:lineRule="auto"/>
        <w:rPr>
          <w:rFonts w:ascii="Arial" w:hAnsi="Arial" w:cs="Arial"/>
          <w:b/>
          <w:sz w:val="24"/>
          <w:szCs w:val="32"/>
        </w:rPr>
      </w:pPr>
    </w:p>
    <w:p w:rsidR="00A81417" w:rsidRPr="00A33B84" w:rsidRDefault="00A81417" w:rsidP="00A81417">
      <w:pPr>
        <w:pStyle w:val="Text"/>
        <w:tabs>
          <w:tab w:val="left" w:pos="9460"/>
          <w:tab w:val="left" w:pos="9680"/>
          <w:tab w:val="left" w:pos="9900"/>
        </w:tabs>
        <w:spacing w:before="80" w:after="0" w:line="240" w:lineRule="auto"/>
        <w:rPr>
          <w:rFonts w:ascii="Arial" w:hAnsi="Arial" w:cs="Arial"/>
          <w:b/>
          <w:sz w:val="24"/>
          <w:szCs w:val="32"/>
        </w:rPr>
      </w:pPr>
      <w:r w:rsidRPr="00A33B84">
        <w:rPr>
          <w:rFonts w:ascii="Arial" w:hAnsi="Arial" w:cs="Arial"/>
          <w:b/>
          <w:sz w:val="24"/>
          <w:szCs w:val="32"/>
        </w:rPr>
        <w:br w:type="page"/>
      </w:r>
      <w:r w:rsidRPr="00A33B84">
        <w:rPr>
          <w:rFonts w:ascii="Arial" w:hAnsi="Arial" w:cs="Arial"/>
          <w:b/>
          <w:sz w:val="24"/>
          <w:szCs w:val="32"/>
        </w:rPr>
        <w:lastRenderedPageBreak/>
        <w:t xml:space="preserve">Inhaltsverzeichnis </w:t>
      </w:r>
      <w:r w:rsidRPr="00A33B84">
        <w:rPr>
          <w:rFonts w:ascii="Arial" w:hAnsi="Arial" w:cs="Arial"/>
          <w:color w:val="0000FF"/>
          <w:sz w:val="18"/>
          <w:szCs w:val="32"/>
        </w:rPr>
        <w:t>(automatisch: Ei</w:t>
      </w:r>
      <w:r>
        <w:rPr>
          <w:rFonts w:ascii="Arial" w:hAnsi="Arial" w:cs="Arial"/>
          <w:color w:val="0000FF"/>
          <w:sz w:val="18"/>
          <w:szCs w:val="32"/>
        </w:rPr>
        <w:t>nfügen, Index und Verzeichnisse</w:t>
      </w:r>
      <w:r w:rsidRPr="00A33B84">
        <w:rPr>
          <w:rFonts w:ascii="Arial" w:hAnsi="Arial" w:cs="Arial"/>
          <w:color w:val="0000FF"/>
          <w:sz w:val="18"/>
          <w:szCs w:val="32"/>
        </w:rPr>
        <w:t>)</w:t>
      </w:r>
      <w:r w:rsidRPr="00A33B84">
        <w:rPr>
          <w:rFonts w:ascii="Arial" w:hAnsi="Arial" w:cs="Arial"/>
          <w:b/>
          <w:sz w:val="24"/>
          <w:szCs w:val="32"/>
        </w:rPr>
        <w:tab/>
        <w:t>Seite</w:t>
      </w:r>
    </w:p>
    <w:p w:rsidR="00A81417" w:rsidRDefault="00A81417">
      <w:pPr>
        <w:pStyle w:val="Verzeichnis1"/>
        <w:tabs>
          <w:tab w:val="left" w:pos="440"/>
          <w:tab w:val="right" w:leader="dot" w:pos="10660"/>
        </w:tabs>
        <w:rPr>
          <w:rFonts w:ascii="Times New Roman" w:eastAsia="Times New Roman" w:hAnsi="Times New Roman"/>
          <w:noProof/>
          <w:sz w:val="24"/>
          <w:szCs w:val="24"/>
          <w:lang w:val="de-CH" w:eastAsia="de-CH"/>
        </w:rPr>
      </w:pPr>
      <w:r>
        <w:rPr>
          <w:rFonts w:ascii="Arial" w:hAnsi="Arial" w:cs="Arial"/>
          <w:b/>
          <w:sz w:val="28"/>
          <w:szCs w:val="28"/>
        </w:rPr>
        <w:fldChar w:fldCharType="begin"/>
      </w:r>
      <w:r>
        <w:rPr>
          <w:rFonts w:ascii="Arial" w:hAnsi="Arial" w:cs="Arial"/>
          <w:b/>
          <w:sz w:val="28"/>
          <w:szCs w:val="28"/>
        </w:rPr>
        <w:instrText xml:space="preserve"> TOC \o "1-3" </w:instrText>
      </w:r>
      <w:r>
        <w:rPr>
          <w:rFonts w:ascii="Arial" w:hAnsi="Arial" w:cs="Arial"/>
          <w:b/>
          <w:sz w:val="28"/>
          <w:szCs w:val="28"/>
        </w:rPr>
        <w:fldChar w:fldCharType="separate"/>
      </w:r>
      <w:r>
        <w:rPr>
          <w:noProof/>
        </w:rPr>
        <w:t>1.</w:t>
      </w:r>
      <w:r>
        <w:rPr>
          <w:rFonts w:ascii="Times New Roman" w:eastAsia="Times New Roman" w:hAnsi="Times New Roman"/>
          <w:noProof/>
          <w:sz w:val="24"/>
          <w:szCs w:val="24"/>
          <w:lang w:val="de-CH" w:eastAsia="de-CH"/>
        </w:rPr>
        <w:tab/>
      </w:r>
      <w:r>
        <w:rPr>
          <w:noProof/>
        </w:rPr>
        <w:t>Zweck und Geltungsbereich</w:t>
      </w:r>
      <w:r>
        <w:rPr>
          <w:noProof/>
        </w:rPr>
        <w:tab/>
      </w:r>
      <w:r>
        <w:rPr>
          <w:noProof/>
        </w:rPr>
        <w:fldChar w:fldCharType="begin"/>
      </w:r>
      <w:r>
        <w:rPr>
          <w:noProof/>
        </w:rPr>
        <w:instrText xml:space="preserve"> PAGEREF _Toc215647242 \h </w:instrText>
      </w:r>
      <w:r>
        <w:rPr>
          <w:noProof/>
        </w:rPr>
      </w:r>
      <w:r>
        <w:rPr>
          <w:noProof/>
        </w:rPr>
        <w:fldChar w:fldCharType="separate"/>
      </w:r>
      <w:r w:rsidR="007E5EC7">
        <w:rPr>
          <w:noProof/>
        </w:rPr>
        <w:t>3</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Pr>
          <w:noProof/>
        </w:rPr>
        <w:t>1.1.</w:t>
      </w:r>
      <w:r>
        <w:rPr>
          <w:rFonts w:ascii="Times New Roman" w:eastAsia="Times New Roman" w:hAnsi="Times New Roman"/>
          <w:noProof/>
          <w:sz w:val="24"/>
          <w:szCs w:val="24"/>
          <w:lang w:val="de-CH" w:eastAsia="de-CH"/>
        </w:rPr>
        <w:tab/>
      </w:r>
      <w:r>
        <w:rPr>
          <w:noProof/>
        </w:rPr>
        <w:t>Anlage und Betreiberin</w:t>
      </w:r>
      <w:r>
        <w:rPr>
          <w:noProof/>
        </w:rPr>
        <w:tab/>
      </w:r>
      <w:r>
        <w:rPr>
          <w:noProof/>
        </w:rPr>
        <w:fldChar w:fldCharType="begin"/>
      </w:r>
      <w:r>
        <w:rPr>
          <w:noProof/>
        </w:rPr>
        <w:instrText xml:space="preserve"> PAGEREF _Toc215647243 \h </w:instrText>
      </w:r>
      <w:r>
        <w:rPr>
          <w:noProof/>
        </w:rPr>
      </w:r>
      <w:r>
        <w:rPr>
          <w:noProof/>
        </w:rPr>
        <w:fldChar w:fldCharType="separate"/>
      </w:r>
      <w:r w:rsidR="007E5EC7">
        <w:rPr>
          <w:noProof/>
        </w:rPr>
        <w:t>3</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Pr>
          <w:noProof/>
        </w:rPr>
        <w:t>1.2.</w:t>
      </w:r>
      <w:r>
        <w:rPr>
          <w:rFonts w:ascii="Times New Roman" w:eastAsia="Times New Roman" w:hAnsi="Times New Roman"/>
          <w:noProof/>
          <w:sz w:val="24"/>
          <w:szCs w:val="24"/>
          <w:lang w:val="de-CH" w:eastAsia="de-CH"/>
        </w:rPr>
        <w:tab/>
      </w:r>
      <w:r>
        <w:rPr>
          <w:noProof/>
        </w:rPr>
        <w:t>Gesetzesgrundlagen</w:t>
      </w:r>
      <w:r>
        <w:rPr>
          <w:noProof/>
        </w:rPr>
        <w:tab/>
      </w:r>
      <w:r>
        <w:rPr>
          <w:noProof/>
        </w:rPr>
        <w:fldChar w:fldCharType="begin"/>
      </w:r>
      <w:r>
        <w:rPr>
          <w:noProof/>
        </w:rPr>
        <w:instrText xml:space="preserve"> PAGEREF _Toc215647244 \h </w:instrText>
      </w:r>
      <w:r>
        <w:rPr>
          <w:noProof/>
        </w:rPr>
      </w:r>
      <w:r>
        <w:rPr>
          <w:noProof/>
        </w:rPr>
        <w:fldChar w:fldCharType="separate"/>
      </w:r>
      <w:r w:rsidR="007E5EC7">
        <w:rPr>
          <w:noProof/>
        </w:rPr>
        <w:t>3</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Pr>
          <w:noProof/>
        </w:rPr>
        <w:t>1.3.</w:t>
      </w:r>
      <w:r>
        <w:rPr>
          <w:rFonts w:ascii="Times New Roman" w:eastAsia="Times New Roman" w:hAnsi="Times New Roman"/>
          <w:noProof/>
          <w:sz w:val="24"/>
          <w:szCs w:val="24"/>
          <w:lang w:val="de-CH" w:eastAsia="de-CH"/>
        </w:rPr>
        <w:tab/>
      </w:r>
      <w:r>
        <w:rPr>
          <w:noProof/>
        </w:rPr>
        <w:t>Bewilligungen</w:t>
      </w:r>
      <w:r>
        <w:rPr>
          <w:noProof/>
        </w:rPr>
        <w:tab/>
      </w:r>
      <w:r>
        <w:rPr>
          <w:noProof/>
        </w:rPr>
        <w:fldChar w:fldCharType="begin"/>
      </w:r>
      <w:r>
        <w:rPr>
          <w:noProof/>
        </w:rPr>
        <w:instrText xml:space="preserve"> PAGEREF _Toc215647245 \h </w:instrText>
      </w:r>
      <w:r>
        <w:rPr>
          <w:noProof/>
        </w:rPr>
      </w:r>
      <w:r>
        <w:rPr>
          <w:noProof/>
        </w:rPr>
        <w:fldChar w:fldCharType="separate"/>
      </w:r>
      <w:r w:rsidR="007E5EC7">
        <w:rPr>
          <w:noProof/>
        </w:rPr>
        <w:t>3</w:t>
      </w:r>
      <w:r>
        <w:rPr>
          <w:noProof/>
        </w:rPr>
        <w:fldChar w:fldCharType="end"/>
      </w:r>
    </w:p>
    <w:p w:rsidR="00A81417" w:rsidRDefault="00A81417">
      <w:pPr>
        <w:pStyle w:val="Verzeichnis1"/>
        <w:tabs>
          <w:tab w:val="left" w:pos="440"/>
          <w:tab w:val="right" w:leader="dot" w:pos="10660"/>
        </w:tabs>
        <w:rPr>
          <w:rFonts w:ascii="Times New Roman" w:eastAsia="Times New Roman" w:hAnsi="Times New Roman"/>
          <w:noProof/>
          <w:sz w:val="24"/>
          <w:szCs w:val="24"/>
          <w:lang w:val="de-CH" w:eastAsia="de-CH"/>
        </w:rPr>
      </w:pPr>
      <w:r>
        <w:rPr>
          <w:noProof/>
        </w:rPr>
        <w:t>2.</w:t>
      </w:r>
      <w:r>
        <w:rPr>
          <w:rFonts w:ascii="Times New Roman" w:eastAsia="Times New Roman" w:hAnsi="Times New Roman"/>
          <w:noProof/>
          <w:sz w:val="24"/>
          <w:szCs w:val="24"/>
          <w:lang w:val="de-CH" w:eastAsia="de-CH"/>
        </w:rPr>
        <w:tab/>
      </w:r>
      <w:r>
        <w:rPr>
          <w:noProof/>
        </w:rPr>
        <w:t>Organisation</w:t>
      </w:r>
      <w:r>
        <w:rPr>
          <w:noProof/>
        </w:rPr>
        <w:tab/>
      </w:r>
      <w:r>
        <w:rPr>
          <w:noProof/>
        </w:rPr>
        <w:fldChar w:fldCharType="begin"/>
      </w:r>
      <w:r>
        <w:rPr>
          <w:noProof/>
        </w:rPr>
        <w:instrText xml:space="preserve"> PAGEREF _Toc215647246 \h </w:instrText>
      </w:r>
      <w:r>
        <w:rPr>
          <w:noProof/>
        </w:rPr>
      </w:r>
      <w:r>
        <w:rPr>
          <w:noProof/>
        </w:rPr>
        <w:fldChar w:fldCharType="separate"/>
      </w:r>
      <w:r w:rsidR="007E5EC7">
        <w:rPr>
          <w:noProof/>
        </w:rPr>
        <w:t>3</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Pr>
          <w:noProof/>
        </w:rPr>
        <w:t>2.1.</w:t>
      </w:r>
      <w:r>
        <w:rPr>
          <w:rFonts w:ascii="Times New Roman" w:eastAsia="Times New Roman" w:hAnsi="Times New Roman"/>
          <w:noProof/>
          <w:sz w:val="24"/>
          <w:szCs w:val="24"/>
          <w:lang w:val="de-CH" w:eastAsia="de-CH"/>
        </w:rPr>
        <w:tab/>
      </w:r>
      <w:r>
        <w:rPr>
          <w:noProof/>
        </w:rPr>
        <w:t>Betriebsführung</w:t>
      </w:r>
      <w:r>
        <w:rPr>
          <w:noProof/>
        </w:rPr>
        <w:tab/>
      </w:r>
      <w:r>
        <w:rPr>
          <w:noProof/>
        </w:rPr>
        <w:fldChar w:fldCharType="begin"/>
      </w:r>
      <w:r>
        <w:rPr>
          <w:noProof/>
        </w:rPr>
        <w:instrText xml:space="preserve"> PAGEREF _Toc215647247 \h </w:instrText>
      </w:r>
      <w:r>
        <w:rPr>
          <w:noProof/>
        </w:rPr>
      </w:r>
      <w:r>
        <w:rPr>
          <w:noProof/>
        </w:rPr>
        <w:fldChar w:fldCharType="separate"/>
      </w:r>
      <w:r w:rsidR="007E5EC7">
        <w:rPr>
          <w:noProof/>
        </w:rPr>
        <w:t>3</w:t>
      </w:r>
      <w:r>
        <w:rPr>
          <w:noProof/>
        </w:rPr>
        <w:fldChar w:fldCharType="end"/>
      </w:r>
    </w:p>
    <w:p w:rsidR="00A81417" w:rsidRDefault="00A81417">
      <w:pPr>
        <w:pStyle w:val="Verzeichnis3"/>
        <w:tabs>
          <w:tab w:val="left" w:pos="1320"/>
          <w:tab w:val="right" w:leader="dot" w:pos="10660"/>
        </w:tabs>
        <w:rPr>
          <w:rFonts w:ascii="Times New Roman" w:eastAsia="Times New Roman" w:hAnsi="Times New Roman"/>
          <w:noProof/>
          <w:sz w:val="24"/>
          <w:szCs w:val="24"/>
          <w:lang w:val="de-CH" w:eastAsia="de-CH"/>
        </w:rPr>
      </w:pPr>
      <w:r w:rsidRPr="00020425">
        <w:rPr>
          <w:bCs/>
          <w:noProof/>
        </w:rPr>
        <w:t>2.1.1.</w:t>
      </w:r>
      <w:r>
        <w:rPr>
          <w:rFonts w:ascii="Times New Roman" w:eastAsia="Times New Roman" w:hAnsi="Times New Roman"/>
          <w:noProof/>
          <w:sz w:val="24"/>
          <w:szCs w:val="24"/>
          <w:lang w:val="de-CH" w:eastAsia="de-CH"/>
        </w:rPr>
        <w:tab/>
      </w:r>
      <w:r>
        <w:rPr>
          <w:noProof/>
        </w:rPr>
        <w:t>Verpflichtung</w:t>
      </w:r>
      <w:r>
        <w:rPr>
          <w:noProof/>
        </w:rPr>
        <w:tab/>
      </w:r>
      <w:r>
        <w:rPr>
          <w:noProof/>
        </w:rPr>
        <w:fldChar w:fldCharType="begin"/>
      </w:r>
      <w:r>
        <w:rPr>
          <w:noProof/>
        </w:rPr>
        <w:instrText xml:space="preserve"> PAGEREF _Toc215647248 \h </w:instrText>
      </w:r>
      <w:r>
        <w:rPr>
          <w:noProof/>
        </w:rPr>
      </w:r>
      <w:r>
        <w:rPr>
          <w:noProof/>
        </w:rPr>
        <w:fldChar w:fldCharType="separate"/>
      </w:r>
      <w:r w:rsidR="007E5EC7">
        <w:rPr>
          <w:noProof/>
        </w:rPr>
        <w:t>3</w:t>
      </w:r>
      <w:r>
        <w:rPr>
          <w:noProof/>
        </w:rPr>
        <w:fldChar w:fldCharType="end"/>
      </w:r>
    </w:p>
    <w:p w:rsidR="00A81417" w:rsidRDefault="00A81417">
      <w:pPr>
        <w:pStyle w:val="Verzeichnis3"/>
        <w:tabs>
          <w:tab w:val="left" w:pos="1320"/>
          <w:tab w:val="right" w:leader="dot" w:pos="10660"/>
        </w:tabs>
        <w:rPr>
          <w:rFonts w:ascii="Times New Roman" w:eastAsia="Times New Roman" w:hAnsi="Times New Roman"/>
          <w:noProof/>
          <w:sz w:val="24"/>
          <w:szCs w:val="24"/>
          <w:lang w:val="de-CH" w:eastAsia="de-CH"/>
        </w:rPr>
      </w:pPr>
      <w:r>
        <w:rPr>
          <w:noProof/>
        </w:rPr>
        <w:t>2.1.2.</w:t>
      </w:r>
      <w:r>
        <w:rPr>
          <w:rFonts w:ascii="Times New Roman" w:eastAsia="Times New Roman" w:hAnsi="Times New Roman"/>
          <w:noProof/>
          <w:sz w:val="24"/>
          <w:szCs w:val="24"/>
          <w:lang w:val="de-CH" w:eastAsia="de-CH"/>
        </w:rPr>
        <w:tab/>
      </w:r>
      <w:r>
        <w:rPr>
          <w:noProof/>
        </w:rPr>
        <w:t>Zuständigkeiten</w:t>
      </w:r>
      <w:r>
        <w:rPr>
          <w:noProof/>
        </w:rPr>
        <w:tab/>
      </w:r>
      <w:r>
        <w:rPr>
          <w:noProof/>
        </w:rPr>
        <w:fldChar w:fldCharType="begin"/>
      </w:r>
      <w:r>
        <w:rPr>
          <w:noProof/>
        </w:rPr>
        <w:instrText xml:space="preserve"> PAGEREF _Toc215647249 \h </w:instrText>
      </w:r>
      <w:r>
        <w:rPr>
          <w:noProof/>
        </w:rPr>
      </w:r>
      <w:r>
        <w:rPr>
          <w:noProof/>
        </w:rPr>
        <w:fldChar w:fldCharType="separate"/>
      </w:r>
      <w:r w:rsidR="007E5EC7">
        <w:rPr>
          <w:noProof/>
        </w:rPr>
        <w:t>3</w:t>
      </w:r>
      <w:r>
        <w:rPr>
          <w:noProof/>
        </w:rPr>
        <w:fldChar w:fldCharType="end"/>
      </w:r>
    </w:p>
    <w:p w:rsidR="00A81417" w:rsidRDefault="00A81417">
      <w:pPr>
        <w:pStyle w:val="Verzeichnis3"/>
        <w:tabs>
          <w:tab w:val="left" w:pos="1320"/>
          <w:tab w:val="right" w:leader="dot" w:pos="10660"/>
        </w:tabs>
        <w:rPr>
          <w:rFonts w:ascii="Times New Roman" w:eastAsia="Times New Roman" w:hAnsi="Times New Roman"/>
          <w:noProof/>
          <w:sz w:val="24"/>
          <w:szCs w:val="24"/>
          <w:lang w:val="de-CH" w:eastAsia="de-CH"/>
        </w:rPr>
      </w:pPr>
      <w:r>
        <w:rPr>
          <w:noProof/>
        </w:rPr>
        <w:t>2.1.3.</w:t>
      </w:r>
      <w:r>
        <w:rPr>
          <w:rFonts w:ascii="Times New Roman" w:eastAsia="Times New Roman" w:hAnsi="Times New Roman"/>
          <w:noProof/>
          <w:sz w:val="24"/>
          <w:szCs w:val="24"/>
          <w:lang w:val="de-CH" w:eastAsia="de-CH"/>
        </w:rPr>
        <w:tab/>
      </w:r>
      <w:r>
        <w:rPr>
          <w:noProof/>
        </w:rPr>
        <w:t>Pflichten des Personals</w:t>
      </w:r>
      <w:r>
        <w:rPr>
          <w:noProof/>
        </w:rPr>
        <w:tab/>
      </w:r>
      <w:r>
        <w:rPr>
          <w:noProof/>
        </w:rPr>
        <w:fldChar w:fldCharType="begin"/>
      </w:r>
      <w:r>
        <w:rPr>
          <w:noProof/>
        </w:rPr>
        <w:instrText xml:space="preserve"> PAGEREF _Toc215647250 \h </w:instrText>
      </w:r>
      <w:r>
        <w:rPr>
          <w:noProof/>
        </w:rPr>
      </w:r>
      <w:r>
        <w:rPr>
          <w:noProof/>
        </w:rPr>
        <w:fldChar w:fldCharType="separate"/>
      </w:r>
      <w:r w:rsidR="007E5EC7">
        <w:rPr>
          <w:noProof/>
        </w:rPr>
        <w:t>4</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2.2.</w:t>
      </w:r>
      <w:r>
        <w:rPr>
          <w:rFonts w:ascii="Times New Roman" w:eastAsia="Times New Roman" w:hAnsi="Times New Roman"/>
          <w:noProof/>
          <w:sz w:val="24"/>
          <w:szCs w:val="24"/>
          <w:lang w:val="de-CH" w:eastAsia="de-CH"/>
        </w:rPr>
        <w:tab/>
      </w:r>
      <w:r w:rsidRPr="00020425">
        <w:rPr>
          <w:rFonts w:cs="Arial"/>
          <w:noProof/>
        </w:rPr>
        <w:t>Aus- und Weiterbildung des Personals</w:t>
      </w:r>
      <w:r>
        <w:rPr>
          <w:noProof/>
        </w:rPr>
        <w:tab/>
      </w:r>
      <w:r>
        <w:rPr>
          <w:noProof/>
        </w:rPr>
        <w:fldChar w:fldCharType="begin"/>
      </w:r>
      <w:r>
        <w:rPr>
          <w:noProof/>
        </w:rPr>
        <w:instrText xml:space="preserve"> PAGEREF _Toc215647251 \h </w:instrText>
      </w:r>
      <w:r>
        <w:rPr>
          <w:noProof/>
        </w:rPr>
      </w:r>
      <w:r>
        <w:rPr>
          <w:noProof/>
        </w:rPr>
        <w:fldChar w:fldCharType="separate"/>
      </w:r>
      <w:r w:rsidR="007E5EC7">
        <w:rPr>
          <w:noProof/>
        </w:rPr>
        <w:t>4</w:t>
      </w:r>
      <w:r>
        <w:rPr>
          <w:noProof/>
        </w:rPr>
        <w:fldChar w:fldCharType="end"/>
      </w:r>
    </w:p>
    <w:p w:rsidR="00A81417" w:rsidRDefault="00A81417">
      <w:pPr>
        <w:pStyle w:val="Verzeichnis1"/>
        <w:tabs>
          <w:tab w:val="left" w:pos="440"/>
          <w:tab w:val="right" w:leader="dot" w:pos="10660"/>
        </w:tabs>
        <w:rPr>
          <w:rFonts w:ascii="Times New Roman" w:eastAsia="Times New Roman" w:hAnsi="Times New Roman"/>
          <w:noProof/>
          <w:sz w:val="24"/>
          <w:szCs w:val="24"/>
          <w:lang w:val="de-CH" w:eastAsia="de-CH"/>
        </w:rPr>
      </w:pPr>
      <w:r w:rsidRPr="00020425">
        <w:rPr>
          <w:rFonts w:cs="Arial"/>
          <w:noProof/>
        </w:rPr>
        <w:t>3.</w:t>
      </w:r>
      <w:r>
        <w:rPr>
          <w:rFonts w:ascii="Times New Roman" w:eastAsia="Times New Roman" w:hAnsi="Times New Roman"/>
          <w:noProof/>
          <w:sz w:val="24"/>
          <w:szCs w:val="24"/>
          <w:lang w:val="de-CH" w:eastAsia="de-CH"/>
        </w:rPr>
        <w:tab/>
      </w:r>
      <w:r w:rsidRPr="00020425">
        <w:rPr>
          <w:rFonts w:cs="Arial"/>
          <w:noProof/>
        </w:rPr>
        <w:t>Input</w:t>
      </w:r>
      <w:r>
        <w:rPr>
          <w:noProof/>
        </w:rPr>
        <w:tab/>
      </w:r>
      <w:r>
        <w:rPr>
          <w:noProof/>
        </w:rPr>
        <w:fldChar w:fldCharType="begin"/>
      </w:r>
      <w:r>
        <w:rPr>
          <w:noProof/>
        </w:rPr>
        <w:instrText xml:space="preserve"> PAGEREF _Toc215647252 \h </w:instrText>
      </w:r>
      <w:r>
        <w:rPr>
          <w:noProof/>
        </w:rPr>
      </w:r>
      <w:r>
        <w:rPr>
          <w:noProof/>
        </w:rPr>
        <w:fldChar w:fldCharType="separate"/>
      </w:r>
      <w:r w:rsidR="007E5EC7">
        <w:rPr>
          <w:noProof/>
        </w:rPr>
        <w:t>4</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3.1.</w:t>
      </w:r>
      <w:r>
        <w:rPr>
          <w:rFonts w:ascii="Times New Roman" w:eastAsia="Times New Roman" w:hAnsi="Times New Roman"/>
          <w:noProof/>
          <w:sz w:val="24"/>
          <w:szCs w:val="24"/>
          <w:lang w:val="de-CH" w:eastAsia="de-CH"/>
        </w:rPr>
        <w:tab/>
      </w:r>
      <w:r w:rsidRPr="00020425">
        <w:rPr>
          <w:rFonts w:cs="Arial"/>
          <w:noProof/>
        </w:rPr>
        <w:t>Qualitätskontrolle / Annahmebeschränkung</w:t>
      </w:r>
      <w:r>
        <w:rPr>
          <w:noProof/>
        </w:rPr>
        <w:tab/>
      </w:r>
      <w:r>
        <w:rPr>
          <w:noProof/>
        </w:rPr>
        <w:fldChar w:fldCharType="begin"/>
      </w:r>
      <w:r>
        <w:rPr>
          <w:noProof/>
        </w:rPr>
        <w:instrText xml:space="preserve"> PAGEREF _Toc215647253 \h </w:instrText>
      </w:r>
      <w:r>
        <w:rPr>
          <w:noProof/>
        </w:rPr>
      </w:r>
      <w:r>
        <w:rPr>
          <w:noProof/>
        </w:rPr>
        <w:fldChar w:fldCharType="separate"/>
      </w:r>
      <w:r w:rsidR="007E5EC7">
        <w:rPr>
          <w:noProof/>
        </w:rPr>
        <w:t>4</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noProof/>
        </w:rPr>
        <w:t>3.2.</w:t>
      </w:r>
      <w:r>
        <w:rPr>
          <w:rFonts w:ascii="Times New Roman" w:eastAsia="Times New Roman" w:hAnsi="Times New Roman"/>
          <w:noProof/>
          <w:sz w:val="24"/>
          <w:szCs w:val="24"/>
          <w:lang w:val="de-CH" w:eastAsia="de-CH"/>
        </w:rPr>
        <w:tab/>
      </w:r>
      <w:r>
        <w:rPr>
          <w:noProof/>
        </w:rPr>
        <w:t>Mengenerfassung des angelieferten Materials</w:t>
      </w:r>
      <w:r>
        <w:rPr>
          <w:noProof/>
        </w:rPr>
        <w:tab/>
      </w:r>
      <w:r>
        <w:rPr>
          <w:noProof/>
        </w:rPr>
        <w:fldChar w:fldCharType="begin"/>
      </w:r>
      <w:r>
        <w:rPr>
          <w:noProof/>
        </w:rPr>
        <w:instrText xml:space="preserve"> PAGEREF _Toc215647254 \h </w:instrText>
      </w:r>
      <w:r>
        <w:rPr>
          <w:noProof/>
        </w:rPr>
      </w:r>
      <w:r>
        <w:rPr>
          <w:noProof/>
        </w:rPr>
        <w:fldChar w:fldCharType="separate"/>
      </w:r>
      <w:r w:rsidR="007E5EC7">
        <w:rPr>
          <w:noProof/>
        </w:rPr>
        <w:t>5</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3.3.</w:t>
      </w:r>
      <w:r>
        <w:rPr>
          <w:rFonts w:ascii="Times New Roman" w:eastAsia="Times New Roman" w:hAnsi="Times New Roman"/>
          <w:noProof/>
          <w:sz w:val="24"/>
          <w:szCs w:val="24"/>
          <w:lang w:val="de-CH" w:eastAsia="de-CH"/>
        </w:rPr>
        <w:tab/>
      </w:r>
      <w:r w:rsidRPr="00020425">
        <w:rPr>
          <w:rFonts w:cs="Arial"/>
          <w:noProof/>
        </w:rPr>
        <w:t>Beschreibung / Herkunft der Abfälle</w:t>
      </w:r>
      <w:r>
        <w:rPr>
          <w:noProof/>
        </w:rPr>
        <w:tab/>
      </w:r>
      <w:r>
        <w:rPr>
          <w:noProof/>
        </w:rPr>
        <w:fldChar w:fldCharType="begin"/>
      </w:r>
      <w:r>
        <w:rPr>
          <w:noProof/>
        </w:rPr>
        <w:instrText xml:space="preserve"> PAGEREF _Toc215647255 \h </w:instrText>
      </w:r>
      <w:r>
        <w:rPr>
          <w:noProof/>
        </w:rPr>
      </w:r>
      <w:r>
        <w:rPr>
          <w:noProof/>
        </w:rPr>
        <w:fldChar w:fldCharType="separate"/>
      </w:r>
      <w:r w:rsidR="007E5EC7">
        <w:rPr>
          <w:noProof/>
        </w:rPr>
        <w:t>6</w:t>
      </w:r>
      <w:r>
        <w:rPr>
          <w:noProof/>
        </w:rPr>
        <w:fldChar w:fldCharType="end"/>
      </w:r>
    </w:p>
    <w:p w:rsidR="00A81417" w:rsidRDefault="00A81417">
      <w:pPr>
        <w:pStyle w:val="Verzeichnis1"/>
        <w:tabs>
          <w:tab w:val="left" w:pos="440"/>
          <w:tab w:val="right" w:leader="dot" w:pos="10660"/>
        </w:tabs>
        <w:rPr>
          <w:rFonts w:ascii="Times New Roman" w:eastAsia="Times New Roman" w:hAnsi="Times New Roman"/>
          <w:noProof/>
          <w:sz w:val="24"/>
          <w:szCs w:val="24"/>
          <w:lang w:val="de-CH" w:eastAsia="de-CH"/>
        </w:rPr>
      </w:pPr>
      <w:r w:rsidRPr="00020425">
        <w:rPr>
          <w:rFonts w:cs="Arial"/>
          <w:noProof/>
        </w:rPr>
        <w:t>4.</w:t>
      </w:r>
      <w:r>
        <w:rPr>
          <w:rFonts w:ascii="Times New Roman" w:eastAsia="Times New Roman" w:hAnsi="Times New Roman"/>
          <w:noProof/>
          <w:sz w:val="24"/>
          <w:szCs w:val="24"/>
          <w:lang w:val="de-CH" w:eastAsia="de-CH"/>
        </w:rPr>
        <w:tab/>
      </w:r>
      <w:r w:rsidRPr="00020425">
        <w:rPr>
          <w:rFonts w:cs="Arial"/>
          <w:noProof/>
        </w:rPr>
        <w:t>Behandlung / Lagerung</w:t>
      </w:r>
      <w:r>
        <w:rPr>
          <w:noProof/>
        </w:rPr>
        <w:tab/>
      </w:r>
      <w:r>
        <w:rPr>
          <w:noProof/>
        </w:rPr>
        <w:fldChar w:fldCharType="begin"/>
      </w:r>
      <w:r>
        <w:rPr>
          <w:noProof/>
        </w:rPr>
        <w:instrText xml:space="preserve"> PAGEREF _Toc215647256 \h </w:instrText>
      </w:r>
      <w:r>
        <w:rPr>
          <w:noProof/>
        </w:rPr>
      </w:r>
      <w:r>
        <w:rPr>
          <w:noProof/>
        </w:rPr>
        <w:fldChar w:fldCharType="separate"/>
      </w:r>
      <w:r w:rsidR="007E5EC7">
        <w:rPr>
          <w:noProof/>
        </w:rPr>
        <w:t>6</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4.1.</w:t>
      </w:r>
      <w:r>
        <w:rPr>
          <w:rFonts w:ascii="Times New Roman" w:eastAsia="Times New Roman" w:hAnsi="Times New Roman"/>
          <w:noProof/>
          <w:sz w:val="24"/>
          <w:szCs w:val="24"/>
          <w:lang w:val="de-CH" w:eastAsia="de-CH"/>
        </w:rPr>
        <w:tab/>
      </w:r>
      <w:r w:rsidRPr="00020425">
        <w:rPr>
          <w:rFonts w:cs="Arial"/>
          <w:noProof/>
        </w:rPr>
        <w:t>Materialien / Prozesse</w:t>
      </w:r>
      <w:r>
        <w:rPr>
          <w:noProof/>
        </w:rPr>
        <w:tab/>
      </w:r>
      <w:r>
        <w:rPr>
          <w:noProof/>
        </w:rPr>
        <w:fldChar w:fldCharType="begin"/>
      </w:r>
      <w:r>
        <w:rPr>
          <w:noProof/>
        </w:rPr>
        <w:instrText xml:space="preserve"> PAGEREF _Toc215647257 \h </w:instrText>
      </w:r>
      <w:r>
        <w:rPr>
          <w:noProof/>
        </w:rPr>
      </w:r>
      <w:r>
        <w:rPr>
          <w:noProof/>
        </w:rPr>
        <w:fldChar w:fldCharType="separate"/>
      </w:r>
      <w:r w:rsidR="007E5EC7">
        <w:rPr>
          <w:noProof/>
        </w:rPr>
        <w:t>6</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4.2.</w:t>
      </w:r>
      <w:r>
        <w:rPr>
          <w:rFonts w:ascii="Times New Roman" w:eastAsia="Times New Roman" w:hAnsi="Times New Roman"/>
          <w:noProof/>
          <w:sz w:val="24"/>
          <w:szCs w:val="24"/>
          <w:lang w:val="de-CH" w:eastAsia="de-CH"/>
        </w:rPr>
        <w:tab/>
      </w:r>
      <w:r w:rsidRPr="00020425">
        <w:rPr>
          <w:rFonts w:cs="Arial"/>
          <w:noProof/>
        </w:rPr>
        <w:t>Emissionsminderung</w:t>
      </w:r>
      <w:r>
        <w:rPr>
          <w:noProof/>
        </w:rPr>
        <w:tab/>
      </w:r>
      <w:r>
        <w:rPr>
          <w:noProof/>
        </w:rPr>
        <w:fldChar w:fldCharType="begin"/>
      </w:r>
      <w:r>
        <w:rPr>
          <w:noProof/>
        </w:rPr>
        <w:instrText xml:space="preserve"> PAGEREF _Toc215647258 \h </w:instrText>
      </w:r>
      <w:r>
        <w:rPr>
          <w:noProof/>
        </w:rPr>
      </w:r>
      <w:r>
        <w:rPr>
          <w:noProof/>
        </w:rPr>
        <w:fldChar w:fldCharType="separate"/>
      </w:r>
      <w:r w:rsidR="007E5EC7">
        <w:rPr>
          <w:noProof/>
        </w:rPr>
        <w:t>7</w:t>
      </w:r>
      <w:r>
        <w:rPr>
          <w:noProof/>
        </w:rPr>
        <w:fldChar w:fldCharType="end"/>
      </w:r>
    </w:p>
    <w:p w:rsidR="00A81417" w:rsidRDefault="00A81417">
      <w:pPr>
        <w:pStyle w:val="Verzeichnis1"/>
        <w:tabs>
          <w:tab w:val="left" w:pos="440"/>
          <w:tab w:val="right" w:leader="dot" w:pos="10660"/>
        </w:tabs>
        <w:rPr>
          <w:rFonts w:ascii="Times New Roman" w:eastAsia="Times New Roman" w:hAnsi="Times New Roman"/>
          <w:noProof/>
          <w:sz w:val="24"/>
          <w:szCs w:val="24"/>
          <w:lang w:val="de-CH" w:eastAsia="de-CH"/>
        </w:rPr>
      </w:pPr>
      <w:r w:rsidRPr="00020425">
        <w:rPr>
          <w:rFonts w:cs="Arial"/>
          <w:noProof/>
        </w:rPr>
        <w:t>5.</w:t>
      </w:r>
      <w:r>
        <w:rPr>
          <w:rFonts w:ascii="Times New Roman" w:eastAsia="Times New Roman" w:hAnsi="Times New Roman"/>
          <w:noProof/>
          <w:sz w:val="24"/>
          <w:szCs w:val="24"/>
          <w:lang w:val="de-CH" w:eastAsia="de-CH"/>
        </w:rPr>
        <w:tab/>
      </w:r>
      <w:r w:rsidRPr="00020425">
        <w:rPr>
          <w:rFonts w:cs="Arial"/>
          <w:noProof/>
        </w:rPr>
        <w:t>Output</w:t>
      </w:r>
      <w:r>
        <w:rPr>
          <w:noProof/>
        </w:rPr>
        <w:tab/>
      </w:r>
      <w:r>
        <w:rPr>
          <w:noProof/>
        </w:rPr>
        <w:fldChar w:fldCharType="begin"/>
      </w:r>
      <w:r>
        <w:rPr>
          <w:noProof/>
        </w:rPr>
        <w:instrText xml:space="preserve"> PAGEREF _Toc215647259 \h </w:instrText>
      </w:r>
      <w:r>
        <w:rPr>
          <w:noProof/>
        </w:rPr>
      </w:r>
      <w:r>
        <w:rPr>
          <w:noProof/>
        </w:rPr>
        <w:fldChar w:fldCharType="separate"/>
      </w:r>
      <w:r w:rsidR="007E5EC7">
        <w:rPr>
          <w:noProof/>
        </w:rPr>
        <w:t>7</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ascii="Arial" w:hAnsi="Arial" w:cs="Arial"/>
          <w:noProof/>
        </w:rPr>
        <w:t>5.1.</w:t>
      </w:r>
      <w:r>
        <w:rPr>
          <w:rFonts w:ascii="Times New Roman" w:eastAsia="Times New Roman" w:hAnsi="Times New Roman"/>
          <w:noProof/>
          <w:sz w:val="24"/>
          <w:szCs w:val="24"/>
          <w:lang w:val="de-CH" w:eastAsia="de-CH"/>
        </w:rPr>
        <w:tab/>
      </w:r>
      <w:r w:rsidRPr="00020425">
        <w:rPr>
          <w:rFonts w:cs="Arial"/>
          <w:noProof/>
        </w:rPr>
        <w:t>Qualitätskontrolle</w:t>
      </w:r>
      <w:r>
        <w:rPr>
          <w:noProof/>
        </w:rPr>
        <w:tab/>
      </w:r>
      <w:r>
        <w:rPr>
          <w:noProof/>
        </w:rPr>
        <w:fldChar w:fldCharType="begin"/>
      </w:r>
      <w:r>
        <w:rPr>
          <w:noProof/>
        </w:rPr>
        <w:instrText xml:space="preserve"> PAGEREF _Toc215647260 \h </w:instrText>
      </w:r>
      <w:r>
        <w:rPr>
          <w:noProof/>
        </w:rPr>
      </w:r>
      <w:r>
        <w:rPr>
          <w:noProof/>
        </w:rPr>
        <w:fldChar w:fldCharType="separate"/>
      </w:r>
      <w:r w:rsidR="007E5EC7">
        <w:rPr>
          <w:noProof/>
        </w:rPr>
        <w:t>7</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Pr>
          <w:noProof/>
        </w:rPr>
        <w:t>5.2.</w:t>
      </w:r>
      <w:r>
        <w:rPr>
          <w:rFonts w:ascii="Times New Roman" w:eastAsia="Times New Roman" w:hAnsi="Times New Roman"/>
          <w:noProof/>
          <w:sz w:val="24"/>
          <w:szCs w:val="24"/>
          <w:lang w:val="de-CH" w:eastAsia="de-CH"/>
        </w:rPr>
        <w:tab/>
      </w:r>
      <w:r>
        <w:rPr>
          <w:noProof/>
        </w:rPr>
        <w:t>Mengenerfassung des weggehenden Materials</w:t>
      </w:r>
      <w:r>
        <w:rPr>
          <w:noProof/>
        </w:rPr>
        <w:tab/>
      </w:r>
      <w:r>
        <w:rPr>
          <w:noProof/>
        </w:rPr>
        <w:fldChar w:fldCharType="begin"/>
      </w:r>
      <w:r>
        <w:rPr>
          <w:noProof/>
        </w:rPr>
        <w:instrText xml:space="preserve"> PAGEREF _Toc215647261 \h </w:instrText>
      </w:r>
      <w:r>
        <w:rPr>
          <w:noProof/>
        </w:rPr>
      </w:r>
      <w:r>
        <w:rPr>
          <w:noProof/>
        </w:rPr>
        <w:fldChar w:fldCharType="separate"/>
      </w:r>
      <w:r w:rsidR="007E5EC7">
        <w:rPr>
          <w:noProof/>
        </w:rPr>
        <w:t>8</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Pr>
          <w:noProof/>
        </w:rPr>
        <w:t>5.3.</w:t>
      </w:r>
      <w:r>
        <w:rPr>
          <w:rFonts w:ascii="Times New Roman" w:eastAsia="Times New Roman" w:hAnsi="Times New Roman"/>
          <w:noProof/>
          <w:sz w:val="24"/>
          <w:szCs w:val="24"/>
          <w:lang w:val="de-CH" w:eastAsia="de-CH"/>
        </w:rPr>
        <w:tab/>
      </w:r>
      <w:r>
        <w:rPr>
          <w:noProof/>
        </w:rPr>
        <w:t>Entsorgungspfade</w:t>
      </w:r>
      <w:r>
        <w:rPr>
          <w:noProof/>
        </w:rPr>
        <w:tab/>
      </w:r>
      <w:r>
        <w:rPr>
          <w:noProof/>
        </w:rPr>
        <w:fldChar w:fldCharType="begin"/>
      </w:r>
      <w:r>
        <w:rPr>
          <w:noProof/>
        </w:rPr>
        <w:instrText xml:space="preserve"> PAGEREF _Toc215647262 \h </w:instrText>
      </w:r>
      <w:r>
        <w:rPr>
          <w:noProof/>
        </w:rPr>
      </w:r>
      <w:r>
        <w:rPr>
          <w:noProof/>
        </w:rPr>
        <w:fldChar w:fldCharType="separate"/>
      </w:r>
      <w:r w:rsidR="007E5EC7">
        <w:rPr>
          <w:noProof/>
        </w:rPr>
        <w:t>8</w:t>
      </w:r>
      <w:r>
        <w:rPr>
          <w:noProof/>
        </w:rPr>
        <w:fldChar w:fldCharType="end"/>
      </w:r>
    </w:p>
    <w:p w:rsidR="00A81417" w:rsidRDefault="00A81417">
      <w:pPr>
        <w:pStyle w:val="Verzeichnis1"/>
        <w:tabs>
          <w:tab w:val="left" w:pos="440"/>
          <w:tab w:val="right" w:leader="dot" w:pos="10660"/>
        </w:tabs>
        <w:rPr>
          <w:rFonts w:ascii="Times New Roman" w:eastAsia="Times New Roman" w:hAnsi="Times New Roman"/>
          <w:noProof/>
          <w:sz w:val="24"/>
          <w:szCs w:val="24"/>
          <w:lang w:val="de-CH" w:eastAsia="de-CH"/>
        </w:rPr>
      </w:pPr>
      <w:r w:rsidRPr="00020425">
        <w:rPr>
          <w:rFonts w:cs="Arial"/>
          <w:noProof/>
        </w:rPr>
        <w:t>6.</w:t>
      </w:r>
      <w:r>
        <w:rPr>
          <w:rFonts w:ascii="Times New Roman" w:eastAsia="Times New Roman" w:hAnsi="Times New Roman"/>
          <w:noProof/>
          <w:sz w:val="24"/>
          <w:szCs w:val="24"/>
          <w:lang w:val="de-CH" w:eastAsia="de-CH"/>
        </w:rPr>
        <w:tab/>
      </w:r>
      <w:r w:rsidRPr="00020425">
        <w:rPr>
          <w:rFonts w:cs="Arial"/>
          <w:noProof/>
        </w:rPr>
        <w:t>Ereignisvorsorge</w:t>
      </w:r>
      <w:r>
        <w:rPr>
          <w:noProof/>
        </w:rPr>
        <w:tab/>
      </w:r>
      <w:r>
        <w:rPr>
          <w:noProof/>
        </w:rPr>
        <w:fldChar w:fldCharType="begin"/>
      </w:r>
      <w:r>
        <w:rPr>
          <w:noProof/>
        </w:rPr>
        <w:instrText xml:space="preserve"> PAGEREF _Toc215647263 \h </w:instrText>
      </w:r>
      <w:r>
        <w:rPr>
          <w:noProof/>
        </w:rPr>
      </w:r>
      <w:r>
        <w:rPr>
          <w:noProof/>
        </w:rPr>
        <w:fldChar w:fldCharType="separate"/>
      </w:r>
      <w:r w:rsidR="007E5EC7">
        <w:rPr>
          <w:noProof/>
        </w:rPr>
        <w:t>8</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6.1.</w:t>
      </w:r>
      <w:r>
        <w:rPr>
          <w:rFonts w:ascii="Times New Roman" w:eastAsia="Times New Roman" w:hAnsi="Times New Roman"/>
          <w:noProof/>
          <w:sz w:val="24"/>
          <w:szCs w:val="24"/>
          <w:lang w:val="de-CH" w:eastAsia="de-CH"/>
        </w:rPr>
        <w:tab/>
      </w:r>
      <w:r w:rsidRPr="00020425">
        <w:rPr>
          <w:rFonts w:cs="Arial"/>
          <w:noProof/>
        </w:rPr>
        <w:t>Sicherheitsvorkehrungen</w:t>
      </w:r>
      <w:r>
        <w:rPr>
          <w:noProof/>
        </w:rPr>
        <w:tab/>
      </w:r>
      <w:r>
        <w:rPr>
          <w:noProof/>
        </w:rPr>
        <w:fldChar w:fldCharType="begin"/>
      </w:r>
      <w:r>
        <w:rPr>
          <w:noProof/>
        </w:rPr>
        <w:instrText xml:space="preserve"> PAGEREF _Toc215647264 \h </w:instrText>
      </w:r>
      <w:r>
        <w:rPr>
          <w:noProof/>
        </w:rPr>
      </w:r>
      <w:r>
        <w:rPr>
          <w:noProof/>
        </w:rPr>
        <w:fldChar w:fldCharType="separate"/>
      </w:r>
      <w:r w:rsidR="007E5EC7">
        <w:rPr>
          <w:noProof/>
        </w:rPr>
        <w:t>8</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6.2.</w:t>
      </w:r>
      <w:r>
        <w:rPr>
          <w:rFonts w:ascii="Times New Roman" w:eastAsia="Times New Roman" w:hAnsi="Times New Roman"/>
          <w:noProof/>
          <w:sz w:val="24"/>
          <w:szCs w:val="24"/>
          <w:lang w:val="de-CH" w:eastAsia="de-CH"/>
        </w:rPr>
        <w:tab/>
      </w:r>
      <w:r w:rsidRPr="00020425">
        <w:rPr>
          <w:rFonts w:cs="Arial"/>
          <w:noProof/>
        </w:rPr>
        <w:t>Alarmorganisation</w:t>
      </w:r>
      <w:r>
        <w:rPr>
          <w:noProof/>
        </w:rPr>
        <w:tab/>
      </w:r>
      <w:r>
        <w:rPr>
          <w:noProof/>
        </w:rPr>
        <w:fldChar w:fldCharType="begin"/>
      </w:r>
      <w:r>
        <w:rPr>
          <w:noProof/>
        </w:rPr>
        <w:instrText xml:space="preserve"> PAGEREF _Toc215647265 \h </w:instrText>
      </w:r>
      <w:r>
        <w:rPr>
          <w:noProof/>
        </w:rPr>
      </w:r>
      <w:r>
        <w:rPr>
          <w:noProof/>
        </w:rPr>
        <w:fldChar w:fldCharType="separate"/>
      </w:r>
      <w:r w:rsidR="007E5EC7">
        <w:rPr>
          <w:noProof/>
        </w:rPr>
        <w:t>8</w:t>
      </w:r>
      <w:r>
        <w:rPr>
          <w:noProof/>
        </w:rPr>
        <w:fldChar w:fldCharType="end"/>
      </w:r>
    </w:p>
    <w:p w:rsidR="00A81417" w:rsidRDefault="00A81417">
      <w:pPr>
        <w:pStyle w:val="Verzeichnis1"/>
        <w:tabs>
          <w:tab w:val="left" w:pos="440"/>
          <w:tab w:val="right" w:leader="dot" w:pos="10660"/>
        </w:tabs>
        <w:rPr>
          <w:rFonts w:ascii="Times New Roman" w:eastAsia="Times New Roman" w:hAnsi="Times New Roman"/>
          <w:noProof/>
          <w:sz w:val="24"/>
          <w:szCs w:val="24"/>
          <w:lang w:val="de-CH" w:eastAsia="de-CH"/>
        </w:rPr>
      </w:pPr>
      <w:r w:rsidRPr="00020425">
        <w:rPr>
          <w:rFonts w:cs="Arial"/>
          <w:noProof/>
        </w:rPr>
        <w:t>7.</w:t>
      </w:r>
      <w:r>
        <w:rPr>
          <w:rFonts w:ascii="Times New Roman" w:eastAsia="Times New Roman" w:hAnsi="Times New Roman"/>
          <w:noProof/>
          <w:sz w:val="24"/>
          <w:szCs w:val="24"/>
          <w:lang w:val="de-CH" w:eastAsia="de-CH"/>
        </w:rPr>
        <w:tab/>
      </w:r>
      <w:r w:rsidRPr="00020425">
        <w:rPr>
          <w:rFonts w:cs="Arial"/>
          <w:noProof/>
        </w:rPr>
        <w:t>Überwachung / Kontrollen</w:t>
      </w:r>
      <w:r>
        <w:rPr>
          <w:noProof/>
        </w:rPr>
        <w:tab/>
      </w:r>
      <w:r>
        <w:rPr>
          <w:noProof/>
        </w:rPr>
        <w:fldChar w:fldCharType="begin"/>
      </w:r>
      <w:r>
        <w:rPr>
          <w:noProof/>
        </w:rPr>
        <w:instrText xml:space="preserve"> PAGEREF _Toc215647266 \h </w:instrText>
      </w:r>
      <w:r>
        <w:rPr>
          <w:noProof/>
        </w:rPr>
      </w:r>
      <w:r>
        <w:rPr>
          <w:noProof/>
        </w:rPr>
        <w:fldChar w:fldCharType="separate"/>
      </w:r>
      <w:r w:rsidR="007E5EC7">
        <w:rPr>
          <w:noProof/>
        </w:rPr>
        <w:t>9</w:t>
      </w:r>
      <w:r>
        <w:rPr>
          <w:noProof/>
        </w:rPr>
        <w:fldChar w:fldCharType="end"/>
      </w:r>
    </w:p>
    <w:p w:rsidR="00A81417" w:rsidRDefault="00A81417">
      <w:pPr>
        <w:pStyle w:val="Verzeichnis1"/>
        <w:tabs>
          <w:tab w:val="left" w:pos="440"/>
          <w:tab w:val="right" w:leader="dot" w:pos="10660"/>
        </w:tabs>
        <w:rPr>
          <w:rFonts w:ascii="Times New Roman" w:eastAsia="Times New Roman" w:hAnsi="Times New Roman"/>
          <w:noProof/>
          <w:sz w:val="24"/>
          <w:szCs w:val="24"/>
          <w:lang w:val="de-CH" w:eastAsia="de-CH"/>
        </w:rPr>
      </w:pPr>
      <w:r w:rsidRPr="00020425">
        <w:rPr>
          <w:rFonts w:cs="Arial"/>
          <w:noProof/>
        </w:rPr>
        <w:t>8.</w:t>
      </w:r>
      <w:r>
        <w:rPr>
          <w:rFonts w:ascii="Times New Roman" w:eastAsia="Times New Roman" w:hAnsi="Times New Roman"/>
          <w:noProof/>
          <w:sz w:val="24"/>
          <w:szCs w:val="24"/>
          <w:lang w:val="de-CH" w:eastAsia="de-CH"/>
        </w:rPr>
        <w:tab/>
      </w:r>
      <w:r w:rsidRPr="00020425">
        <w:rPr>
          <w:rFonts w:cs="Arial"/>
          <w:noProof/>
        </w:rPr>
        <w:t>Berichtwesen und Meldepflicht</w:t>
      </w:r>
      <w:r>
        <w:rPr>
          <w:noProof/>
        </w:rPr>
        <w:tab/>
      </w:r>
      <w:r>
        <w:rPr>
          <w:noProof/>
        </w:rPr>
        <w:fldChar w:fldCharType="begin"/>
      </w:r>
      <w:r>
        <w:rPr>
          <w:noProof/>
        </w:rPr>
        <w:instrText xml:space="preserve"> PAGEREF _Toc215647267 \h </w:instrText>
      </w:r>
      <w:r>
        <w:rPr>
          <w:noProof/>
        </w:rPr>
      </w:r>
      <w:r>
        <w:rPr>
          <w:noProof/>
        </w:rPr>
        <w:fldChar w:fldCharType="separate"/>
      </w:r>
      <w:r w:rsidR="007E5EC7">
        <w:rPr>
          <w:noProof/>
        </w:rPr>
        <w:t>9</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8.1.</w:t>
      </w:r>
      <w:r>
        <w:rPr>
          <w:rFonts w:ascii="Times New Roman" w:eastAsia="Times New Roman" w:hAnsi="Times New Roman"/>
          <w:noProof/>
          <w:sz w:val="24"/>
          <w:szCs w:val="24"/>
          <w:lang w:val="de-CH" w:eastAsia="de-CH"/>
        </w:rPr>
        <w:tab/>
      </w:r>
      <w:r w:rsidRPr="00020425">
        <w:rPr>
          <w:rFonts w:cs="Arial"/>
          <w:noProof/>
        </w:rPr>
        <w:t>Betriebsjournal</w:t>
      </w:r>
      <w:r>
        <w:rPr>
          <w:noProof/>
        </w:rPr>
        <w:tab/>
      </w:r>
      <w:r>
        <w:rPr>
          <w:noProof/>
        </w:rPr>
        <w:fldChar w:fldCharType="begin"/>
      </w:r>
      <w:r>
        <w:rPr>
          <w:noProof/>
        </w:rPr>
        <w:instrText xml:space="preserve"> PAGEREF _Toc215647268 \h </w:instrText>
      </w:r>
      <w:r>
        <w:rPr>
          <w:noProof/>
        </w:rPr>
      </w:r>
      <w:r>
        <w:rPr>
          <w:noProof/>
        </w:rPr>
        <w:fldChar w:fldCharType="separate"/>
      </w:r>
      <w:r w:rsidR="007E5EC7">
        <w:rPr>
          <w:noProof/>
        </w:rPr>
        <w:t>9</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8.2.</w:t>
      </w:r>
      <w:r>
        <w:rPr>
          <w:rFonts w:ascii="Times New Roman" w:eastAsia="Times New Roman" w:hAnsi="Times New Roman"/>
          <w:noProof/>
          <w:sz w:val="24"/>
          <w:szCs w:val="24"/>
          <w:lang w:val="de-CH" w:eastAsia="de-CH"/>
        </w:rPr>
        <w:tab/>
      </w:r>
      <w:r w:rsidRPr="00020425">
        <w:rPr>
          <w:rFonts w:cs="Arial"/>
          <w:noProof/>
        </w:rPr>
        <w:t>Meldepflicht</w:t>
      </w:r>
      <w:r>
        <w:rPr>
          <w:noProof/>
        </w:rPr>
        <w:tab/>
      </w:r>
      <w:r>
        <w:rPr>
          <w:noProof/>
        </w:rPr>
        <w:fldChar w:fldCharType="begin"/>
      </w:r>
      <w:r>
        <w:rPr>
          <w:noProof/>
        </w:rPr>
        <w:instrText xml:space="preserve"> PAGEREF _Toc215647269 \h </w:instrText>
      </w:r>
      <w:r>
        <w:rPr>
          <w:noProof/>
        </w:rPr>
      </w:r>
      <w:r>
        <w:rPr>
          <w:noProof/>
        </w:rPr>
        <w:fldChar w:fldCharType="separate"/>
      </w:r>
      <w:r w:rsidR="007E5EC7">
        <w:rPr>
          <w:noProof/>
        </w:rPr>
        <w:t>10</w:t>
      </w:r>
      <w:r>
        <w:rPr>
          <w:noProof/>
        </w:rPr>
        <w:fldChar w:fldCharType="end"/>
      </w:r>
    </w:p>
    <w:p w:rsidR="00A81417" w:rsidRDefault="00A81417">
      <w:pPr>
        <w:pStyle w:val="Verzeichnis2"/>
        <w:tabs>
          <w:tab w:val="left" w:pos="880"/>
          <w:tab w:val="right" w:leader="dot" w:pos="10660"/>
        </w:tabs>
        <w:rPr>
          <w:rFonts w:ascii="Times New Roman" w:eastAsia="Times New Roman" w:hAnsi="Times New Roman"/>
          <w:noProof/>
          <w:sz w:val="24"/>
          <w:szCs w:val="24"/>
          <w:lang w:val="de-CH" w:eastAsia="de-CH"/>
        </w:rPr>
      </w:pPr>
      <w:r w:rsidRPr="00020425">
        <w:rPr>
          <w:rFonts w:cs="Arial"/>
          <w:noProof/>
        </w:rPr>
        <w:t>8.3.</w:t>
      </w:r>
      <w:r>
        <w:rPr>
          <w:rFonts w:ascii="Times New Roman" w:eastAsia="Times New Roman" w:hAnsi="Times New Roman"/>
          <w:noProof/>
          <w:sz w:val="24"/>
          <w:szCs w:val="24"/>
          <w:lang w:val="de-CH" w:eastAsia="de-CH"/>
        </w:rPr>
        <w:tab/>
      </w:r>
      <w:r w:rsidRPr="00020425">
        <w:rPr>
          <w:rFonts w:cs="Arial"/>
          <w:noProof/>
        </w:rPr>
        <w:t>Berichterstattung</w:t>
      </w:r>
      <w:r>
        <w:rPr>
          <w:noProof/>
        </w:rPr>
        <w:tab/>
      </w:r>
      <w:r>
        <w:rPr>
          <w:noProof/>
        </w:rPr>
        <w:fldChar w:fldCharType="begin"/>
      </w:r>
      <w:r>
        <w:rPr>
          <w:noProof/>
        </w:rPr>
        <w:instrText xml:space="preserve"> PAGEREF _Toc215647270 \h </w:instrText>
      </w:r>
      <w:r>
        <w:rPr>
          <w:noProof/>
        </w:rPr>
      </w:r>
      <w:r>
        <w:rPr>
          <w:noProof/>
        </w:rPr>
        <w:fldChar w:fldCharType="separate"/>
      </w:r>
      <w:r w:rsidR="007E5EC7">
        <w:rPr>
          <w:noProof/>
        </w:rPr>
        <w:t>10</w:t>
      </w:r>
      <w:r>
        <w:rPr>
          <w:noProof/>
        </w:rPr>
        <w:fldChar w:fldCharType="end"/>
      </w:r>
    </w:p>
    <w:p w:rsidR="00A81417" w:rsidRDefault="00A81417">
      <w:pPr>
        <w:pStyle w:val="Verzeichnis1"/>
        <w:tabs>
          <w:tab w:val="right" w:leader="dot" w:pos="10660"/>
        </w:tabs>
        <w:rPr>
          <w:rFonts w:ascii="Times New Roman" w:eastAsia="Times New Roman" w:hAnsi="Times New Roman"/>
          <w:noProof/>
          <w:sz w:val="24"/>
          <w:szCs w:val="24"/>
          <w:lang w:val="de-CH" w:eastAsia="de-CH"/>
        </w:rPr>
      </w:pPr>
      <w:r>
        <w:rPr>
          <w:noProof/>
        </w:rPr>
        <w:t>Anhänge</w:t>
      </w:r>
      <w:r>
        <w:rPr>
          <w:noProof/>
        </w:rPr>
        <w:tab/>
      </w:r>
      <w:r>
        <w:rPr>
          <w:noProof/>
        </w:rPr>
        <w:fldChar w:fldCharType="begin"/>
      </w:r>
      <w:r>
        <w:rPr>
          <w:noProof/>
        </w:rPr>
        <w:instrText xml:space="preserve"> PAGEREF _Toc215647271 \h </w:instrText>
      </w:r>
      <w:r>
        <w:rPr>
          <w:noProof/>
        </w:rPr>
      </w:r>
      <w:r>
        <w:rPr>
          <w:noProof/>
        </w:rPr>
        <w:fldChar w:fldCharType="separate"/>
      </w:r>
      <w:r w:rsidR="007E5EC7">
        <w:rPr>
          <w:noProof/>
        </w:rPr>
        <w:t>11</w:t>
      </w:r>
      <w:r>
        <w:rPr>
          <w:noProof/>
        </w:rPr>
        <w:fldChar w:fldCharType="end"/>
      </w:r>
    </w:p>
    <w:p w:rsidR="00A81417" w:rsidRPr="00224038" w:rsidRDefault="00A81417" w:rsidP="00A81417">
      <w:pPr>
        <w:pStyle w:val="Text"/>
        <w:tabs>
          <w:tab w:val="left" w:pos="540"/>
          <w:tab w:val="left" w:leader="dot" w:pos="8640"/>
        </w:tabs>
        <w:spacing w:before="80" w:after="0" w:line="260" w:lineRule="atLeast"/>
        <w:rPr>
          <w:rFonts w:ascii="Arial" w:hAnsi="Arial" w:cs="Arial"/>
          <w:b/>
          <w:sz w:val="28"/>
          <w:szCs w:val="28"/>
        </w:rPr>
      </w:pPr>
      <w:r>
        <w:rPr>
          <w:rFonts w:ascii="Arial" w:eastAsia="Times" w:hAnsi="Arial" w:cs="Arial"/>
          <w:b/>
          <w:sz w:val="28"/>
          <w:szCs w:val="28"/>
        </w:rPr>
        <w:fldChar w:fldCharType="end"/>
      </w:r>
    </w:p>
    <w:p w:rsidR="00A81417" w:rsidRPr="00D57FF5" w:rsidRDefault="00A81417" w:rsidP="00A81417">
      <w:pPr>
        <w:pStyle w:val="Text"/>
        <w:tabs>
          <w:tab w:val="left" w:pos="540"/>
          <w:tab w:val="left" w:leader="dot" w:pos="8640"/>
        </w:tabs>
        <w:spacing w:before="80" w:after="0" w:line="260" w:lineRule="atLeast"/>
        <w:rPr>
          <w:rFonts w:ascii="Arial" w:hAnsi="Arial" w:cs="Arial"/>
          <w:sz w:val="24"/>
          <w:szCs w:val="24"/>
        </w:rPr>
      </w:pPr>
      <w:r w:rsidRPr="00D57FF5">
        <w:rPr>
          <w:rFonts w:ascii="Arial" w:hAnsi="Arial" w:cs="Arial"/>
          <w:sz w:val="24"/>
          <w:szCs w:val="24"/>
        </w:rPr>
        <w:t>Anhänge zu Kapitel:</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1.</w:t>
      </w:r>
      <w:r>
        <w:rPr>
          <w:rFonts w:ascii="Arial" w:hAnsi="Arial" w:cs="Arial"/>
          <w:szCs w:val="22"/>
        </w:rPr>
        <w:t>2</w:t>
      </w:r>
      <w:r w:rsidRPr="00224038">
        <w:rPr>
          <w:rFonts w:ascii="Arial" w:hAnsi="Arial" w:cs="Arial"/>
          <w:szCs w:val="22"/>
        </w:rPr>
        <w:tab/>
        <w:t>Gesetzliche Grundlagen</w:t>
      </w:r>
      <w:r>
        <w:rPr>
          <w:rFonts w:ascii="Arial" w:hAnsi="Arial" w:cs="Arial"/>
          <w:szCs w:val="22"/>
        </w:rPr>
        <w:t xml:space="preserve"> und Richtlinien</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1.</w:t>
      </w:r>
      <w:r>
        <w:rPr>
          <w:rFonts w:ascii="Arial" w:hAnsi="Arial" w:cs="Arial"/>
          <w:szCs w:val="22"/>
        </w:rPr>
        <w:t>3</w:t>
      </w:r>
      <w:r w:rsidRPr="00224038">
        <w:rPr>
          <w:rFonts w:ascii="Arial" w:hAnsi="Arial" w:cs="Arial"/>
          <w:szCs w:val="22"/>
        </w:rPr>
        <w:tab/>
        <w:t>Bewilligungen</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2.1</w:t>
      </w:r>
      <w:r>
        <w:rPr>
          <w:rFonts w:ascii="Arial" w:hAnsi="Arial" w:cs="Arial"/>
          <w:szCs w:val="22"/>
        </w:rPr>
        <w:t>.2</w:t>
      </w:r>
      <w:r w:rsidRPr="00224038">
        <w:rPr>
          <w:rFonts w:ascii="Arial" w:hAnsi="Arial" w:cs="Arial"/>
          <w:szCs w:val="22"/>
        </w:rPr>
        <w:tab/>
        <w:t>Organigramm</w:t>
      </w:r>
      <w:r>
        <w:rPr>
          <w:rFonts w:ascii="Arial" w:hAnsi="Arial" w:cs="Arial"/>
          <w:szCs w:val="22"/>
        </w:rPr>
        <w:t xml:space="preserve"> und Verantwortungsmatrix</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2.</w:t>
      </w:r>
      <w:r>
        <w:rPr>
          <w:rFonts w:ascii="Arial" w:hAnsi="Arial" w:cs="Arial"/>
          <w:szCs w:val="22"/>
        </w:rPr>
        <w:t>1.3</w:t>
      </w:r>
      <w:r w:rsidRPr="00224038">
        <w:rPr>
          <w:rFonts w:ascii="Arial" w:hAnsi="Arial" w:cs="Arial"/>
          <w:szCs w:val="22"/>
        </w:rPr>
        <w:tab/>
        <w:t>Pflichtenheft</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3.</w:t>
      </w:r>
      <w:r>
        <w:rPr>
          <w:rFonts w:ascii="Arial" w:hAnsi="Arial" w:cs="Arial"/>
          <w:szCs w:val="22"/>
        </w:rPr>
        <w:t>1</w:t>
      </w:r>
      <w:r w:rsidRPr="00224038">
        <w:rPr>
          <w:rFonts w:ascii="Arial" w:hAnsi="Arial" w:cs="Arial"/>
          <w:szCs w:val="22"/>
        </w:rPr>
        <w:tab/>
      </w:r>
      <w:r>
        <w:rPr>
          <w:rFonts w:ascii="Arial" w:hAnsi="Arial" w:cs="Arial"/>
          <w:szCs w:val="22"/>
        </w:rPr>
        <w:t>Abfallkategorien</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3.</w:t>
      </w:r>
      <w:r>
        <w:rPr>
          <w:rFonts w:ascii="Arial" w:hAnsi="Arial" w:cs="Arial"/>
          <w:szCs w:val="22"/>
        </w:rPr>
        <w:t>2</w:t>
      </w:r>
      <w:r w:rsidRPr="00224038">
        <w:rPr>
          <w:rFonts w:ascii="Arial" w:hAnsi="Arial" w:cs="Arial"/>
          <w:szCs w:val="22"/>
        </w:rPr>
        <w:tab/>
        <w:t>LVA-Codes nach VeVA</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3.</w:t>
      </w:r>
      <w:r>
        <w:rPr>
          <w:rFonts w:ascii="Arial" w:hAnsi="Arial" w:cs="Arial"/>
          <w:szCs w:val="22"/>
        </w:rPr>
        <w:t>3</w:t>
      </w:r>
      <w:r>
        <w:rPr>
          <w:rFonts w:ascii="Arial" w:hAnsi="Arial" w:cs="Arial"/>
          <w:szCs w:val="22"/>
        </w:rPr>
        <w:tab/>
        <w:t>Annahmerichtlinien für Holz</w:t>
      </w:r>
      <w:r w:rsidRPr="00224038">
        <w:rPr>
          <w:rFonts w:ascii="Arial" w:hAnsi="Arial" w:cs="Arial"/>
          <w:szCs w:val="22"/>
        </w:rPr>
        <w:tab/>
        <w:t>x</w:t>
      </w:r>
    </w:p>
    <w:p w:rsidR="00A81417"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4</w:t>
      </w:r>
      <w:r w:rsidRPr="00224038">
        <w:rPr>
          <w:rFonts w:ascii="Arial" w:hAnsi="Arial" w:cs="Arial"/>
          <w:szCs w:val="22"/>
        </w:rPr>
        <w:tab/>
        <w:t>Situationsplan</w:t>
      </w:r>
      <w:r>
        <w:rPr>
          <w:rFonts w:ascii="Arial" w:hAnsi="Arial" w:cs="Arial"/>
          <w:szCs w:val="22"/>
        </w:rPr>
        <w:t xml:space="preserve"> / Lagerliste</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Pr>
          <w:rFonts w:ascii="Arial" w:hAnsi="Arial" w:cs="Arial"/>
          <w:szCs w:val="22"/>
        </w:rPr>
        <w:t>4.1</w:t>
      </w:r>
      <w:r>
        <w:rPr>
          <w:rFonts w:ascii="Arial" w:hAnsi="Arial" w:cs="Arial"/>
          <w:szCs w:val="22"/>
        </w:rPr>
        <w:tab/>
        <w:t>Prozessschema Holzbehandlung / Qualitätssicherung Holzprodukte</w:t>
      </w:r>
      <w:r>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5</w:t>
      </w:r>
      <w:r w:rsidRPr="00224038">
        <w:rPr>
          <w:rFonts w:ascii="Arial" w:hAnsi="Arial" w:cs="Arial"/>
          <w:szCs w:val="22"/>
        </w:rPr>
        <w:tab/>
        <w:t>Entsorgungs</w:t>
      </w:r>
      <w:r>
        <w:rPr>
          <w:rFonts w:ascii="Arial" w:hAnsi="Arial" w:cs="Arial"/>
          <w:szCs w:val="22"/>
        </w:rPr>
        <w:t>- und Verwertungs</w:t>
      </w:r>
      <w:r w:rsidRPr="00224038">
        <w:rPr>
          <w:rFonts w:ascii="Arial" w:hAnsi="Arial" w:cs="Arial"/>
          <w:szCs w:val="22"/>
        </w:rPr>
        <w:t>wege</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6.1</w:t>
      </w:r>
      <w:r w:rsidRPr="00224038">
        <w:rPr>
          <w:rFonts w:ascii="Arial" w:hAnsi="Arial" w:cs="Arial"/>
          <w:szCs w:val="22"/>
        </w:rPr>
        <w:tab/>
        <w:t>Sicherheitsvorkehrungen</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sidRPr="00224038">
        <w:rPr>
          <w:rFonts w:ascii="Arial" w:hAnsi="Arial" w:cs="Arial"/>
          <w:szCs w:val="22"/>
        </w:rPr>
        <w:t>6.2</w:t>
      </w:r>
      <w:r>
        <w:rPr>
          <w:rFonts w:ascii="Arial" w:hAnsi="Arial" w:cs="Arial"/>
          <w:szCs w:val="22"/>
        </w:rPr>
        <w:t>.1</w:t>
      </w:r>
      <w:r w:rsidRPr="00224038">
        <w:rPr>
          <w:rFonts w:ascii="Arial" w:hAnsi="Arial" w:cs="Arial"/>
          <w:szCs w:val="22"/>
        </w:rPr>
        <w:tab/>
        <w:t>Telefonliste</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ascii="Arial" w:hAnsi="Arial" w:cs="Arial"/>
          <w:szCs w:val="22"/>
        </w:rPr>
      </w:pPr>
      <w:r>
        <w:rPr>
          <w:rFonts w:ascii="Arial" w:hAnsi="Arial" w:cs="Arial"/>
          <w:szCs w:val="22"/>
        </w:rPr>
        <w:t>6.2.2</w:t>
      </w:r>
      <w:r w:rsidRPr="00224038">
        <w:rPr>
          <w:rFonts w:ascii="Arial" w:hAnsi="Arial" w:cs="Arial"/>
          <w:szCs w:val="22"/>
        </w:rPr>
        <w:tab/>
        <w:t>Alarmorganisation</w:t>
      </w:r>
      <w:r w:rsidRPr="00224038">
        <w:rPr>
          <w:rFonts w:ascii="Arial" w:hAnsi="Arial" w:cs="Arial"/>
          <w:szCs w:val="22"/>
        </w:rPr>
        <w:tab/>
        <w:t>x</w:t>
      </w:r>
    </w:p>
    <w:p w:rsidR="00A81417" w:rsidRPr="00224038" w:rsidRDefault="00A81417" w:rsidP="00A81417">
      <w:pPr>
        <w:pStyle w:val="Text"/>
        <w:tabs>
          <w:tab w:val="left" w:pos="720"/>
          <w:tab w:val="left" w:leader="dot" w:pos="9240"/>
        </w:tabs>
        <w:spacing w:before="0" w:after="0" w:line="80" w:lineRule="atLeast"/>
        <w:rPr>
          <w:rFonts w:cs="Arial"/>
          <w:szCs w:val="22"/>
        </w:rPr>
      </w:pPr>
      <w:r w:rsidRPr="00CD62FD">
        <w:rPr>
          <w:rFonts w:ascii="Arial" w:hAnsi="Arial" w:cs="Arial"/>
          <w:szCs w:val="22"/>
        </w:rPr>
        <w:t>7</w:t>
      </w:r>
      <w:r w:rsidRPr="00CD62FD">
        <w:rPr>
          <w:rFonts w:ascii="Arial" w:hAnsi="Arial" w:cs="Arial"/>
          <w:szCs w:val="22"/>
        </w:rPr>
        <w:tab/>
        <w:t>Wartung / Unterhalt / Kontrolle</w:t>
      </w:r>
      <w:r w:rsidRPr="00224038">
        <w:rPr>
          <w:rFonts w:cs="Arial"/>
          <w:szCs w:val="22"/>
        </w:rPr>
        <w:tab/>
        <w:t>x</w:t>
      </w:r>
      <w:bookmarkStart w:id="1" w:name="_Toc67997314"/>
    </w:p>
    <w:p w:rsidR="00A81417" w:rsidRPr="00A33B84" w:rsidRDefault="00A81417" w:rsidP="00A81417">
      <w:pPr>
        <w:pStyle w:val="berschrift1"/>
      </w:pPr>
      <w:bookmarkStart w:id="2" w:name="_Toc215647242"/>
      <w:r w:rsidRPr="00A33B84">
        <w:lastRenderedPageBreak/>
        <w:t>Zweck und Geltungsbereich</w:t>
      </w:r>
      <w:bookmarkEnd w:id="1"/>
      <w:bookmarkEnd w:id="2"/>
    </w:p>
    <w:p w:rsidR="00A81417" w:rsidRDefault="00A81417" w:rsidP="00A81417"/>
    <w:p w:rsidR="00A81417" w:rsidRPr="00E909B9" w:rsidRDefault="00A81417" w:rsidP="00A81417">
      <w:pPr>
        <w:pStyle w:val="berschrift2"/>
        <w:rPr>
          <w:szCs w:val="24"/>
        </w:rPr>
      </w:pPr>
      <w:bookmarkStart w:id="3" w:name="_Toc215647243"/>
      <w:r w:rsidRPr="00E909B9">
        <w:rPr>
          <w:szCs w:val="24"/>
        </w:rPr>
        <w:t>Anlage und Betreiberin</w:t>
      </w:r>
      <w:bookmarkEnd w:id="3"/>
    </w:p>
    <w:p w:rsidR="00A81417" w:rsidRDefault="00A81417" w:rsidP="00A81417">
      <w:pPr>
        <w:rPr>
          <w:rFonts w:ascii="Arial" w:hAnsi="Arial" w:cs="Arial"/>
        </w:rPr>
      </w:pPr>
      <w:r w:rsidRPr="00224038">
        <w:rPr>
          <w:rFonts w:ascii="Arial" w:hAnsi="Arial" w:cs="Arial"/>
        </w:rPr>
        <w:t xml:space="preserve">Dieses Betriebsreglement regelt den Betrieb der </w:t>
      </w:r>
      <w:r w:rsidRPr="00F54EBC">
        <w:rPr>
          <w:rFonts w:ascii="Arial" w:hAnsi="Arial" w:cs="Arial"/>
        </w:rPr>
        <w:t>Bauschuttaufbereitungsanlage und/oder Bausperrgutsortieranlage in Testlikon</w:t>
      </w:r>
      <w:r w:rsidRPr="00224038">
        <w:rPr>
          <w:rFonts w:ascii="Arial" w:hAnsi="Arial" w:cs="Arial"/>
        </w:rPr>
        <w:t xml:space="preserve"> (kurz Anlage g</w:t>
      </w:r>
      <w:r w:rsidRPr="00224038">
        <w:rPr>
          <w:rFonts w:ascii="Arial" w:hAnsi="Arial" w:cs="Arial"/>
        </w:rPr>
        <w:t>e</w:t>
      </w:r>
      <w:r w:rsidRPr="00224038">
        <w:rPr>
          <w:rFonts w:ascii="Arial" w:hAnsi="Arial" w:cs="Arial"/>
        </w:rPr>
        <w:t xml:space="preserve">nannt). Die Anlage wird durch die </w:t>
      </w:r>
      <w:r w:rsidRPr="00F54EBC">
        <w:rPr>
          <w:rFonts w:ascii="Arial" w:hAnsi="Arial" w:cs="Arial"/>
        </w:rPr>
        <w:t>Mustersort AG</w:t>
      </w:r>
      <w:r w:rsidRPr="00224038">
        <w:rPr>
          <w:rFonts w:ascii="Arial" w:hAnsi="Arial" w:cs="Arial"/>
        </w:rPr>
        <w:t xml:space="preserve"> betrieben.</w:t>
      </w:r>
    </w:p>
    <w:p w:rsidR="00A81417" w:rsidRPr="007F2799" w:rsidRDefault="00A81417" w:rsidP="00A81417">
      <w:pPr>
        <w:spacing w:line="240" w:lineRule="auto"/>
        <w:rPr>
          <w:rFonts w:ascii="Arial" w:hAnsi="Arial" w:cs="Arial"/>
          <w:b/>
          <w:sz w:val="24"/>
          <w:szCs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1082"/>
        </w:trPr>
        <w:tc>
          <w:tcPr>
            <w:tcW w:w="9212"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Es muss klar ersichtlich sein, für welchen Anlagetyp das Reglement gilt und durch welche Firma, Gesellschaft oder Zweckverband die Anlage betrieben wird. Der Standort muss ebenfalls eindeutig sein. Bei Firmen mit me</w:t>
            </w:r>
            <w:r w:rsidRPr="00224038">
              <w:rPr>
                <w:rFonts w:ascii="Arial" w:hAnsi="Arial" w:cs="Arial"/>
                <w:color w:val="0000FF"/>
                <w:sz w:val="18"/>
              </w:rPr>
              <w:t>h</w:t>
            </w:r>
            <w:r w:rsidRPr="00224038">
              <w:rPr>
                <w:rFonts w:ascii="Arial" w:hAnsi="Arial" w:cs="Arial"/>
                <w:color w:val="0000FF"/>
                <w:sz w:val="18"/>
              </w:rPr>
              <w:t>reren Standorten muss der Geltungsbereich der einzelnen Reglemente klar u</w:t>
            </w:r>
            <w:r w:rsidRPr="00224038">
              <w:rPr>
                <w:rFonts w:ascii="Arial" w:hAnsi="Arial" w:cs="Arial"/>
                <w:color w:val="0000FF"/>
                <w:sz w:val="18"/>
              </w:rPr>
              <w:t>m</w:t>
            </w:r>
            <w:r w:rsidRPr="00224038">
              <w:rPr>
                <w:rFonts w:ascii="Arial" w:hAnsi="Arial" w:cs="Arial"/>
                <w:color w:val="0000FF"/>
                <w:sz w:val="18"/>
              </w:rPr>
              <w:t xml:space="preserve">schrieben werden. </w:t>
            </w:r>
          </w:p>
        </w:tc>
      </w:tr>
    </w:tbl>
    <w:p w:rsidR="00A81417" w:rsidRDefault="00A81417" w:rsidP="00A81417">
      <w:pPr>
        <w:rPr>
          <w:rFonts w:ascii="Arial" w:hAnsi="Arial" w:cs="Arial"/>
        </w:rPr>
      </w:pPr>
    </w:p>
    <w:p w:rsidR="00A81417" w:rsidRPr="00E909B9" w:rsidRDefault="00A81417" w:rsidP="00A81417">
      <w:pPr>
        <w:pStyle w:val="berschrift2"/>
        <w:rPr>
          <w:szCs w:val="24"/>
        </w:rPr>
      </w:pPr>
      <w:bookmarkStart w:id="4" w:name="_Toc215647244"/>
      <w:r w:rsidRPr="00E909B9">
        <w:rPr>
          <w:szCs w:val="24"/>
        </w:rPr>
        <w:t>Gesetzesgrundlagen</w:t>
      </w:r>
      <w:bookmarkEnd w:id="4"/>
    </w:p>
    <w:p w:rsidR="00A81417" w:rsidRPr="00224038" w:rsidRDefault="00A81417" w:rsidP="00A81417">
      <w:pPr>
        <w:rPr>
          <w:rFonts w:ascii="Arial" w:hAnsi="Arial" w:cs="Arial"/>
        </w:rPr>
      </w:pPr>
      <w:r w:rsidRPr="00224038">
        <w:rPr>
          <w:rFonts w:ascii="Arial" w:hAnsi="Arial" w:cs="Arial"/>
        </w:rPr>
        <w:t>Grundlage des Reglementes bildet das Abfallgesetz (AbfG) und die Abfallveror</w:t>
      </w:r>
      <w:r w:rsidRPr="00224038">
        <w:rPr>
          <w:rFonts w:ascii="Arial" w:hAnsi="Arial" w:cs="Arial"/>
        </w:rPr>
        <w:t>d</w:t>
      </w:r>
      <w:r w:rsidRPr="00224038">
        <w:rPr>
          <w:rFonts w:ascii="Arial" w:hAnsi="Arial" w:cs="Arial"/>
        </w:rPr>
        <w:t>nung (AbfV) des Kantons Zürich.</w:t>
      </w:r>
    </w:p>
    <w:p w:rsidR="00A81417" w:rsidRPr="00224038" w:rsidRDefault="00A81417" w:rsidP="00A81417">
      <w:pPr>
        <w:rPr>
          <w:rFonts w:ascii="Arial" w:hAnsi="Arial" w:cs="Arial"/>
        </w:rPr>
      </w:pPr>
    </w:p>
    <w:p w:rsidR="00A81417" w:rsidRDefault="00A81417" w:rsidP="00A81417">
      <w:pPr>
        <w:rPr>
          <w:rFonts w:ascii="Arial" w:hAnsi="Arial" w:cs="Arial"/>
        </w:rPr>
      </w:pPr>
      <w:r w:rsidRPr="00224038">
        <w:rPr>
          <w:rFonts w:ascii="Arial" w:hAnsi="Arial" w:cs="Arial"/>
        </w:rPr>
        <w:t xml:space="preserve">Weitere gesetzliche Grundlagen, Richtlinien, Reglementierungen und Vorschriften sind vollständig im Anhang </w:t>
      </w:r>
      <w:r>
        <w:rPr>
          <w:rFonts w:ascii="Arial" w:hAnsi="Arial" w:cs="Arial"/>
        </w:rPr>
        <w:t xml:space="preserve">zu Kapitel </w:t>
      </w:r>
      <w:r w:rsidRPr="00224038">
        <w:rPr>
          <w:rFonts w:ascii="Arial" w:hAnsi="Arial" w:cs="Arial"/>
        </w:rPr>
        <w:t>1.</w:t>
      </w:r>
      <w:r>
        <w:rPr>
          <w:rFonts w:ascii="Arial" w:hAnsi="Arial" w:cs="Arial"/>
        </w:rPr>
        <w:t>2</w:t>
      </w:r>
      <w:r w:rsidRPr="00224038">
        <w:rPr>
          <w:rFonts w:ascii="Arial" w:hAnsi="Arial" w:cs="Arial"/>
        </w:rPr>
        <w:t xml:space="preserve"> ersichtlich.</w:t>
      </w:r>
    </w:p>
    <w:p w:rsidR="00A81417" w:rsidRPr="00224038" w:rsidRDefault="00A81417" w:rsidP="00A81417">
      <w:pPr>
        <w:rPr>
          <w:rFonts w:ascii="Arial" w:hAnsi="Arial" w:cs="Arial"/>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706"/>
        </w:trPr>
        <w:tc>
          <w:tcPr>
            <w:tcW w:w="9212"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Bei bestehender Zertifizierung durch ein Umweltm</w:t>
            </w:r>
            <w:r w:rsidRPr="00224038">
              <w:rPr>
                <w:rFonts w:ascii="Arial" w:hAnsi="Arial" w:cs="Arial"/>
                <w:color w:val="0000FF"/>
                <w:sz w:val="18"/>
              </w:rPr>
              <w:t>a</w:t>
            </w:r>
            <w:r w:rsidRPr="00224038">
              <w:rPr>
                <w:rFonts w:ascii="Arial" w:hAnsi="Arial" w:cs="Arial"/>
                <w:color w:val="0000FF"/>
                <w:sz w:val="18"/>
              </w:rPr>
              <w:t>nagementsystem kann zusätzlich auf ein entsprechendes Dokument verwiesen und  eine Kopie davon den einzureichenden Unterlagen beigelegt we</w:t>
            </w:r>
            <w:r w:rsidRPr="00224038">
              <w:rPr>
                <w:rFonts w:ascii="Arial" w:hAnsi="Arial" w:cs="Arial"/>
                <w:color w:val="0000FF"/>
                <w:sz w:val="18"/>
              </w:rPr>
              <w:t>r</w:t>
            </w:r>
            <w:r w:rsidRPr="00224038">
              <w:rPr>
                <w:rFonts w:ascii="Arial" w:hAnsi="Arial" w:cs="Arial"/>
                <w:color w:val="0000FF"/>
                <w:sz w:val="18"/>
              </w:rPr>
              <w:t>den.</w:t>
            </w:r>
          </w:p>
        </w:tc>
      </w:tr>
    </w:tbl>
    <w:p w:rsidR="00A81417" w:rsidRDefault="00A81417" w:rsidP="00A81417">
      <w:pPr>
        <w:pStyle w:val="Absatz1"/>
        <w:rPr>
          <w:rFonts w:ascii="Arial" w:eastAsia="Times" w:hAnsi="Arial" w:cs="Arial"/>
        </w:rPr>
      </w:pPr>
    </w:p>
    <w:p w:rsidR="00A81417" w:rsidRPr="00E909B9" w:rsidRDefault="00A81417" w:rsidP="00A81417">
      <w:pPr>
        <w:pStyle w:val="berschrift2"/>
        <w:rPr>
          <w:szCs w:val="24"/>
        </w:rPr>
      </w:pPr>
      <w:bookmarkStart w:id="5" w:name="_Toc215647245"/>
      <w:r w:rsidRPr="00E909B9">
        <w:rPr>
          <w:szCs w:val="24"/>
        </w:rPr>
        <w:t>Bewilligungen</w:t>
      </w:r>
      <w:bookmarkEnd w:id="5"/>
    </w:p>
    <w:p w:rsidR="00A81417" w:rsidRDefault="00A81417" w:rsidP="00A81417">
      <w:pPr>
        <w:rPr>
          <w:rFonts w:ascii="Arial" w:hAnsi="Arial" w:cs="Arial"/>
        </w:rPr>
      </w:pPr>
      <w:r w:rsidRPr="00224038">
        <w:rPr>
          <w:rFonts w:ascii="Arial" w:hAnsi="Arial" w:cs="Arial"/>
        </w:rPr>
        <w:t xml:space="preserve">Im Anhang </w:t>
      </w:r>
      <w:r>
        <w:rPr>
          <w:rFonts w:ascii="Arial" w:hAnsi="Arial" w:cs="Arial"/>
        </w:rPr>
        <w:t xml:space="preserve">zu Kapitel </w:t>
      </w:r>
      <w:r w:rsidRPr="00224038">
        <w:rPr>
          <w:rFonts w:ascii="Arial" w:hAnsi="Arial" w:cs="Arial"/>
        </w:rPr>
        <w:t>1.</w:t>
      </w:r>
      <w:r>
        <w:rPr>
          <w:rFonts w:ascii="Arial" w:hAnsi="Arial" w:cs="Arial"/>
        </w:rPr>
        <w:t>3</w:t>
      </w:r>
      <w:r w:rsidRPr="00224038">
        <w:rPr>
          <w:rFonts w:ascii="Arial" w:hAnsi="Arial" w:cs="Arial"/>
        </w:rPr>
        <w:t xml:space="preserve"> sind die Bewilligungen und Verfügungen, welche für den Betrieb der Anlage massgebend sind, aufgeführt. </w:t>
      </w:r>
    </w:p>
    <w:p w:rsidR="00A81417" w:rsidRPr="00224038" w:rsidDel="009A0B23" w:rsidRDefault="00A81417" w:rsidP="00A81417">
      <w:pPr>
        <w:rPr>
          <w:rFonts w:ascii="Arial" w:hAnsi="Arial" w:cs="Arial"/>
        </w:rPr>
      </w:pPr>
    </w:p>
    <w:p w:rsidR="00A81417" w:rsidRPr="001525F7" w:rsidRDefault="00A81417" w:rsidP="00A81417">
      <w:pPr>
        <w:pStyle w:val="berschrift1"/>
        <w:rPr>
          <w:szCs w:val="30"/>
        </w:rPr>
      </w:pPr>
      <w:bookmarkStart w:id="6" w:name="_Toc67997315"/>
      <w:bookmarkStart w:id="7" w:name="_Toc215647246"/>
      <w:r w:rsidRPr="001525F7">
        <w:rPr>
          <w:szCs w:val="30"/>
        </w:rPr>
        <w:t>Organisation</w:t>
      </w:r>
      <w:bookmarkStart w:id="8" w:name="_Toc67997316"/>
      <w:bookmarkEnd w:id="6"/>
      <w:bookmarkEnd w:id="7"/>
    </w:p>
    <w:p w:rsidR="00A81417" w:rsidRPr="00DA375D" w:rsidRDefault="00A81417" w:rsidP="00A81417"/>
    <w:p w:rsidR="00A81417" w:rsidRDefault="00A81417" w:rsidP="00A81417">
      <w:pPr>
        <w:pStyle w:val="berschrift2"/>
      </w:pPr>
      <w:bookmarkStart w:id="9" w:name="_Toc215647247"/>
      <w:r w:rsidRPr="001525F7">
        <w:rPr>
          <w:szCs w:val="24"/>
        </w:rPr>
        <w:t>Betriebsführung</w:t>
      </w:r>
      <w:bookmarkEnd w:id="8"/>
      <w:bookmarkEnd w:id="9"/>
    </w:p>
    <w:p w:rsidR="00A81417" w:rsidRPr="001525F7" w:rsidRDefault="00A81417" w:rsidP="00A81417">
      <w:pPr>
        <w:pStyle w:val="berschrift3"/>
        <w:rPr>
          <w:bCs/>
        </w:rPr>
      </w:pPr>
      <w:bookmarkStart w:id="10" w:name="_Toc215647248"/>
      <w:r w:rsidRPr="001525F7">
        <w:t>Verpflichtung</w:t>
      </w:r>
      <w:bookmarkEnd w:id="10"/>
    </w:p>
    <w:p w:rsidR="00A81417" w:rsidRDefault="00A81417" w:rsidP="00A81417">
      <w:pPr>
        <w:outlineLvl w:val="0"/>
        <w:rPr>
          <w:rFonts w:ascii="Arial" w:hAnsi="Arial" w:cs="Arial"/>
        </w:rPr>
      </w:pPr>
      <w:r w:rsidRPr="00224038">
        <w:rPr>
          <w:rFonts w:ascii="Arial" w:hAnsi="Arial" w:cs="Arial"/>
        </w:rPr>
        <w:t>Die Anlage wird so geführt, dass dieses Regl</w:t>
      </w:r>
      <w:r w:rsidRPr="00224038">
        <w:rPr>
          <w:rFonts w:ascii="Arial" w:hAnsi="Arial" w:cs="Arial"/>
        </w:rPr>
        <w:t>e</w:t>
      </w:r>
      <w:r w:rsidRPr="00224038">
        <w:rPr>
          <w:rFonts w:ascii="Arial" w:hAnsi="Arial" w:cs="Arial"/>
        </w:rPr>
        <w:t xml:space="preserve">ment und sämtliche Auflagen von bereits erlassenen Bewilligungen und Verfügungen eingehalten werden </w:t>
      </w:r>
      <w:r>
        <w:rPr>
          <w:rFonts w:ascii="Arial" w:hAnsi="Arial" w:cs="Arial"/>
        </w:rPr>
        <w:t xml:space="preserve">und </w:t>
      </w:r>
      <w:r w:rsidRPr="00224038">
        <w:rPr>
          <w:rFonts w:ascii="Arial" w:hAnsi="Arial" w:cs="Arial"/>
        </w:rPr>
        <w:t xml:space="preserve">die anlagebedingten Emissionen so gering wie möglich gehalten werden. </w:t>
      </w:r>
      <w:r>
        <w:rPr>
          <w:rFonts w:ascii="Arial" w:hAnsi="Arial" w:cs="Arial"/>
        </w:rPr>
        <w:t>Zur Umsetzung geeignete Verbesserungsmassnahmen, die sich aus dem aktuellen Stand der Technik ergeben, werden umgehend realisiert.</w:t>
      </w:r>
    </w:p>
    <w:p w:rsidR="00A81417" w:rsidRDefault="00A81417" w:rsidP="00A81417">
      <w:pPr>
        <w:outlineLvl w:val="0"/>
        <w:rPr>
          <w:rFonts w:ascii="Arial" w:hAnsi="Arial" w:cs="Arial"/>
        </w:rPr>
      </w:pPr>
    </w:p>
    <w:p w:rsidR="00A81417" w:rsidRPr="001525F7" w:rsidRDefault="00A81417" w:rsidP="00A81417">
      <w:pPr>
        <w:pStyle w:val="berschrift3"/>
      </w:pPr>
      <w:bookmarkStart w:id="11" w:name="_Toc215647249"/>
      <w:r w:rsidRPr="001525F7">
        <w:t>Zuständigkeiten</w:t>
      </w:r>
      <w:bookmarkEnd w:id="11"/>
    </w:p>
    <w:p w:rsidR="00A81417" w:rsidRPr="00224038" w:rsidRDefault="00A81417" w:rsidP="00A81417">
      <w:pPr>
        <w:rPr>
          <w:rFonts w:ascii="Arial" w:hAnsi="Arial" w:cs="Arial"/>
        </w:rPr>
      </w:pPr>
      <w:r w:rsidRPr="00224038">
        <w:rPr>
          <w:rFonts w:ascii="Arial" w:hAnsi="Arial" w:cs="Arial"/>
        </w:rPr>
        <w:t xml:space="preserve">Für die Führung der Anlage ist </w:t>
      </w:r>
      <w:r w:rsidRPr="00224038">
        <w:rPr>
          <w:rFonts w:ascii="Arial" w:hAnsi="Arial" w:cs="Arial"/>
          <w:i/>
        </w:rPr>
        <w:t>(Name) .......</w:t>
      </w:r>
      <w:r w:rsidRPr="00224038">
        <w:rPr>
          <w:rFonts w:ascii="Arial" w:hAnsi="Arial" w:cs="Arial"/>
        </w:rPr>
        <w:t xml:space="preserve"> zuständig. Stellvertreter ist</w:t>
      </w:r>
      <w:r>
        <w:rPr>
          <w:rFonts w:ascii="Arial" w:hAnsi="Arial" w:cs="Arial"/>
        </w:rPr>
        <w:t xml:space="preserve"> </w:t>
      </w:r>
      <w:r w:rsidRPr="00224038">
        <w:rPr>
          <w:rFonts w:ascii="Arial" w:hAnsi="Arial" w:cs="Arial"/>
          <w:i/>
        </w:rPr>
        <w:t>(N</w:t>
      </w:r>
      <w:r w:rsidRPr="00224038">
        <w:rPr>
          <w:rFonts w:ascii="Arial" w:hAnsi="Arial" w:cs="Arial"/>
          <w:i/>
        </w:rPr>
        <w:t>a</w:t>
      </w:r>
      <w:r w:rsidRPr="00224038">
        <w:rPr>
          <w:rFonts w:ascii="Arial" w:hAnsi="Arial" w:cs="Arial"/>
          <w:i/>
        </w:rPr>
        <w:t>me)</w:t>
      </w:r>
      <w:r w:rsidRPr="00224038">
        <w:rPr>
          <w:rFonts w:ascii="Arial" w:hAnsi="Arial" w:cs="Arial"/>
        </w:rPr>
        <w:t xml:space="preserve">…….. Das Organigramm </w:t>
      </w:r>
      <w:r>
        <w:rPr>
          <w:rFonts w:ascii="Arial" w:hAnsi="Arial" w:cs="Arial"/>
        </w:rPr>
        <w:t xml:space="preserve">mit Funktionsbezeichnungen und Verantwortlichkeiten </w:t>
      </w:r>
      <w:r w:rsidRPr="00224038">
        <w:rPr>
          <w:rFonts w:ascii="Arial" w:hAnsi="Arial" w:cs="Arial"/>
        </w:rPr>
        <w:t xml:space="preserve">ist in Anhang </w:t>
      </w:r>
      <w:r>
        <w:rPr>
          <w:rFonts w:ascii="Arial" w:hAnsi="Arial" w:cs="Arial"/>
        </w:rPr>
        <w:t>zu Kapitel</w:t>
      </w:r>
      <w:r w:rsidRPr="00224038">
        <w:rPr>
          <w:rFonts w:ascii="Arial" w:hAnsi="Arial" w:cs="Arial"/>
        </w:rPr>
        <w:t xml:space="preserve"> 2.</w:t>
      </w:r>
      <w:r>
        <w:rPr>
          <w:rFonts w:ascii="Arial" w:hAnsi="Arial" w:cs="Arial"/>
        </w:rPr>
        <w:t>1.2</w:t>
      </w:r>
      <w:r w:rsidRPr="00224038">
        <w:rPr>
          <w:rFonts w:ascii="Arial" w:hAnsi="Arial" w:cs="Arial"/>
        </w:rPr>
        <w:t xml:space="preserve"> ersichtlich.</w:t>
      </w:r>
    </w:p>
    <w:p w:rsidR="00A81417" w:rsidRDefault="00A81417" w:rsidP="00A81417">
      <w:pPr>
        <w:spacing w:line="240" w:lineRule="auto"/>
        <w:rPr>
          <w:rFonts w:ascii="Arial" w:hAnsi="Arial" w:cs="Arial"/>
        </w:rPr>
      </w:pPr>
    </w:p>
    <w:tbl>
      <w:tblPr>
        <w:tblpPr w:leftFromText="141" w:rightFromText="141" w:vertAnchor="text" w:horzAnchor="margin" w:tblpY="59"/>
        <w:tblW w:w="1052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524"/>
      </w:tblGrid>
      <w:tr w:rsidR="00A81417" w:rsidRPr="00224038">
        <w:tblPrEx>
          <w:tblCellMar>
            <w:top w:w="0" w:type="dxa"/>
            <w:bottom w:w="0" w:type="dxa"/>
          </w:tblCellMar>
        </w:tblPrEx>
        <w:tc>
          <w:tcPr>
            <w:tcW w:w="10524"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715"/>
        </w:trPr>
        <w:tc>
          <w:tcPr>
            <w:tcW w:w="10524" w:type="dxa"/>
          </w:tcPr>
          <w:p w:rsidR="00A81417" w:rsidRPr="00224038" w:rsidRDefault="00A81417" w:rsidP="00A81417">
            <w:pPr>
              <w:rPr>
                <w:rFonts w:ascii="Arial" w:hAnsi="Arial" w:cs="Arial"/>
                <w:sz w:val="18"/>
              </w:rPr>
            </w:pPr>
            <w:r w:rsidRPr="00224038">
              <w:rPr>
                <w:rFonts w:ascii="Arial" w:hAnsi="Arial" w:cs="Arial"/>
                <w:color w:val="0000FF"/>
                <w:sz w:val="18"/>
              </w:rPr>
              <w:t>Aufzählung des zur Führung der Anlage notwendigen Betriebspersonals, dessen Funktion, z.B. Betriebsleiter, Waagmeister, (zum Sorti</w:t>
            </w:r>
            <w:r w:rsidRPr="00224038">
              <w:rPr>
                <w:rFonts w:ascii="Arial" w:hAnsi="Arial" w:cs="Arial"/>
                <w:color w:val="0000FF"/>
                <w:sz w:val="18"/>
              </w:rPr>
              <w:t>e</w:t>
            </w:r>
            <w:r w:rsidRPr="00224038">
              <w:rPr>
                <w:rFonts w:ascii="Arial" w:hAnsi="Arial" w:cs="Arial"/>
                <w:color w:val="0000FF"/>
                <w:sz w:val="18"/>
              </w:rPr>
              <w:t xml:space="preserve">ren/Behandeln) und Verantwortlichkeiten etc. </w:t>
            </w:r>
            <w:r>
              <w:rPr>
                <w:rFonts w:ascii="Arial" w:hAnsi="Arial" w:cs="Arial"/>
                <w:color w:val="0000FF"/>
                <w:sz w:val="18"/>
              </w:rPr>
              <w:t>Die Funktionen müssen aus dem Organigramm zwingend ersichtlich sein.</w:t>
            </w:r>
          </w:p>
        </w:tc>
      </w:tr>
    </w:tbl>
    <w:p w:rsidR="00A81417" w:rsidRPr="00224038" w:rsidRDefault="00A81417" w:rsidP="00A81417">
      <w:pPr>
        <w:spacing w:line="240" w:lineRule="auto"/>
        <w:rPr>
          <w:rFonts w:ascii="Arial" w:hAnsi="Arial" w:cs="Arial"/>
        </w:rPr>
      </w:pPr>
    </w:p>
    <w:p w:rsidR="00A81417" w:rsidRPr="00663997" w:rsidRDefault="00A81417" w:rsidP="00A81417">
      <w:pPr>
        <w:pStyle w:val="berschrift3"/>
      </w:pPr>
      <w:bookmarkStart w:id="12" w:name="_Toc215647250"/>
      <w:r w:rsidRPr="00406E33">
        <w:t>Pflichten des Personals</w:t>
      </w:r>
      <w:bookmarkEnd w:id="12"/>
    </w:p>
    <w:p w:rsidR="00A81417" w:rsidRPr="00224038" w:rsidRDefault="00A81417" w:rsidP="00A81417">
      <w:pPr>
        <w:rPr>
          <w:rFonts w:ascii="Arial" w:hAnsi="Arial" w:cs="Arial"/>
        </w:rPr>
      </w:pPr>
      <w:r w:rsidRPr="00224038">
        <w:rPr>
          <w:rFonts w:ascii="Arial" w:hAnsi="Arial" w:cs="Arial"/>
        </w:rPr>
        <w:t xml:space="preserve">Die einzelnen Pflichten des Betriebspersonals sind in Anhang </w:t>
      </w:r>
      <w:r>
        <w:rPr>
          <w:rFonts w:ascii="Arial" w:hAnsi="Arial" w:cs="Arial"/>
        </w:rPr>
        <w:t>zu Kapitel</w:t>
      </w:r>
      <w:r w:rsidRPr="00224038">
        <w:rPr>
          <w:rFonts w:ascii="Arial" w:hAnsi="Arial" w:cs="Arial"/>
        </w:rPr>
        <w:t xml:space="preserve"> </w:t>
      </w:r>
      <w:r>
        <w:rPr>
          <w:rFonts w:ascii="Arial" w:hAnsi="Arial" w:cs="Arial"/>
        </w:rPr>
        <w:t xml:space="preserve">2.1.3, </w:t>
      </w:r>
      <w:r w:rsidRPr="00224038">
        <w:rPr>
          <w:rFonts w:ascii="Arial" w:hAnsi="Arial" w:cs="Arial"/>
        </w:rPr>
        <w:t>aufgeführt.</w:t>
      </w:r>
    </w:p>
    <w:p w:rsidR="00A81417" w:rsidRDefault="00A81417" w:rsidP="00A81417">
      <w:pPr>
        <w:rPr>
          <w:rFonts w:ascii="Arial" w:hAnsi="Arial" w:cs="Arial"/>
        </w:rPr>
      </w:pPr>
    </w:p>
    <w:p w:rsidR="00A81417" w:rsidRPr="00224038" w:rsidRDefault="00A81417" w:rsidP="00A81417">
      <w:pPr>
        <w:rPr>
          <w:rFonts w:ascii="Arial" w:hAnsi="Arial" w:cs="Arial"/>
        </w:rPr>
      </w:pPr>
    </w:p>
    <w:p w:rsidR="00A81417" w:rsidRDefault="00A81417" w:rsidP="00A81417">
      <w:pPr>
        <w:pStyle w:val="berschrift2"/>
        <w:rPr>
          <w:rFonts w:cs="Arial"/>
        </w:rPr>
      </w:pPr>
      <w:bookmarkStart w:id="13" w:name="_Toc67997317"/>
      <w:bookmarkStart w:id="14" w:name="_Toc215647251"/>
      <w:r w:rsidRPr="00224038">
        <w:rPr>
          <w:rFonts w:cs="Arial"/>
        </w:rPr>
        <w:t>Aus- und Weiterbildung des Personals</w:t>
      </w:r>
      <w:bookmarkEnd w:id="13"/>
      <w:bookmarkEnd w:id="14"/>
    </w:p>
    <w:p w:rsidR="00A81417" w:rsidRPr="00C02BFA" w:rsidRDefault="00A81417" w:rsidP="00A81417">
      <w:r w:rsidRPr="00224038">
        <w:rPr>
          <w:rFonts w:ascii="Arial" w:hAnsi="Arial" w:cs="Arial"/>
        </w:rPr>
        <w:t>Die Betriebsleitung stellt die Ausbildung des Betriebspersonals sicher</w:t>
      </w:r>
      <w:r>
        <w:rPr>
          <w:rFonts w:ascii="Arial" w:hAnsi="Arial" w:cs="Arial"/>
        </w:rPr>
        <w:t xml:space="preserve"> und sorgt dafür, </w:t>
      </w:r>
      <w:r w:rsidRPr="00224038">
        <w:rPr>
          <w:rFonts w:ascii="Arial" w:hAnsi="Arial" w:cs="Arial"/>
        </w:rPr>
        <w:t>dass der Inhalt des Betriebsreglements bekannt ist und richtig ang</w:t>
      </w:r>
      <w:r w:rsidRPr="00224038">
        <w:rPr>
          <w:rFonts w:ascii="Arial" w:hAnsi="Arial" w:cs="Arial"/>
        </w:rPr>
        <w:t>e</w:t>
      </w:r>
      <w:r w:rsidRPr="00224038">
        <w:rPr>
          <w:rFonts w:ascii="Arial" w:hAnsi="Arial" w:cs="Arial"/>
        </w:rPr>
        <w:t>wendet wird.</w:t>
      </w:r>
      <w:r>
        <w:rPr>
          <w:rFonts w:ascii="Arial" w:hAnsi="Arial" w:cs="Arial"/>
        </w:rPr>
        <w:t xml:space="preserve"> Die relevanten Ausbildungen betreffend Holzsortierung sind im Anhang zum Organigramm aufgeführt.</w:t>
      </w:r>
    </w:p>
    <w:p w:rsidR="00A81417" w:rsidRPr="00224038" w:rsidRDefault="00A81417" w:rsidP="00A81417">
      <w:pPr>
        <w:rPr>
          <w:rFonts w:ascii="Arial" w:hAnsi="Arial" w:cs="Arial"/>
        </w:rPr>
      </w:pPr>
    </w:p>
    <w:tbl>
      <w:tblPr>
        <w:tblW w:w="1041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410"/>
      </w:tblGrid>
      <w:tr w:rsidR="00A81417" w:rsidRPr="00224038">
        <w:tblPrEx>
          <w:tblCellMar>
            <w:top w:w="0" w:type="dxa"/>
            <w:bottom w:w="0" w:type="dxa"/>
          </w:tblCellMar>
        </w:tblPrEx>
        <w:tc>
          <w:tcPr>
            <w:tcW w:w="1041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1415"/>
        </w:trPr>
        <w:tc>
          <w:tcPr>
            <w:tcW w:w="10410"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Es muss eindeutig beschrieben werden, wer für die Ausbildung des Personals zuständig ist. Bei eingeführten zertifizierten Managementsystemen kann auf die entsprechende Regelung ve</w:t>
            </w:r>
            <w:r w:rsidRPr="00224038">
              <w:rPr>
                <w:rFonts w:ascii="Arial" w:hAnsi="Arial" w:cs="Arial"/>
                <w:color w:val="0000FF"/>
                <w:sz w:val="18"/>
              </w:rPr>
              <w:t>r</w:t>
            </w:r>
            <w:r w:rsidRPr="00224038">
              <w:rPr>
                <w:rFonts w:ascii="Arial" w:hAnsi="Arial" w:cs="Arial"/>
                <w:color w:val="0000FF"/>
                <w:sz w:val="18"/>
              </w:rPr>
              <w:t>wiesen werden.</w:t>
            </w:r>
            <w:r>
              <w:rPr>
                <w:rFonts w:ascii="Arial" w:hAnsi="Arial" w:cs="Arial"/>
                <w:color w:val="0000FF"/>
                <w:sz w:val="18"/>
              </w:rPr>
              <w:t xml:space="preserve"> </w:t>
            </w:r>
            <w:r>
              <w:rPr>
                <w:rFonts w:ascii="Arial" w:hAnsi="Arial" w:cs="Arial"/>
                <w:i/>
                <w:color w:val="0000FF"/>
                <w:sz w:val="18"/>
              </w:rPr>
              <w:t xml:space="preserve">Ausbildungen und Weiterbildungen bietet z.B. der Verband der Betriebsleiter und Betreiber Schweizerischer Abfallbehandlungsanlagen (VBSA) und der </w:t>
            </w:r>
            <w:r w:rsidRPr="003661EA">
              <w:rPr>
                <w:rFonts w:ascii="Arial" w:hAnsi="Arial" w:cs="Arial"/>
                <w:i/>
                <w:color w:val="0000FF"/>
                <w:sz w:val="18"/>
              </w:rPr>
              <w:t xml:space="preserve">Aushub-, Rückbau- und Recyclingverbandes der Schweiz (ARV) </w:t>
            </w:r>
            <w:r>
              <w:rPr>
                <w:rFonts w:ascii="Arial" w:hAnsi="Arial" w:cs="Arial"/>
                <w:i/>
                <w:color w:val="0000FF"/>
                <w:sz w:val="18"/>
              </w:rPr>
              <w:t xml:space="preserve"> an,  z.B. mit dem  Grundkurs GA (Kursdauer  1 Tag).</w:t>
            </w:r>
          </w:p>
        </w:tc>
      </w:tr>
    </w:tbl>
    <w:p w:rsidR="00A81417" w:rsidRPr="00224038" w:rsidDel="009D2385" w:rsidRDefault="00A81417" w:rsidP="00A81417">
      <w:pPr>
        <w:rPr>
          <w:rFonts w:ascii="Arial" w:hAnsi="Arial" w:cs="Arial"/>
          <w:color w:val="0000FF"/>
        </w:rPr>
      </w:pPr>
    </w:p>
    <w:p w:rsidR="00A81417" w:rsidRPr="00224038" w:rsidDel="009D2385" w:rsidRDefault="00A81417" w:rsidP="00A81417">
      <w:pPr>
        <w:rPr>
          <w:rFonts w:ascii="Arial" w:hAnsi="Arial" w:cs="Arial"/>
          <w:color w:val="0000FF"/>
        </w:rPr>
      </w:pPr>
    </w:p>
    <w:p w:rsidR="00A81417" w:rsidRPr="00224038" w:rsidRDefault="00A81417" w:rsidP="00A81417">
      <w:pPr>
        <w:pStyle w:val="berschrift1"/>
        <w:rPr>
          <w:rFonts w:cs="Arial"/>
        </w:rPr>
      </w:pPr>
      <w:bookmarkStart w:id="15" w:name="_Toc215647252"/>
      <w:r w:rsidRPr="00224038">
        <w:rPr>
          <w:rFonts w:cs="Arial"/>
        </w:rPr>
        <w:t>Input</w:t>
      </w:r>
      <w:bookmarkEnd w:id="15"/>
    </w:p>
    <w:p w:rsidR="00A81417" w:rsidRPr="00406E33" w:rsidRDefault="00A81417" w:rsidP="00A81417">
      <w:pPr>
        <w:rPr>
          <w:rFonts w:ascii="Arial" w:hAnsi="Arial" w:cs="Arial"/>
          <w:szCs w:val="22"/>
        </w:rPr>
      </w:pPr>
    </w:p>
    <w:p w:rsidR="00A81417" w:rsidRDefault="00A81417" w:rsidP="00A81417">
      <w:pPr>
        <w:pStyle w:val="berschrift2"/>
        <w:rPr>
          <w:rFonts w:cs="Arial"/>
        </w:rPr>
      </w:pPr>
      <w:bookmarkStart w:id="16" w:name="_Toc215647253"/>
      <w:r>
        <w:rPr>
          <w:rFonts w:cs="Arial"/>
        </w:rPr>
        <w:t>Qualitätskontrolle / Annahmebeschränkung</w:t>
      </w:r>
      <w:bookmarkEnd w:id="16"/>
    </w:p>
    <w:p w:rsidR="00A81417" w:rsidRDefault="00A81417" w:rsidP="00A81417">
      <w:pPr>
        <w:rPr>
          <w:rFonts w:ascii="Arial" w:hAnsi="Arial" w:cs="Arial"/>
        </w:rPr>
      </w:pPr>
      <w:r w:rsidRPr="00224038">
        <w:rPr>
          <w:rFonts w:ascii="Arial" w:hAnsi="Arial" w:cs="Arial"/>
        </w:rPr>
        <w:t xml:space="preserve">Es werden ausschliesslich die </w:t>
      </w:r>
      <w:r>
        <w:rPr>
          <w:rFonts w:ascii="Arial" w:hAnsi="Arial" w:cs="Arial"/>
        </w:rPr>
        <w:t>in den Anhä</w:t>
      </w:r>
      <w:r w:rsidRPr="00224038">
        <w:rPr>
          <w:rFonts w:ascii="Arial" w:hAnsi="Arial" w:cs="Arial"/>
        </w:rPr>
        <w:t>ng</w:t>
      </w:r>
      <w:r>
        <w:rPr>
          <w:rFonts w:ascii="Arial" w:hAnsi="Arial" w:cs="Arial"/>
        </w:rPr>
        <w:t>en</w:t>
      </w:r>
      <w:r w:rsidRPr="00224038">
        <w:rPr>
          <w:rFonts w:ascii="Arial" w:hAnsi="Arial" w:cs="Arial"/>
        </w:rPr>
        <w:t xml:space="preserve"> </w:t>
      </w:r>
      <w:r>
        <w:rPr>
          <w:rFonts w:ascii="Arial" w:hAnsi="Arial" w:cs="Arial"/>
        </w:rPr>
        <w:t>zu Kapitel</w:t>
      </w:r>
      <w:r w:rsidRPr="00224038">
        <w:rPr>
          <w:rFonts w:ascii="Arial" w:hAnsi="Arial" w:cs="Arial"/>
        </w:rPr>
        <w:t xml:space="preserve"> 3.</w:t>
      </w:r>
      <w:r>
        <w:rPr>
          <w:rFonts w:ascii="Arial" w:hAnsi="Arial" w:cs="Arial"/>
        </w:rPr>
        <w:t>2</w:t>
      </w:r>
      <w:r w:rsidRPr="00224038">
        <w:rPr>
          <w:rFonts w:ascii="Arial" w:hAnsi="Arial" w:cs="Arial"/>
        </w:rPr>
        <w:t xml:space="preserve"> </w:t>
      </w:r>
      <w:r>
        <w:rPr>
          <w:rFonts w:ascii="Arial" w:hAnsi="Arial" w:cs="Arial"/>
        </w:rPr>
        <w:t xml:space="preserve">und 3.3 </w:t>
      </w:r>
      <w:r w:rsidRPr="00224038">
        <w:rPr>
          <w:rFonts w:ascii="Arial" w:hAnsi="Arial" w:cs="Arial"/>
        </w:rPr>
        <w:t xml:space="preserve">aufgeführten Abfälle angenommen. Sämtliches angenommenes Material wird zuerst </w:t>
      </w:r>
      <w:r w:rsidRPr="00224038">
        <w:rPr>
          <w:rFonts w:ascii="Arial" w:hAnsi="Arial" w:cs="Arial"/>
          <w:i/>
        </w:rPr>
        <w:t xml:space="preserve">durch visuelle Kontrollen / stichprobenartige Probenahme mit nachfolgender Analyse </w:t>
      </w:r>
      <w:r w:rsidRPr="00224038">
        <w:rPr>
          <w:rFonts w:ascii="Arial" w:hAnsi="Arial" w:cs="Arial"/>
        </w:rPr>
        <w:t xml:space="preserve">geprüft. Anhand der </w:t>
      </w:r>
      <w:r w:rsidRPr="00224038">
        <w:rPr>
          <w:rFonts w:ascii="Arial" w:hAnsi="Arial" w:cs="Arial"/>
          <w:i/>
        </w:rPr>
        <w:t>Analyse(n)</w:t>
      </w:r>
      <w:r w:rsidRPr="00224038">
        <w:rPr>
          <w:rFonts w:ascii="Arial" w:hAnsi="Arial" w:cs="Arial"/>
        </w:rPr>
        <w:t xml:space="preserve">Resultate wird entschieden, ob es den in Anhang </w:t>
      </w:r>
      <w:r>
        <w:rPr>
          <w:rFonts w:ascii="Arial" w:hAnsi="Arial" w:cs="Arial"/>
        </w:rPr>
        <w:t>zu Kapitel</w:t>
      </w:r>
      <w:r w:rsidRPr="00224038">
        <w:rPr>
          <w:rFonts w:ascii="Arial" w:hAnsi="Arial" w:cs="Arial"/>
        </w:rPr>
        <w:t xml:space="preserve"> 3.</w:t>
      </w:r>
      <w:r>
        <w:rPr>
          <w:rFonts w:ascii="Arial" w:hAnsi="Arial" w:cs="Arial"/>
        </w:rPr>
        <w:t>2</w:t>
      </w:r>
      <w:r w:rsidRPr="00224038">
        <w:rPr>
          <w:rFonts w:ascii="Arial" w:hAnsi="Arial" w:cs="Arial"/>
        </w:rPr>
        <w:t xml:space="preserve"> aufgeführten zur Annahme zugelassenen Abfällen entspricht.</w:t>
      </w:r>
      <w:r>
        <w:rPr>
          <w:rFonts w:ascii="Arial" w:hAnsi="Arial" w:cs="Arial"/>
        </w:rPr>
        <w:t xml:space="preserve"> </w:t>
      </w:r>
    </w:p>
    <w:p w:rsidR="00A81417" w:rsidRDefault="00A81417" w:rsidP="00A81417">
      <w:pPr>
        <w:rPr>
          <w:rFonts w:ascii="Arial" w:hAnsi="Arial" w:cs="Arial"/>
        </w:rPr>
      </w:pPr>
    </w:p>
    <w:p w:rsidR="00A81417" w:rsidRPr="009D7C70" w:rsidRDefault="00A81417" w:rsidP="00A81417">
      <w:pPr>
        <w:rPr>
          <w:rFonts w:ascii="Arial" w:hAnsi="Arial" w:cs="Arial"/>
          <w:sz w:val="24"/>
        </w:rPr>
      </w:pPr>
      <w:r>
        <w:rPr>
          <w:rFonts w:ascii="Arial" w:hAnsi="Arial" w:cs="Arial"/>
        </w:rPr>
        <w:t xml:space="preserve">Nicht zugelassene Abfälle werden nicht angenommen. Die entsprechenden Anlieferer werden  weg gewiesen. Wird die Anlieferung von nicht zugelassenen Abfällen erst nach deren Annahme festgestellt, so werden die Abfälle gesetzeskonform zwischengelagert und anschliessend entsprechend den massgebenden Bestimmungen entsorgt. </w:t>
      </w:r>
      <w:r>
        <w:rPr>
          <w:rFonts w:ascii="Arial" w:hAnsi="Arial" w:cs="Arial"/>
          <w:szCs w:val="22"/>
        </w:rPr>
        <w:t>Im Wiederholungsfall wird der verantwortliche Anlieferer der nicht zugelassenen Sonderabfälle (S-Abfälle) dem AWEL gemeldet (Tel. 043 259 39 49).</w:t>
      </w:r>
    </w:p>
    <w:p w:rsidR="00A81417" w:rsidRPr="00224038" w:rsidRDefault="00A81417" w:rsidP="00A81417">
      <w:pPr>
        <w:rPr>
          <w:rFonts w:ascii="Arial" w:hAnsi="Arial" w:cs="Arial"/>
          <w:b/>
          <w:sz w:val="24"/>
        </w:rPr>
      </w:pPr>
    </w:p>
    <w:tbl>
      <w:tblPr>
        <w:tblW w:w="101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190"/>
      </w:tblGrid>
      <w:tr w:rsidR="00A81417" w:rsidRPr="00224038">
        <w:tblPrEx>
          <w:tblCellMar>
            <w:top w:w="0" w:type="dxa"/>
            <w:bottom w:w="0" w:type="dxa"/>
          </w:tblCellMar>
        </w:tblPrEx>
        <w:tc>
          <w:tcPr>
            <w:tcW w:w="1019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4365"/>
        </w:trPr>
        <w:tc>
          <w:tcPr>
            <w:tcW w:w="10190"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Wichtig ist, dass die Art und Weise der Ei</w:t>
            </w:r>
            <w:r w:rsidRPr="00224038">
              <w:rPr>
                <w:rFonts w:ascii="Arial" w:hAnsi="Arial" w:cs="Arial"/>
                <w:color w:val="0000FF"/>
                <w:sz w:val="18"/>
              </w:rPr>
              <w:t>n</w:t>
            </w:r>
            <w:r w:rsidRPr="00224038">
              <w:rPr>
                <w:rFonts w:ascii="Arial" w:hAnsi="Arial" w:cs="Arial"/>
                <w:color w:val="0000FF"/>
                <w:sz w:val="18"/>
              </w:rPr>
              <w:t>gangskontrolle eindeutig umschrieben wird. Die Verantwortung für die richtige Deklaration des Abfalls trägt der Anlieferer. Dies muss aus dem Regl</w:t>
            </w:r>
            <w:r w:rsidRPr="00224038">
              <w:rPr>
                <w:rFonts w:ascii="Arial" w:hAnsi="Arial" w:cs="Arial"/>
                <w:color w:val="0000FF"/>
                <w:sz w:val="18"/>
              </w:rPr>
              <w:t>e</w:t>
            </w:r>
            <w:r w:rsidRPr="00224038">
              <w:rPr>
                <w:rFonts w:ascii="Arial" w:hAnsi="Arial" w:cs="Arial"/>
                <w:color w:val="0000FF"/>
                <w:sz w:val="18"/>
              </w:rPr>
              <w:t>men</w:t>
            </w:r>
            <w:r w:rsidRPr="00224038">
              <w:rPr>
                <w:rFonts w:ascii="Arial" w:hAnsi="Arial" w:cs="Arial"/>
                <w:color w:val="0000FF"/>
                <w:sz w:val="18"/>
              </w:rPr>
              <w:t>t</w:t>
            </w:r>
            <w:r w:rsidRPr="00224038">
              <w:rPr>
                <w:rFonts w:ascii="Arial" w:hAnsi="Arial" w:cs="Arial"/>
                <w:color w:val="0000FF"/>
                <w:sz w:val="18"/>
              </w:rPr>
              <w:t xml:space="preserve">stext klar hervorgehen. </w:t>
            </w:r>
            <w:r w:rsidRPr="00224038">
              <w:rPr>
                <w:rFonts w:ascii="Arial" w:hAnsi="Arial" w:cs="Arial"/>
                <w:color w:val="0000FF"/>
                <w:sz w:val="18"/>
                <w:szCs w:val="18"/>
              </w:rPr>
              <w:t xml:space="preserve">Im </w:t>
            </w:r>
            <w:r w:rsidRPr="00FB402E">
              <w:rPr>
                <w:rFonts w:ascii="Arial" w:hAnsi="Arial" w:cs="Arial"/>
                <w:color w:val="0000FF"/>
                <w:sz w:val="18"/>
                <w:szCs w:val="18"/>
              </w:rPr>
              <w:t>Anhang zu Kapitel</w:t>
            </w:r>
            <w:r w:rsidRPr="00224038">
              <w:rPr>
                <w:rFonts w:ascii="Arial" w:hAnsi="Arial" w:cs="Arial"/>
                <w:color w:val="0000FF"/>
                <w:sz w:val="18"/>
                <w:szCs w:val="18"/>
              </w:rPr>
              <w:t xml:space="preserve"> 3.</w:t>
            </w:r>
            <w:r>
              <w:rPr>
                <w:rFonts w:ascii="Arial" w:hAnsi="Arial" w:cs="Arial"/>
                <w:color w:val="0000FF"/>
                <w:sz w:val="18"/>
                <w:szCs w:val="18"/>
              </w:rPr>
              <w:t>1</w:t>
            </w:r>
            <w:r w:rsidRPr="00224038">
              <w:rPr>
                <w:rFonts w:ascii="Arial" w:hAnsi="Arial" w:cs="Arial"/>
                <w:color w:val="0000FF"/>
                <w:sz w:val="18"/>
                <w:szCs w:val="18"/>
              </w:rPr>
              <w:t xml:space="preserve"> sind die angenommenen </w:t>
            </w:r>
            <w:r>
              <w:rPr>
                <w:rFonts w:ascii="Arial" w:hAnsi="Arial" w:cs="Arial"/>
                <w:color w:val="0000FF"/>
                <w:sz w:val="18"/>
                <w:szCs w:val="18"/>
              </w:rPr>
              <w:t xml:space="preserve">Abfallkategorien </w:t>
            </w:r>
            <w:r w:rsidRPr="00224038">
              <w:rPr>
                <w:rFonts w:ascii="Arial" w:hAnsi="Arial" w:cs="Arial"/>
                <w:color w:val="0000FF"/>
                <w:sz w:val="18"/>
                <w:szCs w:val="18"/>
              </w:rPr>
              <w:t xml:space="preserve">und im </w:t>
            </w:r>
            <w:r w:rsidRPr="00FB402E">
              <w:rPr>
                <w:rFonts w:ascii="Arial" w:hAnsi="Arial" w:cs="Arial"/>
                <w:color w:val="0000FF"/>
                <w:sz w:val="18"/>
                <w:szCs w:val="18"/>
              </w:rPr>
              <w:t>Anhang zu Kapitel</w:t>
            </w:r>
            <w:r w:rsidRPr="00224038">
              <w:rPr>
                <w:rFonts w:ascii="Arial" w:hAnsi="Arial" w:cs="Arial"/>
                <w:color w:val="0000FF"/>
                <w:sz w:val="18"/>
                <w:szCs w:val="18"/>
              </w:rPr>
              <w:t xml:space="preserve"> 3.</w:t>
            </w:r>
            <w:r>
              <w:rPr>
                <w:rFonts w:ascii="Arial" w:hAnsi="Arial" w:cs="Arial"/>
                <w:color w:val="0000FF"/>
                <w:sz w:val="18"/>
                <w:szCs w:val="18"/>
              </w:rPr>
              <w:t>2</w:t>
            </w:r>
            <w:r w:rsidRPr="00224038">
              <w:rPr>
                <w:rFonts w:ascii="Arial" w:hAnsi="Arial" w:cs="Arial"/>
                <w:color w:val="0000FF"/>
                <w:sz w:val="18"/>
                <w:szCs w:val="18"/>
              </w:rPr>
              <w:t xml:space="preserve"> die zur Annahme zugelassenen Abfälle aufgeführt </w:t>
            </w:r>
            <w:r>
              <w:rPr>
                <w:rFonts w:ascii="Arial" w:hAnsi="Arial" w:cs="Arial"/>
                <w:color w:val="0000FF"/>
                <w:sz w:val="18"/>
                <w:szCs w:val="18"/>
              </w:rPr>
              <w:t>[</w:t>
            </w:r>
            <w:r w:rsidRPr="00224038">
              <w:rPr>
                <w:rFonts w:ascii="Arial" w:hAnsi="Arial" w:cs="Arial"/>
                <w:color w:val="0000FF"/>
                <w:sz w:val="18"/>
                <w:szCs w:val="18"/>
              </w:rPr>
              <w:t>mit den zugehörigen Code</w:t>
            </w:r>
            <w:r>
              <w:rPr>
                <w:rFonts w:ascii="Arial" w:hAnsi="Arial" w:cs="Arial"/>
                <w:color w:val="0000FF"/>
                <w:sz w:val="18"/>
                <w:szCs w:val="18"/>
              </w:rPr>
              <w:t>s</w:t>
            </w:r>
            <w:r w:rsidRPr="00224038">
              <w:rPr>
                <w:rFonts w:ascii="Arial" w:hAnsi="Arial" w:cs="Arial"/>
                <w:color w:val="0000FF"/>
                <w:sz w:val="18"/>
                <w:szCs w:val="18"/>
              </w:rPr>
              <w:t xml:space="preserve"> zur Klassierung entsprechend Verordnung des UVEK über Listen zum Verkehr mit Abfällen (LVA) vom 18. Oktober 2005</w:t>
            </w:r>
            <w:r>
              <w:rPr>
                <w:rFonts w:ascii="Arial" w:hAnsi="Arial" w:cs="Arial"/>
                <w:color w:val="0000FF"/>
                <w:sz w:val="18"/>
                <w:szCs w:val="18"/>
              </w:rPr>
              <w:t>]</w:t>
            </w:r>
            <w:r w:rsidRPr="00224038">
              <w:rPr>
                <w:rFonts w:ascii="Arial" w:hAnsi="Arial" w:cs="Arial"/>
                <w:color w:val="0000FF"/>
                <w:sz w:val="18"/>
                <w:szCs w:val="18"/>
              </w:rPr>
              <w:t xml:space="preserve">. Es dürfen nur </w:t>
            </w:r>
            <w:r>
              <w:rPr>
                <w:rFonts w:ascii="Arial" w:hAnsi="Arial" w:cs="Arial"/>
                <w:color w:val="0000FF"/>
                <w:sz w:val="18"/>
                <w:szCs w:val="18"/>
              </w:rPr>
              <w:t xml:space="preserve">diejenigen ak- </w:t>
            </w:r>
            <w:r>
              <w:rPr>
                <w:rFonts w:ascii="Arial" w:hAnsi="Arial" w:cs="Arial"/>
                <w:color w:val="0000FF"/>
                <w:sz w:val="18"/>
              </w:rPr>
              <w:t xml:space="preserve">(ak = andere kontrollpflichtige Abfälle) </w:t>
            </w:r>
            <w:r w:rsidRPr="00224038">
              <w:rPr>
                <w:rFonts w:ascii="Arial" w:hAnsi="Arial" w:cs="Arial"/>
                <w:color w:val="0000FF"/>
                <w:sz w:val="18"/>
              </w:rPr>
              <w:t>oder S-</w:t>
            </w:r>
            <w:r>
              <w:rPr>
                <w:rFonts w:ascii="Arial" w:hAnsi="Arial" w:cs="Arial"/>
                <w:color w:val="0000FF"/>
                <w:sz w:val="18"/>
              </w:rPr>
              <w:t>Abfälle</w:t>
            </w:r>
            <w:r w:rsidRPr="00224038">
              <w:rPr>
                <w:rFonts w:ascii="Arial" w:hAnsi="Arial" w:cs="Arial"/>
                <w:color w:val="0000FF"/>
                <w:sz w:val="18"/>
              </w:rPr>
              <w:t xml:space="preserve"> </w:t>
            </w:r>
            <w:r>
              <w:rPr>
                <w:rFonts w:ascii="Arial" w:hAnsi="Arial" w:cs="Arial"/>
                <w:color w:val="0000FF"/>
                <w:sz w:val="18"/>
              </w:rPr>
              <w:t xml:space="preserve">(S = Sonderabfälle) </w:t>
            </w:r>
            <w:r w:rsidRPr="00224038">
              <w:rPr>
                <w:rFonts w:ascii="Arial" w:hAnsi="Arial" w:cs="Arial"/>
                <w:color w:val="0000FF"/>
                <w:sz w:val="18"/>
              </w:rPr>
              <w:t>angenommen werden</w:t>
            </w:r>
            <w:r>
              <w:rPr>
                <w:rFonts w:ascii="Arial" w:hAnsi="Arial" w:cs="Arial"/>
                <w:color w:val="0000FF"/>
                <w:sz w:val="18"/>
              </w:rPr>
              <w:t>, für welche eine Empfängerbewilligung besteht. F</w:t>
            </w:r>
            <w:r w:rsidRPr="00224038">
              <w:rPr>
                <w:rFonts w:ascii="Arial" w:hAnsi="Arial" w:cs="Arial"/>
                <w:color w:val="0000FF"/>
                <w:sz w:val="18"/>
              </w:rPr>
              <w:t xml:space="preserve">ür die </w:t>
            </w:r>
            <w:r>
              <w:rPr>
                <w:rFonts w:ascii="Arial" w:hAnsi="Arial" w:cs="Arial"/>
                <w:color w:val="0000FF"/>
                <w:sz w:val="18"/>
              </w:rPr>
              <w:t xml:space="preserve">übrigen in der LVA klassierten </w:t>
            </w:r>
            <w:r w:rsidRPr="00224038">
              <w:rPr>
                <w:rFonts w:ascii="Arial" w:hAnsi="Arial" w:cs="Arial"/>
                <w:color w:val="0000FF"/>
                <w:sz w:val="18"/>
              </w:rPr>
              <w:t>Abfälle</w:t>
            </w:r>
            <w:r>
              <w:rPr>
                <w:rFonts w:ascii="Arial" w:hAnsi="Arial" w:cs="Arial"/>
                <w:color w:val="0000FF"/>
                <w:sz w:val="18"/>
              </w:rPr>
              <w:t xml:space="preserve"> </w:t>
            </w:r>
            <w:r w:rsidRPr="00224038">
              <w:rPr>
                <w:rFonts w:ascii="Arial" w:hAnsi="Arial" w:cs="Arial"/>
                <w:color w:val="0000FF"/>
                <w:sz w:val="18"/>
              </w:rPr>
              <w:t>ohne ak- oder S-</w:t>
            </w:r>
            <w:r>
              <w:rPr>
                <w:rFonts w:ascii="Arial" w:hAnsi="Arial" w:cs="Arial"/>
                <w:color w:val="0000FF"/>
                <w:sz w:val="18"/>
              </w:rPr>
              <w:t>Bezeichnung,</w:t>
            </w:r>
            <w:r w:rsidRPr="00224038">
              <w:rPr>
                <w:rFonts w:ascii="Arial" w:hAnsi="Arial" w:cs="Arial"/>
                <w:color w:val="0000FF"/>
                <w:sz w:val="18"/>
              </w:rPr>
              <w:t xml:space="preserve"> gelten keine Annahmebeschränkungen.</w:t>
            </w:r>
            <w:r>
              <w:rPr>
                <w:rFonts w:ascii="Arial" w:hAnsi="Arial" w:cs="Arial"/>
                <w:color w:val="0000FF"/>
                <w:sz w:val="18"/>
              </w:rPr>
              <w:t xml:space="preserve"> </w:t>
            </w:r>
            <w:r w:rsidRPr="00224038">
              <w:rPr>
                <w:rFonts w:ascii="Arial" w:hAnsi="Arial" w:cs="Arial"/>
                <w:color w:val="0000FF"/>
                <w:sz w:val="18"/>
              </w:rPr>
              <w:t>Nebst den üblichen Kontrollen (visuell, auf geruchsaktive Stoffe, Wägung des Materials) sind bei der Materialannahme situationsbedingt u.</w:t>
            </w:r>
            <w:r>
              <w:rPr>
                <w:rFonts w:ascii="Arial" w:hAnsi="Arial" w:cs="Arial"/>
                <w:color w:val="0000FF"/>
                <w:sz w:val="18"/>
              </w:rPr>
              <w:t xml:space="preserve"> </w:t>
            </w:r>
            <w:r w:rsidRPr="00224038">
              <w:rPr>
                <w:rFonts w:ascii="Arial" w:hAnsi="Arial" w:cs="Arial"/>
                <w:color w:val="0000FF"/>
                <w:sz w:val="18"/>
              </w:rPr>
              <w:t xml:space="preserve">U. weitere Kontrollen notwendig, z.B. Untersuchungen auf PAK. Vor der Durchführung teurer und aufwendiger chemischer Analysen empfiehlt sich die Verwendung eines Sprays </w:t>
            </w:r>
            <w:r>
              <w:rPr>
                <w:rFonts w:ascii="Arial" w:hAnsi="Arial" w:cs="Arial"/>
                <w:color w:val="0000FF"/>
                <w:sz w:val="18"/>
              </w:rPr>
              <w:t xml:space="preserve">(Screening-Methode: PAK vorhanden oder nicht vorhanden) </w:t>
            </w:r>
            <w:r w:rsidRPr="00224038">
              <w:rPr>
                <w:rFonts w:ascii="Arial" w:hAnsi="Arial" w:cs="Arial"/>
                <w:color w:val="0000FF"/>
                <w:sz w:val="18"/>
              </w:rPr>
              <w:t xml:space="preserve">zur qualitativen Feststellung von PAK. Wenn erforderlich besteht alsdann die Möglichkeit der Quantifizierung des PAK-Gehaltes dieser Proben durch chemische Analysen. </w:t>
            </w:r>
            <w:r>
              <w:rPr>
                <w:rFonts w:ascii="Arial" w:hAnsi="Arial" w:cs="Arial"/>
                <w:color w:val="0000FF"/>
                <w:sz w:val="18"/>
              </w:rPr>
              <w:t xml:space="preserve">Unzulässige Anlieferungen von Abfällen, die erst nach der Anlieferung entdeckt werden, sollten auch nach der Anlieferung dem verantwortlichen Anlieferer zugeordnet werden können. </w:t>
            </w:r>
          </w:p>
        </w:tc>
      </w:tr>
    </w:tbl>
    <w:p w:rsidR="00A81417" w:rsidRDefault="00A81417" w:rsidP="00A81417">
      <w:pPr>
        <w:rPr>
          <w:rFonts w:ascii="Arial" w:hAnsi="Arial" w:cs="Arial"/>
        </w:rPr>
      </w:pPr>
    </w:p>
    <w:p w:rsidR="00A81417" w:rsidRDefault="00A81417" w:rsidP="00A81417">
      <w:pPr>
        <w:pStyle w:val="berschrift2"/>
        <w:rPr>
          <w:b w:val="0"/>
          <w:szCs w:val="24"/>
        </w:rPr>
      </w:pPr>
      <w:bookmarkStart w:id="17" w:name="_Toc215647254"/>
      <w:r>
        <w:rPr>
          <w:szCs w:val="24"/>
        </w:rPr>
        <w:t>Mengenerfassung des angelieferten Materials</w:t>
      </w:r>
      <w:bookmarkEnd w:id="17"/>
    </w:p>
    <w:p w:rsidR="00A81417" w:rsidRPr="00224038" w:rsidRDefault="00A81417" w:rsidP="00A81417">
      <w:pPr>
        <w:rPr>
          <w:rFonts w:ascii="Arial" w:hAnsi="Arial" w:cs="Arial"/>
        </w:rPr>
      </w:pPr>
      <w:r w:rsidRPr="00224038">
        <w:rPr>
          <w:rFonts w:ascii="Arial" w:hAnsi="Arial" w:cs="Arial"/>
        </w:rPr>
        <w:t>Von sämtlichen Material</w:t>
      </w:r>
      <w:r w:rsidRPr="00224038">
        <w:rPr>
          <w:rFonts w:ascii="Arial" w:hAnsi="Arial" w:cs="Arial"/>
          <w:b/>
        </w:rPr>
        <w:t>an</w:t>
      </w:r>
      <w:r w:rsidRPr="00224038">
        <w:rPr>
          <w:rFonts w:ascii="Arial" w:hAnsi="Arial" w:cs="Arial"/>
        </w:rPr>
        <w:t>lieferungen werden erhoben:</w:t>
      </w:r>
    </w:p>
    <w:p w:rsidR="00A81417" w:rsidRPr="00224038" w:rsidRDefault="00A81417" w:rsidP="00A81417">
      <w:pPr>
        <w:ind w:left="301" w:hanging="301"/>
        <w:rPr>
          <w:rFonts w:ascii="Arial" w:hAnsi="Arial" w:cs="Arial"/>
        </w:rPr>
      </w:pPr>
      <w:r w:rsidRPr="00224038">
        <w:rPr>
          <w:rFonts w:ascii="Arial" w:hAnsi="Arial" w:cs="Arial"/>
        </w:rPr>
        <w:t xml:space="preserve">•  </w:t>
      </w:r>
      <w:r w:rsidRPr="00224038">
        <w:rPr>
          <w:rFonts w:ascii="Arial" w:hAnsi="Arial" w:cs="Arial"/>
        </w:rPr>
        <w:tab/>
        <w:t xml:space="preserve">Menge in Tonnen, </w:t>
      </w:r>
      <w:r>
        <w:rPr>
          <w:rFonts w:ascii="Arial" w:hAnsi="Arial" w:cs="Arial"/>
        </w:rPr>
        <w:t>m</w:t>
      </w:r>
      <w:r w:rsidRPr="009C1907">
        <w:rPr>
          <w:rFonts w:ascii="Arial" w:hAnsi="Arial" w:cs="Arial"/>
          <w:szCs w:val="22"/>
          <w:vertAlign w:val="superscript"/>
        </w:rPr>
        <w:t>3</w:t>
      </w:r>
      <w:r w:rsidRPr="00224038">
        <w:rPr>
          <w:rFonts w:ascii="Arial" w:hAnsi="Arial" w:cs="Arial"/>
        </w:rPr>
        <w:t xml:space="preserve"> oder Stück </w:t>
      </w:r>
    </w:p>
    <w:p w:rsidR="00A81417" w:rsidRPr="00224038" w:rsidRDefault="00A81417" w:rsidP="00A81417">
      <w:pPr>
        <w:ind w:left="301" w:hanging="301"/>
        <w:rPr>
          <w:rFonts w:ascii="Arial" w:hAnsi="Arial" w:cs="Arial"/>
        </w:rPr>
      </w:pPr>
      <w:r w:rsidRPr="00224038">
        <w:rPr>
          <w:rFonts w:ascii="Arial" w:hAnsi="Arial" w:cs="Arial"/>
        </w:rPr>
        <w:t xml:space="preserve">• </w:t>
      </w:r>
      <w:r w:rsidRPr="00224038">
        <w:rPr>
          <w:rFonts w:ascii="Arial" w:hAnsi="Arial" w:cs="Arial"/>
        </w:rPr>
        <w:tab/>
        <w:t>Bezeichnung der Abfallkategorien gemäss Vorgaben der Richtlinie für die Verwertung mineralischer Bauabfälle BUWAL 1997</w:t>
      </w:r>
    </w:p>
    <w:p w:rsidR="00A81417" w:rsidRPr="00224038" w:rsidRDefault="00A81417" w:rsidP="00A81417">
      <w:pPr>
        <w:ind w:left="301" w:hanging="301"/>
        <w:rPr>
          <w:rFonts w:ascii="Arial" w:hAnsi="Arial" w:cs="Arial"/>
        </w:rPr>
      </w:pPr>
      <w:r w:rsidRPr="00224038">
        <w:rPr>
          <w:rFonts w:ascii="Arial" w:hAnsi="Arial" w:cs="Arial"/>
        </w:rPr>
        <w:t xml:space="preserve">•   </w:t>
      </w:r>
      <w:r w:rsidRPr="00224038">
        <w:rPr>
          <w:rFonts w:ascii="Arial" w:hAnsi="Arial" w:cs="Arial"/>
        </w:rPr>
        <w:tab/>
        <w:t>VeVA-Codierung</w:t>
      </w:r>
      <w:r>
        <w:rPr>
          <w:rFonts w:ascii="Arial" w:hAnsi="Arial" w:cs="Arial"/>
        </w:rPr>
        <w:t xml:space="preserve"> (Verordnung über den Verkehr mit Abfällen)</w:t>
      </w:r>
      <w:r w:rsidRPr="00224038">
        <w:rPr>
          <w:rFonts w:ascii="Arial" w:hAnsi="Arial" w:cs="Arial"/>
        </w:rPr>
        <w:t xml:space="preserve"> gemäss LVA (Sonderabfälle, ak-Abfälle).</w:t>
      </w:r>
    </w:p>
    <w:p w:rsidR="00A81417" w:rsidRPr="00224038" w:rsidRDefault="00A81417" w:rsidP="00A81417">
      <w:pPr>
        <w:rPr>
          <w:rFonts w:ascii="Arial" w:hAnsi="Arial" w:cs="Arial"/>
        </w:rPr>
      </w:pPr>
      <w:r w:rsidRPr="00224038">
        <w:rPr>
          <w:rFonts w:ascii="Arial" w:hAnsi="Arial" w:cs="Arial"/>
        </w:rPr>
        <w:t xml:space="preserve">Die Mengen werden in ARVIS </w:t>
      </w:r>
      <w:r>
        <w:rPr>
          <w:rFonts w:ascii="Arial" w:hAnsi="Arial" w:cs="Arial"/>
        </w:rPr>
        <w:t>[</w:t>
      </w:r>
      <w:r w:rsidRPr="00224038">
        <w:rPr>
          <w:rFonts w:ascii="Arial" w:hAnsi="Arial" w:cs="Arial"/>
        </w:rPr>
        <w:t>das EDV-System des Aushub-, Rückbau</w:t>
      </w:r>
      <w:r>
        <w:rPr>
          <w:rFonts w:ascii="Arial" w:hAnsi="Arial" w:cs="Arial"/>
        </w:rPr>
        <w:t>-</w:t>
      </w:r>
      <w:r w:rsidRPr="00224038">
        <w:rPr>
          <w:rFonts w:ascii="Arial" w:hAnsi="Arial" w:cs="Arial"/>
        </w:rPr>
        <w:t xml:space="preserve"> und R</w:t>
      </w:r>
      <w:r>
        <w:rPr>
          <w:rFonts w:ascii="Arial" w:hAnsi="Arial" w:cs="Arial"/>
        </w:rPr>
        <w:t>e</w:t>
      </w:r>
      <w:r w:rsidRPr="00224038">
        <w:rPr>
          <w:rFonts w:ascii="Arial" w:hAnsi="Arial" w:cs="Arial"/>
        </w:rPr>
        <w:t>cyclingverbandes der Schweiz (ARV)</w:t>
      </w:r>
      <w:r>
        <w:rPr>
          <w:rFonts w:ascii="Arial" w:hAnsi="Arial" w:cs="Arial"/>
        </w:rPr>
        <w:t>]</w:t>
      </w:r>
      <w:r w:rsidRPr="00224038">
        <w:rPr>
          <w:rFonts w:ascii="Arial" w:hAnsi="Arial" w:cs="Arial"/>
        </w:rPr>
        <w:t xml:space="preserve"> übertragen. Bis spätestens Ende Februar sind die Zahlen des vergangenen Jahres in ARVIS eingetragen.</w:t>
      </w:r>
    </w:p>
    <w:p w:rsidR="00A81417" w:rsidRPr="00224038" w:rsidRDefault="00A81417" w:rsidP="00A81417">
      <w:pPr>
        <w:rPr>
          <w:rFonts w:ascii="Arial" w:hAnsi="Arial" w:cs="Arial"/>
        </w:rPr>
      </w:pPr>
    </w:p>
    <w:p w:rsidR="00A81417" w:rsidRDefault="00A81417" w:rsidP="00A81417">
      <w:pPr>
        <w:rPr>
          <w:rFonts w:ascii="Arial" w:hAnsi="Arial" w:cs="Arial"/>
        </w:rPr>
      </w:pPr>
      <w:r w:rsidRPr="00224038">
        <w:rPr>
          <w:rFonts w:ascii="Arial" w:hAnsi="Arial" w:cs="Arial"/>
        </w:rPr>
        <w:t xml:space="preserve">Durch eine umfassende Dokumentation der Abfallmengen und -wege mittels Begleitscheinen und Einträge in </w:t>
      </w:r>
      <w:r>
        <w:rPr>
          <w:rFonts w:ascii="Arial" w:hAnsi="Arial" w:cs="Arial"/>
        </w:rPr>
        <w:t>v</w:t>
      </w:r>
      <w:r w:rsidRPr="00224038">
        <w:rPr>
          <w:rFonts w:ascii="Arial" w:hAnsi="Arial" w:cs="Arial"/>
        </w:rPr>
        <w:t>e</w:t>
      </w:r>
      <w:r>
        <w:rPr>
          <w:rFonts w:ascii="Arial" w:hAnsi="Arial" w:cs="Arial"/>
        </w:rPr>
        <w:t>va</w:t>
      </w:r>
      <w:r w:rsidRPr="00224038">
        <w:rPr>
          <w:rFonts w:ascii="Arial" w:hAnsi="Arial" w:cs="Arial"/>
        </w:rPr>
        <w:t>-</w:t>
      </w:r>
      <w:r>
        <w:rPr>
          <w:rFonts w:ascii="Arial" w:hAnsi="Arial" w:cs="Arial"/>
        </w:rPr>
        <w:t>o</w:t>
      </w:r>
      <w:r w:rsidRPr="00224038">
        <w:rPr>
          <w:rFonts w:ascii="Arial" w:hAnsi="Arial" w:cs="Arial"/>
        </w:rPr>
        <w:t xml:space="preserve">nline ist der Nachweis </w:t>
      </w:r>
      <w:r>
        <w:rPr>
          <w:rFonts w:ascii="Arial" w:hAnsi="Arial" w:cs="Arial"/>
        </w:rPr>
        <w:t>der</w:t>
      </w:r>
      <w:r w:rsidRPr="00224038">
        <w:rPr>
          <w:rFonts w:ascii="Arial" w:hAnsi="Arial" w:cs="Arial"/>
        </w:rPr>
        <w:t xml:space="preserve"> gesetzeskonformen Weiterleitung der angenommenen </w:t>
      </w:r>
      <w:r>
        <w:rPr>
          <w:rFonts w:ascii="Arial" w:hAnsi="Arial" w:cs="Arial"/>
        </w:rPr>
        <w:t>S- und ak-</w:t>
      </w:r>
      <w:r w:rsidRPr="00224038">
        <w:rPr>
          <w:rFonts w:ascii="Arial" w:hAnsi="Arial" w:cs="Arial"/>
        </w:rPr>
        <w:t xml:space="preserve">Abfälle </w:t>
      </w:r>
      <w:r>
        <w:rPr>
          <w:rFonts w:ascii="Arial" w:hAnsi="Arial" w:cs="Arial"/>
        </w:rPr>
        <w:t>jederzeit sichergestellt.</w:t>
      </w:r>
    </w:p>
    <w:tbl>
      <w:tblPr>
        <w:tblpPr w:leftFromText="141" w:rightFromText="141" w:vertAnchor="text" w:horzAnchor="margin" w:tblpY="225"/>
        <w:tblW w:w="986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860"/>
      </w:tblGrid>
      <w:tr w:rsidR="00A81417" w:rsidRPr="00224038">
        <w:tblPrEx>
          <w:tblCellMar>
            <w:top w:w="0" w:type="dxa"/>
            <w:bottom w:w="0" w:type="dxa"/>
          </w:tblCellMar>
        </w:tblPrEx>
        <w:tc>
          <w:tcPr>
            <w:tcW w:w="986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2680"/>
        </w:trPr>
        <w:tc>
          <w:tcPr>
            <w:tcW w:w="9860"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 xml:space="preserve">Die Umschreibung soll sicherstellen, dass die Abfallanlieferungen bei Bedarf mit einem vernünftigen Aufwand rückverfolgt werden können (dies dient vor allem dem eigenen Interesse für die Rechnungsstellung). Die Angaben im Mustertext sind minimale Anforderungen. Bei Sonderabfällen ist die Klassierung gemäss LVA vom 18. Oktober 2005 vorzunehmen bzw. sind die entsprechenden Begleitscheine zu verwenden. Dies ist im Reglementstext entsprechend zu erwähnen. </w:t>
            </w:r>
            <w:r w:rsidRPr="00224038">
              <w:rPr>
                <w:rFonts w:ascii="Arial" w:hAnsi="Arial" w:cs="Arial"/>
                <w:color w:val="0000FF"/>
                <w:sz w:val="18"/>
                <w:szCs w:val="18"/>
              </w:rPr>
              <w:t>Es sind nur diejenigen Abfälle anzunehmen</w:t>
            </w:r>
            <w:r>
              <w:rPr>
                <w:rFonts w:ascii="Arial" w:hAnsi="Arial" w:cs="Arial"/>
                <w:color w:val="0000FF"/>
                <w:sz w:val="18"/>
                <w:szCs w:val="18"/>
              </w:rPr>
              <w:t xml:space="preserve"> erlaubt</w:t>
            </w:r>
            <w:r w:rsidRPr="00224038">
              <w:rPr>
                <w:rFonts w:ascii="Arial" w:hAnsi="Arial" w:cs="Arial"/>
                <w:color w:val="0000FF"/>
                <w:sz w:val="18"/>
                <w:szCs w:val="18"/>
              </w:rPr>
              <w:t xml:space="preserve">, </w:t>
            </w:r>
            <w:r>
              <w:rPr>
                <w:rFonts w:ascii="Arial" w:hAnsi="Arial" w:cs="Arial"/>
                <w:color w:val="0000FF"/>
                <w:sz w:val="18"/>
                <w:szCs w:val="18"/>
              </w:rPr>
              <w:t xml:space="preserve">welche die Voraussetzungen der </w:t>
            </w:r>
            <w:r w:rsidRPr="00224038">
              <w:rPr>
                <w:rFonts w:ascii="Arial" w:hAnsi="Arial" w:cs="Arial"/>
                <w:color w:val="0000FF"/>
                <w:sz w:val="18"/>
                <w:szCs w:val="18"/>
              </w:rPr>
              <w:t xml:space="preserve"> Verordnung über den Verkehr mit Abfällen (VeVA) vom 22. Juni 2005 </w:t>
            </w:r>
            <w:r>
              <w:rPr>
                <w:rFonts w:ascii="Arial" w:hAnsi="Arial" w:cs="Arial"/>
                <w:color w:val="0000FF"/>
                <w:sz w:val="18"/>
                <w:szCs w:val="18"/>
              </w:rPr>
              <w:t xml:space="preserve">erfüllen. Die für den Betrieb von Bauabfallanlagen zugelassenen ak- und S-Abfälle sind </w:t>
            </w:r>
            <w:r w:rsidRPr="00FB402E">
              <w:rPr>
                <w:rFonts w:ascii="Arial" w:hAnsi="Arial" w:cs="Arial"/>
                <w:color w:val="0000FF"/>
                <w:sz w:val="18"/>
                <w:szCs w:val="18"/>
              </w:rPr>
              <w:t>Anhang zu Kapitel</w:t>
            </w:r>
            <w:r>
              <w:rPr>
                <w:rFonts w:ascii="Arial" w:hAnsi="Arial" w:cs="Arial"/>
                <w:color w:val="0000FF"/>
                <w:sz w:val="18"/>
                <w:szCs w:val="18"/>
              </w:rPr>
              <w:t xml:space="preserve"> 3.2 vollständig zu entnehmen. Mit der Genehmigung des Betriebsreglementes wird - sofern noch ausstehend und erforderlich - zugleich die Empfängerbewilligung für ak- und S-Abfälle erteilt. </w:t>
            </w:r>
          </w:p>
        </w:tc>
      </w:tr>
    </w:tbl>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DA375D" w:rsidRDefault="00A81417" w:rsidP="00A81417">
      <w:pPr>
        <w:pStyle w:val="berschrift2"/>
      </w:pPr>
      <w:bookmarkStart w:id="18" w:name="_Toc215647255"/>
      <w:r>
        <w:rPr>
          <w:rFonts w:cs="Arial"/>
          <w:szCs w:val="24"/>
        </w:rPr>
        <w:t>Beschreibung / Herkunft der Abfälle</w:t>
      </w:r>
      <w:bookmarkEnd w:id="18"/>
    </w:p>
    <w:p w:rsidR="00A81417" w:rsidRPr="00224038" w:rsidRDefault="00A81417" w:rsidP="00A81417">
      <w:pPr>
        <w:rPr>
          <w:rFonts w:ascii="Arial" w:hAnsi="Arial" w:cs="Arial"/>
        </w:rPr>
      </w:pPr>
      <w:r w:rsidRPr="00224038">
        <w:rPr>
          <w:rFonts w:ascii="Arial" w:hAnsi="Arial" w:cs="Arial"/>
        </w:rPr>
        <w:t>Die angenommenen Abfälle stammen von folgenden Quellen:</w:t>
      </w:r>
    </w:p>
    <w:p w:rsidR="00A81417" w:rsidRPr="00F21F02" w:rsidRDefault="00A81417" w:rsidP="00A81417">
      <w:pPr>
        <w:numPr>
          <w:ilvl w:val="0"/>
          <w:numId w:val="10"/>
        </w:numPr>
        <w:rPr>
          <w:rFonts w:ascii="Arial" w:hAnsi="Arial" w:cs="Arial"/>
        </w:rPr>
      </w:pPr>
      <w:r w:rsidRPr="00224038">
        <w:rPr>
          <w:rFonts w:ascii="Arial" w:hAnsi="Arial" w:cs="Arial"/>
          <w:i/>
        </w:rPr>
        <w:t>Bausperrgut: Bauunternehmungen aus der Region</w:t>
      </w:r>
    </w:p>
    <w:p w:rsidR="00A81417" w:rsidRPr="002F76AF" w:rsidRDefault="00A81417" w:rsidP="00A81417">
      <w:pPr>
        <w:numPr>
          <w:ilvl w:val="0"/>
          <w:numId w:val="10"/>
        </w:numPr>
        <w:rPr>
          <w:rFonts w:ascii="Arial" w:hAnsi="Arial" w:cs="Arial"/>
          <w:b/>
          <w:sz w:val="24"/>
          <w:szCs w:val="24"/>
        </w:rPr>
      </w:pPr>
      <w:r>
        <w:rPr>
          <w:rFonts w:ascii="Arial" w:hAnsi="Arial" w:cs="Arial"/>
          <w:i/>
        </w:rPr>
        <w:t>Altholz:...</w:t>
      </w:r>
    </w:p>
    <w:p w:rsidR="00A81417" w:rsidRPr="0053146B" w:rsidRDefault="00A81417" w:rsidP="00A81417">
      <w:pPr>
        <w:numPr>
          <w:ilvl w:val="0"/>
          <w:numId w:val="10"/>
        </w:numPr>
        <w:rPr>
          <w:rFonts w:ascii="Arial" w:hAnsi="Arial" w:cs="Arial"/>
          <w:b/>
          <w:sz w:val="24"/>
          <w:szCs w:val="24"/>
        </w:rPr>
      </w:pPr>
    </w:p>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t xml:space="preserve">Es werden nur Holzabfälle angenommen, die den Annahme- und Deklarationsrichtlinien unter Anhang zu Kapitel 3.3 entsprechen. Bei der Annahme sind sämtliche Holzabfälle korrekt deklariert. </w:t>
      </w:r>
    </w:p>
    <w:p w:rsidR="00A81417" w:rsidRDefault="00A81417" w:rsidP="00A81417">
      <w:pPr>
        <w:rPr>
          <w:rFonts w:ascii="Arial" w:hAnsi="Arial" w:cs="Arial"/>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775"/>
        </w:trPr>
        <w:tc>
          <w:tcPr>
            <w:tcW w:w="9212"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 xml:space="preserve">Die Herkunft der Abfallströme muss beschrieben werden. </w:t>
            </w:r>
            <w:r>
              <w:rPr>
                <w:rFonts w:ascii="Arial" w:hAnsi="Arial" w:cs="Arial"/>
                <w:color w:val="0000FF"/>
                <w:sz w:val="18"/>
              </w:rPr>
              <w:t xml:space="preserve">Die Anlieferung von S- und ak-Abfällen ist in veva-online zu erfassen. </w:t>
            </w:r>
            <w:r w:rsidRPr="00224038">
              <w:rPr>
                <w:rFonts w:ascii="Arial" w:hAnsi="Arial" w:cs="Arial"/>
                <w:color w:val="0000FF"/>
                <w:sz w:val="18"/>
              </w:rPr>
              <w:t xml:space="preserve"> </w:t>
            </w:r>
            <w:r>
              <w:rPr>
                <w:rFonts w:ascii="Arial" w:hAnsi="Arial" w:cs="Arial"/>
                <w:color w:val="0000FF"/>
                <w:sz w:val="18"/>
              </w:rPr>
              <w:t xml:space="preserve">Die Annahmerichtlinie des Anhanges verdeutlicht Annahmekriterien und Deklaration. </w:t>
            </w:r>
          </w:p>
        </w:tc>
      </w:tr>
    </w:tbl>
    <w:p w:rsidR="00A81417" w:rsidRPr="00406E33" w:rsidRDefault="00A81417" w:rsidP="00A81417">
      <w:pPr>
        <w:rPr>
          <w:rFonts w:ascii="Arial" w:eastAsia="Times New Roman" w:hAnsi="Arial" w:cs="Arial"/>
          <w:kern w:val="28"/>
          <w:szCs w:val="22"/>
        </w:rPr>
      </w:pPr>
    </w:p>
    <w:p w:rsidR="00A81417" w:rsidRPr="00406E33" w:rsidRDefault="00A81417" w:rsidP="00A81417">
      <w:pPr>
        <w:rPr>
          <w:rFonts w:ascii="Arial" w:eastAsia="Times New Roman" w:hAnsi="Arial" w:cs="Arial"/>
          <w:kern w:val="28"/>
          <w:szCs w:val="22"/>
        </w:rPr>
      </w:pPr>
    </w:p>
    <w:p w:rsidR="00A81417" w:rsidRDefault="00A81417" w:rsidP="00A81417">
      <w:pPr>
        <w:pStyle w:val="berschrift1"/>
        <w:rPr>
          <w:rFonts w:cs="Arial"/>
        </w:rPr>
      </w:pPr>
      <w:bookmarkStart w:id="19" w:name="_Toc215647256"/>
      <w:r w:rsidRPr="00224038">
        <w:rPr>
          <w:rFonts w:cs="Arial"/>
        </w:rPr>
        <w:t>Behandlung / Lagerung</w:t>
      </w:r>
      <w:bookmarkEnd w:id="19"/>
      <w:r w:rsidRPr="00224038">
        <w:rPr>
          <w:rFonts w:cs="Arial"/>
        </w:rPr>
        <w:t xml:space="preserve"> </w:t>
      </w:r>
    </w:p>
    <w:p w:rsidR="00A81417" w:rsidRDefault="00A81417" w:rsidP="00A81417">
      <w:pPr>
        <w:jc w:val="left"/>
        <w:rPr>
          <w:rFonts w:ascii="Arial" w:hAnsi="Arial" w:cs="Arial"/>
        </w:rPr>
      </w:pPr>
    </w:p>
    <w:p w:rsidR="00A81417" w:rsidRDefault="00A81417" w:rsidP="00A81417">
      <w:pPr>
        <w:pStyle w:val="berschrift2"/>
        <w:rPr>
          <w:rFonts w:cs="Arial"/>
          <w:szCs w:val="24"/>
        </w:rPr>
      </w:pPr>
      <w:bookmarkStart w:id="20" w:name="_Toc215647257"/>
      <w:r>
        <w:rPr>
          <w:rFonts w:cs="Arial"/>
          <w:szCs w:val="24"/>
        </w:rPr>
        <w:t>Materialien / Prozesse</w:t>
      </w:r>
      <w:bookmarkEnd w:id="20"/>
    </w:p>
    <w:p w:rsidR="00A81417" w:rsidRPr="00224038" w:rsidRDefault="00A81417" w:rsidP="00A81417">
      <w:pPr>
        <w:jc w:val="left"/>
        <w:rPr>
          <w:rFonts w:ascii="Arial" w:hAnsi="Arial" w:cs="Arial"/>
        </w:rPr>
      </w:pPr>
      <w:r>
        <w:rPr>
          <w:rFonts w:ascii="Arial" w:hAnsi="Arial" w:cs="Arial"/>
        </w:rPr>
        <w:t>Mit den angenommenen Materialien werden f</w:t>
      </w:r>
      <w:r w:rsidRPr="00224038">
        <w:rPr>
          <w:rFonts w:ascii="Arial" w:hAnsi="Arial" w:cs="Arial"/>
        </w:rPr>
        <w:t>olgende Behandlungsprozesse durchgeführt, z.B.:</w:t>
      </w:r>
    </w:p>
    <w:p w:rsidR="00A81417" w:rsidRPr="00224038" w:rsidRDefault="00A81417" w:rsidP="00A81417">
      <w:pPr>
        <w:numPr>
          <w:ilvl w:val="0"/>
          <w:numId w:val="8"/>
        </w:numPr>
        <w:jc w:val="left"/>
        <w:rPr>
          <w:rFonts w:ascii="Arial" w:hAnsi="Arial" w:cs="Arial"/>
          <w:i/>
        </w:rPr>
      </w:pPr>
      <w:r w:rsidRPr="00224038">
        <w:rPr>
          <w:rFonts w:ascii="Arial" w:hAnsi="Arial" w:cs="Arial"/>
          <w:i/>
        </w:rPr>
        <w:t>Brechen: Mischabbruch, Betonabbruch</w:t>
      </w:r>
    </w:p>
    <w:p w:rsidR="00A81417" w:rsidRPr="00224038" w:rsidRDefault="00A81417" w:rsidP="00A81417">
      <w:pPr>
        <w:numPr>
          <w:ilvl w:val="0"/>
          <w:numId w:val="8"/>
        </w:numPr>
        <w:jc w:val="left"/>
        <w:rPr>
          <w:rFonts w:ascii="Arial" w:hAnsi="Arial" w:cs="Arial"/>
          <w:i/>
        </w:rPr>
      </w:pPr>
      <w:r w:rsidRPr="00224038">
        <w:rPr>
          <w:rFonts w:ascii="Arial" w:hAnsi="Arial" w:cs="Arial"/>
          <w:i/>
        </w:rPr>
        <w:t>Zerkleinern / Shreddern: Holz, Metallabfälle</w:t>
      </w:r>
    </w:p>
    <w:p w:rsidR="00A81417" w:rsidRPr="00224038" w:rsidRDefault="00A81417" w:rsidP="00A81417">
      <w:pPr>
        <w:numPr>
          <w:ilvl w:val="0"/>
          <w:numId w:val="8"/>
        </w:numPr>
        <w:jc w:val="left"/>
        <w:rPr>
          <w:rFonts w:ascii="Arial" w:hAnsi="Arial" w:cs="Arial"/>
        </w:rPr>
      </w:pPr>
      <w:r w:rsidRPr="00224038">
        <w:rPr>
          <w:rFonts w:ascii="Arial" w:hAnsi="Arial" w:cs="Arial"/>
          <w:i/>
        </w:rPr>
        <w:t xml:space="preserve">Umschlagen / Lagern: Strassenaufbruch </w:t>
      </w:r>
    </w:p>
    <w:p w:rsidR="00A81417" w:rsidRPr="00224038" w:rsidRDefault="00A81417" w:rsidP="00A81417">
      <w:pPr>
        <w:numPr>
          <w:ilvl w:val="0"/>
          <w:numId w:val="8"/>
        </w:numPr>
        <w:jc w:val="left"/>
        <w:rPr>
          <w:rFonts w:ascii="Arial" w:hAnsi="Arial" w:cs="Arial"/>
        </w:rPr>
      </w:pPr>
      <w:r w:rsidRPr="00224038">
        <w:rPr>
          <w:rFonts w:ascii="Arial" w:hAnsi="Arial" w:cs="Arial"/>
          <w:i/>
        </w:rPr>
        <w:t>Sortieren: Bausperrgut etc</w:t>
      </w:r>
      <w:r w:rsidRPr="00224038">
        <w:rPr>
          <w:rFonts w:ascii="Arial" w:hAnsi="Arial" w:cs="Arial"/>
        </w:rPr>
        <w:t>.</w:t>
      </w:r>
    </w:p>
    <w:p w:rsidR="00A81417" w:rsidRDefault="00A81417" w:rsidP="00A81417">
      <w:pPr>
        <w:numPr>
          <w:ilvl w:val="0"/>
          <w:numId w:val="8"/>
        </w:numPr>
        <w:ind w:left="0" w:firstLine="0"/>
        <w:jc w:val="left"/>
        <w:rPr>
          <w:rFonts w:ascii="Arial" w:hAnsi="Arial" w:cs="Arial"/>
        </w:rPr>
      </w:pPr>
      <w:r w:rsidRPr="00224038" w:rsidDel="00A27E4D">
        <w:rPr>
          <w:rFonts w:ascii="Arial" w:hAnsi="Arial" w:cs="Arial"/>
        </w:rPr>
        <w:t>...</w:t>
      </w:r>
    </w:p>
    <w:p w:rsidR="00A81417" w:rsidRDefault="00A81417" w:rsidP="00A81417">
      <w:pPr>
        <w:jc w:val="left"/>
        <w:rPr>
          <w:rFonts w:ascii="Arial" w:hAnsi="Arial" w:cs="Arial"/>
        </w:rPr>
      </w:pPr>
      <w:r>
        <w:rPr>
          <w:rFonts w:ascii="Arial" w:hAnsi="Arial" w:cs="Arial"/>
        </w:rPr>
        <w:t xml:space="preserve">Im Situations- / Übersichtsplan in </w:t>
      </w:r>
      <w:r w:rsidRPr="00224038">
        <w:rPr>
          <w:rFonts w:ascii="Arial" w:hAnsi="Arial" w:cs="Arial"/>
        </w:rPr>
        <w:t xml:space="preserve">Anhang </w:t>
      </w:r>
      <w:r>
        <w:rPr>
          <w:rFonts w:ascii="Arial" w:hAnsi="Arial" w:cs="Arial"/>
        </w:rPr>
        <w:t xml:space="preserve">zu Kapitel 4 sind die Lagerorte inkl. der ungefähren Lagermengen und ein Groblayout ersichtlich. </w:t>
      </w:r>
      <w:bookmarkStart w:id="21" w:name="_Toc67997322"/>
    </w:p>
    <w:bookmarkEnd w:id="21"/>
    <w:p w:rsidR="00A81417" w:rsidRPr="00224038" w:rsidRDefault="00A81417" w:rsidP="00A81417">
      <w:pPr>
        <w:rPr>
          <w:rFonts w:ascii="Arial" w:hAnsi="Arial" w:cs="Arial"/>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Die einzelnen dur</w:t>
            </w:r>
            <w:r>
              <w:rPr>
                <w:rFonts w:ascii="Arial" w:hAnsi="Arial" w:cs="Arial"/>
                <w:color w:val="0000FF"/>
                <w:sz w:val="18"/>
              </w:rPr>
              <w:t>chgeführten Behandlungsprozesse,</w:t>
            </w:r>
            <w:r w:rsidRPr="00224038">
              <w:rPr>
                <w:rFonts w:ascii="Arial" w:hAnsi="Arial" w:cs="Arial"/>
                <w:color w:val="0000FF"/>
                <w:sz w:val="18"/>
              </w:rPr>
              <w:t xml:space="preserve"> die darin verwendeten </w:t>
            </w:r>
            <w:r>
              <w:rPr>
                <w:rFonts w:ascii="Arial" w:hAnsi="Arial" w:cs="Arial"/>
                <w:color w:val="0000FF"/>
                <w:sz w:val="18"/>
              </w:rPr>
              <w:t xml:space="preserve">und daraus entstehenden </w:t>
            </w:r>
            <w:r w:rsidRPr="00224038">
              <w:rPr>
                <w:rFonts w:ascii="Arial" w:hAnsi="Arial" w:cs="Arial"/>
                <w:color w:val="0000FF"/>
                <w:sz w:val="18"/>
              </w:rPr>
              <w:t xml:space="preserve">Abfälle sind zu beschreiben. Es ist darzulegen, welche Abfälle durch welche Prozesse und Arbeitsschritte weiter verarbeitet werden. </w:t>
            </w:r>
            <w:r>
              <w:rPr>
                <w:rFonts w:ascii="Arial" w:hAnsi="Arial" w:cs="Arial"/>
                <w:color w:val="0000FF"/>
                <w:sz w:val="18"/>
              </w:rPr>
              <w:t xml:space="preserve">Ziel der Behandlung und welche Hilfsmittel zur Verfügung stehen, wird daraus ebenfalls ersichtlich. Die durchgeführten Prozesse und die Lagerung der Materialien sind als Situationsplan darzustellen, ein Beispiel hierzu ist in </w:t>
            </w:r>
            <w:r w:rsidRPr="00FB402E">
              <w:rPr>
                <w:rFonts w:ascii="Arial" w:hAnsi="Arial" w:cs="Arial"/>
                <w:color w:val="0000FF"/>
                <w:sz w:val="18"/>
              </w:rPr>
              <w:t>Anhang zu Kapitel</w:t>
            </w:r>
            <w:r>
              <w:rPr>
                <w:rFonts w:ascii="Arial" w:hAnsi="Arial" w:cs="Arial"/>
                <w:color w:val="0000FF"/>
                <w:sz w:val="18"/>
              </w:rPr>
              <w:t xml:space="preserve"> 4 abgebildet.   </w:t>
            </w:r>
          </w:p>
        </w:tc>
      </w:tr>
    </w:tbl>
    <w:p w:rsidR="00A81417" w:rsidRPr="006D2AA4" w:rsidRDefault="00A81417" w:rsidP="00A81417">
      <w:pPr>
        <w:rPr>
          <w:b/>
        </w:rPr>
      </w:pPr>
    </w:p>
    <w:p w:rsidR="00A81417" w:rsidRPr="006D2AA4" w:rsidRDefault="00A81417" w:rsidP="00A81417">
      <w:pPr>
        <w:rPr>
          <w:b/>
        </w:rPr>
      </w:pPr>
      <w:r w:rsidRPr="006D2AA4">
        <w:rPr>
          <w:b/>
        </w:rPr>
        <w:t>Holzverarbeitung</w:t>
      </w:r>
    </w:p>
    <w:p w:rsidR="00A81417" w:rsidRPr="0015324C" w:rsidRDefault="00A81417" w:rsidP="00A81417">
      <w:r>
        <w:t xml:space="preserve">Im angelieferten Holz werden alle Fremdstoffe sowie schadstoffbelastete Holzabfälle gemäss dem Anhang zu diesem Kapitel aussortiert. Das Personal ist gemäss den im Anhang 2.1.1 dieses Betriebsreglementes aufgeführten Schulungen und Einweisungen befähigt, Holzabfälle vorschriftsgemäss zu sortieren. Es wird lediglich schadstofffreies Holz weitergegeben. Die Qualität der abgegebenen Holzprodukte wird nach dem im </w:t>
      </w:r>
      <w:r w:rsidRPr="00224038">
        <w:rPr>
          <w:rFonts w:ascii="Arial" w:hAnsi="Arial" w:cs="Arial"/>
        </w:rPr>
        <w:t xml:space="preserve">Anhang </w:t>
      </w:r>
      <w:r>
        <w:t xml:space="preserve">zu diesem Kapitel aufgezeigten Ablauf sichergestellt. </w:t>
      </w:r>
    </w:p>
    <w:p w:rsidR="00A81417" w:rsidRDefault="00A81417" w:rsidP="00A81417">
      <w:pPr>
        <w:rPr>
          <w:rFonts w:ascii="Arial" w:hAnsi="Arial" w:cs="Arial"/>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1726"/>
        </w:trPr>
        <w:tc>
          <w:tcPr>
            <w:tcW w:w="9212" w:type="dxa"/>
          </w:tcPr>
          <w:p w:rsidR="00A81417" w:rsidRPr="00224038" w:rsidRDefault="00A81417" w:rsidP="00A81417">
            <w:pPr>
              <w:rPr>
                <w:rFonts w:ascii="Arial" w:hAnsi="Arial" w:cs="Arial"/>
                <w:color w:val="0000FF"/>
                <w:sz w:val="18"/>
              </w:rPr>
            </w:pPr>
            <w:r>
              <w:rPr>
                <w:rFonts w:ascii="Arial" w:hAnsi="Arial" w:cs="Arial"/>
                <w:color w:val="0000FF"/>
                <w:sz w:val="18"/>
              </w:rPr>
              <w:t xml:space="preserve">Dieser Abschnitt gilt für Holzabfälle, die zur Weiterverwendung in thermischen oder stofflichen Verwertungsstellen aufbereitet werden. Fremdstoffe sind </w:t>
            </w:r>
            <w:r w:rsidRPr="008466E1">
              <w:rPr>
                <w:rFonts w:ascii="Arial" w:hAnsi="Arial" w:cs="Arial"/>
                <w:color w:val="0000FF"/>
                <w:sz w:val="18"/>
              </w:rPr>
              <w:t>z.B. Me</w:t>
            </w:r>
            <w:r>
              <w:rPr>
                <w:rFonts w:ascii="Arial" w:hAnsi="Arial" w:cs="Arial"/>
                <w:color w:val="0000FF"/>
                <w:sz w:val="18"/>
              </w:rPr>
              <w:t>talle, Gummi, Kunststoffe, Glas. Schadstoffbelastetes Holz ist z.B.</w:t>
            </w:r>
            <w:r w:rsidRPr="008466E1">
              <w:rPr>
                <w:rFonts w:ascii="Arial" w:hAnsi="Arial" w:cs="Arial"/>
                <w:color w:val="0000FF"/>
                <w:sz w:val="18"/>
              </w:rPr>
              <w:t xml:space="preserve"> druckimprägniertes oder teerölbehandeltes Holz sowie Holz</w:t>
            </w:r>
            <w:r>
              <w:rPr>
                <w:rFonts w:ascii="Arial" w:hAnsi="Arial" w:cs="Arial"/>
                <w:color w:val="0000FF"/>
                <w:sz w:val="18"/>
              </w:rPr>
              <w:t>,</w:t>
            </w:r>
            <w:r w:rsidRPr="008466E1">
              <w:rPr>
                <w:rFonts w:ascii="Arial" w:hAnsi="Arial" w:cs="Arial"/>
                <w:color w:val="0000FF"/>
                <w:sz w:val="18"/>
              </w:rPr>
              <w:t xml:space="preserve"> das mit halogenorganischen Verbin</w:t>
            </w:r>
            <w:r>
              <w:rPr>
                <w:rFonts w:ascii="Arial" w:hAnsi="Arial" w:cs="Arial"/>
                <w:color w:val="0000FF"/>
                <w:sz w:val="18"/>
              </w:rPr>
              <w:t xml:space="preserve">dungen, wie PVC beschichtet ist. </w:t>
            </w:r>
            <w:r w:rsidRPr="00D160F4">
              <w:rPr>
                <w:rFonts w:ascii="Arial" w:hAnsi="Arial" w:cs="Arial"/>
                <w:color w:val="0000FF"/>
                <w:sz w:val="18"/>
                <w:szCs w:val="18"/>
              </w:rPr>
              <w:t>Für thermische Verwertung in einer Anlage, die die Emissionsbegrenzungen gemäss Anh. 2 Ziff. 714 LRV einhält (KHKW oder Sonderabfallverbrennungsanlage) entfallen die Auflagen wiederum.</w:t>
            </w:r>
          </w:p>
        </w:tc>
      </w:tr>
    </w:tbl>
    <w:p w:rsidR="00A81417" w:rsidRDefault="00A81417" w:rsidP="00A81417">
      <w:pPr>
        <w:rPr>
          <w:rFonts w:ascii="Arial" w:hAnsi="Arial" w:cs="Arial"/>
        </w:rPr>
      </w:pPr>
    </w:p>
    <w:p w:rsidR="00A81417" w:rsidRDefault="00A81417" w:rsidP="00A81417">
      <w:pPr>
        <w:pStyle w:val="berschrift2"/>
        <w:rPr>
          <w:rFonts w:cs="Arial"/>
          <w:szCs w:val="24"/>
        </w:rPr>
      </w:pPr>
      <w:bookmarkStart w:id="22" w:name="_Toc215647258"/>
      <w:r>
        <w:rPr>
          <w:rFonts w:cs="Arial"/>
          <w:szCs w:val="24"/>
        </w:rPr>
        <w:t>Emissionsminderung</w:t>
      </w:r>
      <w:bookmarkEnd w:id="22"/>
    </w:p>
    <w:p w:rsidR="00A81417" w:rsidRDefault="00A81417" w:rsidP="00A81417">
      <w:pPr>
        <w:rPr>
          <w:rFonts w:ascii="Arial" w:hAnsi="Arial" w:cs="Arial"/>
          <w:szCs w:val="22"/>
        </w:rPr>
      </w:pPr>
      <w:r>
        <w:rPr>
          <w:rFonts w:ascii="Arial" w:hAnsi="Arial" w:cs="Arial"/>
          <w:szCs w:val="22"/>
        </w:rPr>
        <w:t xml:space="preserve">Befestigte Flächen auf dem Betriebsareal werden </w:t>
      </w:r>
      <w:r w:rsidRPr="003661EA">
        <w:rPr>
          <w:rFonts w:ascii="Arial" w:hAnsi="Arial" w:cs="Arial"/>
          <w:i/>
          <w:szCs w:val="22"/>
        </w:rPr>
        <w:t>täglich / wöchentlich</w:t>
      </w:r>
      <w:r>
        <w:rPr>
          <w:rFonts w:ascii="Arial" w:hAnsi="Arial" w:cs="Arial"/>
          <w:szCs w:val="22"/>
        </w:rPr>
        <w:t xml:space="preserve"> mittels </w:t>
      </w:r>
      <w:r w:rsidRPr="003661EA">
        <w:rPr>
          <w:rFonts w:ascii="Arial" w:hAnsi="Arial" w:cs="Arial"/>
          <w:i/>
          <w:szCs w:val="22"/>
        </w:rPr>
        <w:t>Druckfass / Bürstenmaschine</w:t>
      </w:r>
      <w:r>
        <w:rPr>
          <w:rFonts w:ascii="Arial" w:hAnsi="Arial" w:cs="Arial"/>
          <w:szCs w:val="22"/>
        </w:rPr>
        <w:t xml:space="preserve"> gereinigt.</w:t>
      </w:r>
      <w:r>
        <w:rPr>
          <w:rFonts w:ascii="Arial" w:hAnsi="Arial" w:cs="Arial"/>
          <w:i/>
          <w:szCs w:val="22"/>
        </w:rPr>
        <w:t xml:space="preserve"> </w:t>
      </w:r>
      <w:r>
        <w:rPr>
          <w:rFonts w:ascii="Arial" w:hAnsi="Arial" w:cs="Arial"/>
          <w:szCs w:val="22"/>
        </w:rPr>
        <w:t xml:space="preserve">Zur Vermeidung von Staubemissionen werden Bauschuttmaterialien, insbesondere während Trockenwetterperioden, ausreichend befeuchtet.  Emissionen der </w:t>
      </w:r>
      <w:r w:rsidRPr="003661EA">
        <w:rPr>
          <w:rFonts w:ascii="Arial" w:hAnsi="Arial" w:cs="Arial"/>
          <w:i/>
          <w:szCs w:val="22"/>
        </w:rPr>
        <w:t>Brech- / Shredderanlage</w:t>
      </w:r>
      <w:r>
        <w:rPr>
          <w:rFonts w:ascii="Arial" w:hAnsi="Arial" w:cs="Arial"/>
          <w:szCs w:val="22"/>
        </w:rPr>
        <w:t xml:space="preserve"> werden mittels </w:t>
      </w:r>
      <w:r>
        <w:rPr>
          <w:rFonts w:ascii="Arial" w:hAnsi="Arial" w:cs="Arial"/>
          <w:i/>
          <w:szCs w:val="22"/>
        </w:rPr>
        <w:t>Einhausung / kontinuierlicher Befeuchtung</w:t>
      </w:r>
      <w:r>
        <w:rPr>
          <w:rFonts w:ascii="Arial" w:hAnsi="Arial" w:cs="Arial"/>
          <w:szCs w:val="22"/>
        </w:rPr>
        <w:t xml:space="preserve"> gemindert. </w:t>
      </w:r>
    </w:p>
    <w:p w:rsidR="00A81417" w:rsidRPr="00F55C18" w:rsidRDefault="00A81417" w:rsidP="00A81417">
      <w:pPr>
        <w:rPr>
          <w:rFonts w:ascii="Arial" w:hAnsi="Arial" w:cs="Arial"/>
          <w:szCs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080"/>
      </w:tblGrid>
      <w:tr w:rsidR="00A81417" w:rsidRPr="00224038">
        <w:tblPrEx>
          <w:tblCellMar>
            <w:top w:w="0" w:type="dxa"/>
            <w:bottom w:w="0" w:type="dxa"/>
          </w:tblCellMar>
        </w:tblPrEx>
        <w:tc>
          <w:tcPr>
            <w:tcW w:w="1008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1711"/>
        </w:trPr>
        <w:tc>
          <w:tcPr>
            <w:tcW w:w="10080" w:type="dxa"/>
          </w:tcPr>
          <w:p w:rsidR="00A81417" w:rsidRPr="00224038" w:rsidRDefault="00A81417" w:rsidP="00A81417">
            <w:pPr>
              <w:rPr>
                <w:rFonts w:ascii="Arial" w:hAnsi="Arial" w:cs="Arial"/>
                <w:color w:val="0000FF"/>
              </w:rPr>
            </w:pPr>
            <w:r w:rsidRPr="00F55C18">
              <w:rPr>
                <w:rFonts w:ascii="Arial" w:hAnsi="Arial" w:cs="Arial"/>
                <w:color w:val="0000FF"/>
                <w:sz w:val="18"/>
                <w:szCs w:val="18"/>
              </w:rPr>
              <w:t>Während der Ablagerung und beim Umschlag trockene</w:t>
            </w:r>
            <w:r>
              <w:rPr>
                <w:rFonts w:ascii="Arial" w:hAnsi="Arial" w:cs="Arial"/>
                <w:color w:val="0000FF"/>
                <w:sz w:val="18"/>
                <w:szCs w:val="18"/>
              </w:rPr>
              <w:t>r</w:t>
            </w:r>
            <w:r w:rsidRPr="00F55C18">
              <w:rPr>
                <w:rFonts w:ascii="Arial" w:hAnsi="Arial" w:cs="Arial"/>
                <w:color w:val="0000FF"/>
                <w:sz w:val="18"/>
                <w:szCs w:val="18"/>
              </w:rPr>
              <w:t xml:space="preserve"> Bauschuttfraktionen würde ohne geeignete Befeuchtungsmassnahmen viel Staub emittiert. Durch konstante Feuchthaltung dieses Materials können die Staubemissionen massiv gemindert werden. </w:t>
            </w:r>
            <w:r>
              <w:rPr>
                <w:rFonts w:ascii="Arial" w:hAnsi="Arial" w:cs="Arial"/>
                <w:color w:val="0000FF"/>
                <w:sz w:val="18"/>
                <w:szCs w:val="18"/>
              </w:rPr>
              <w:t xml:space="preserve">Daher </w:t>
            </w:r>
            <w:r w:rsidRPr="00F55C18">
              <w:rPr>
                <w:rFonts w:ascii="Arial" w:hAnsi="Arial" w:cs="Arial"/>
                <w:color w:val="0000FF"/>
                <w:sz w:val="18"/>
                <w:szCs w:val="18"/>
              </w:rPr>
              <w:t xml:space="preserve">sind angepasst an die Witterungsverhältnisse, die erforderlichen Massnahmen </w:t>
            </w:r>
            <w:r>
              <w:rPr>
                <w:rFonts w:ascii="Arial" w:hAnsi="Arial" w:cs="Arial"/>
                <w:color w:val="0000FF"/>
                <w:sz w:val="18"/>
                <w:szCs w:val="18"/>
              </w:rPr>
              <w:t xml:space="preserve">zur Feuchthaltung </w:t>
            </w:r>
            <w:r w:rsidRPr="00F55C18">
              <w:rPr>
                <w:rFonts w:ascii="Arial" w:hAnsi="Arial" w:cs="Arial"/>
                <w:color w:val="0000FF"/>
                <w:sz w:val="18"/>
                <w:szCs w:val="18"/>
              </w:rPr>
              <w:t>des gelagerten Materials sicherzustellen</w:t>
            </w:r>
            <w:r>
              <w:rPr>
                <w:rFonts w:ascii="Arial" w:hAnsi="Arial" w:cs="Arial"/>
                <w:color w:val="0000FF"/>
                <w:sz w:val="18"/>
                <w:szCs w:val="18"/>
              </w:rPr>
              <w:t xml:space="preserve"> und die getroffenen Massnahmen im Betriebsjournal wöchentlich zu beschreiben (s. </w:t>
            </w:r>
            <w:r w:rsidRPr="00FB402E">
              <w:rPr>
                <w:rFonts w:ascii="Arial" w:hAnsi="Arial" w:cs="Arial"/>
                <w:color w:val="0000FF"/>
                <w:sz w:val="18"/>
                <w:szCs w:val="18"/>
              </w:rPr>
              <w:t>Anhang zu Kapitel</w:t>
            </w:r>
            <w:r>
              <w:rPr>
                <w:rFonts w:ascii="Arial" w:hAnsi="Arial" w:cs="Arial"/>
                <w:color w:val="0000FF"/>
                <w:sz w:val="18"/>
                <w:szCs w:val="18"/>
              </w:rPr>
              <w:t xml:space="preserve"> 7 Unterhalt/Wartung/Kontrollen)</w:t>
            </w:r>
            <w:r w:rsidRPr="00F55C18">
              <w:rPr>
                <w:rFonts w:ascii="Arial" w:hAnsi="Arial" w:cs="Arial"/>
                <w:color w:val="0000FF"/>
                <w:sz w:val="18"/>
                <w:szCs w:val="18"/>
              </w:rPr>
              <w:t xml:space="preserve">. </w:t>
            </w:r>
          </w:p>
        </w:tc>
      </w:tr>
    </w:tbl>
    <w:p w:rsidR="00A81417" w:rsidRPr="006D2AA4" w:rsidRDefault="00A81417" w:rsidP="00A81417">
      <w:pPr>
        <w:outlineLvl w:val="0"/>
        <w:rPr>
          <w:rFonts w:ascii="Arial" w:hAnsi="Arial" w:cs="Arial"/>
          <w:szCs w:val="22"/>
        </w:rPr>
      </w:pPr>
    </w:p>
    <w:p w:rsidR="00A81417" w:rsidRPr="006D2AA4" w:rsidRDefault="00A81417" w:rsidP="00A81417">
      <w:pPr>
        <w:outlineLvl w:val="0"/>
        <w:rPr>
          <w:rFonts w:ascii="Arial" w:hAnsi="Arial" w:cs="Arial"/>
          <w:szCs w:val="22"/>
        </w:rPr>
      </w:pPr>
    </w:p>
    <w:p w:rsidR="00A81417" w:rsidRDefault="00A81417" w:rsidP="00A81417">
      <w:pPr>
        <w:pStyle w:val="berschrift1"/>
        <w:rPr>
          <w:rFonts w:cs="Arial"/>
        </w:rPr>
      </w:pPr>
      <w:bookmarkStart w:id="23" w:name="_Toc215647259"/>
      <w:r>
        <w:rPr>
          <w:rFonts w:cs="Arial"/>
        </w:rPr>
        <w:t>Output</w:t>
      </w:r>
      <w:bookmarkEnd w:id="23"/>
    </w:p>
    <w:p w:rsidR="00A81417" w:rsidRPr="006D2AA4" w:rsidRDefault="00A81417" w:rsidP="00A81417">
      <w:pPr>
        <w:outlineLvl w:val="0"/>
        <w:rPr>
          <w:rFonts w:ascii="Arial" w:hAnsi="Arial" w:cs="Arial"/>
          <w:szCs w:val="22"/>
        </w:rPr>
      </w:pPr>
    </w:p>
    <w:p w:rsidR="00A81417" w:rsidRDefault="00A81417" w:rsidP="00A81417">
      <w:pPr>
        <w:pStyle w:val="berschrift2"/>
        <w:rPr>
          <w:rFonts w:ascii="Arial" w:hAnsi="Arial" w:cs="Arial"/>
        </w:rPr>
      </w:pPr>
      <w:bookmarkStart w:id="24" w:name="_Toc215647260"/>
      <w:r>
        <w:rPr>
          <w:rFonts w:cs="Arial"/>
        </w:rPr>
        <w:t>Qualitätskontrolle</w:t>
      </w:r>
      <w:bookmarkEnd w:id="24"/>
    </w:p>
    <w:p w:rsidR="00A81417" w:rsidRDefault="00A81417" w:rsidP="00A81417">
      <w:pPr>
        <w:rPr>
          <w:rFonts w:ascii="Arial" w:hAnsi="Arial" w:cs="Arial"/>
        </w:rPr>
      </w:pPr>
      <w:r>
        <w:rPr>
          <w:rFonts w:ascii="Arial" w:hAnsi="Arial" w:cs="Arial"/>
        </w:rPr>
        <w:t>Mineralische Produkte</w:t>
      </w:r>
    </w:p>
    <w:p w:rsidR="00A81417" w:rsidRDefault="00A81417" w:rsidP="00A81417">
      <w:pPr>
        <w:rPr>
          <w:rFonts w:ascii="Arial" w:hAnsi="Arial" w:cs="Arial"/>
        </w:rPr>
      </w:pPr>
      <w:r w:rsidRPr="00224038">
        <w:rPr>
          <w:rFonts w:ascii="Arial" w:hAnsi="Arial" w:cs="Arial"/>
        </w:rPr>
        <w:t>Der Betriebsleiter ist für die Qualitätskontrollen</w:t>
      </w:r>
      <w:r>
        <w:rPr>
          <w:rFonts w:ascii="Arial" w:hAnsi="Arial" w:cs="Arial"/>
        </w:rPr>
        <w:t xml:space="preserve"> (s. a. </w:t>
      </w:r>
      <w:r w:rsidRPr="00224038">
        <w:rPr>
          <w:rFonts w:ascii="Arial" w:hAnsi="Arial" w:cs="Arial"/>
        </w:rPr>
        <w:t xml:space="preserve">Anhang </w:t>
      </w:r>
      <w:r>
        <w:rPr>
          <w:rFonts w:ascii="Arial" w:hAnsi="Arial" w:cs="Arial"/>
        </w:rPr>
        <w:t>zu Kapitel zu Kapitel 5.1)</w:t>
      </w:r>
      <w:r w:rsidRPr="00224038">
        <w:rPr>
          <w:rFonts w:ascii="Arial" w:hAnsi="Arial" w:cs="Arial"/>
        </w:rPr>
        <w:t xml:space="preserve"> der produzierten Bauabfall-Fraktionen zuständig</w:t>
      </w:r>
      <w:r>
        <w:rPr>
          <w:rFonts w:ascii="Arial" w:hAnsi="Arial" w:cs="Arial"/>
        </w:rPr>
        <w:t xml:space="preserve">. </w:t>
      </w:r>
    </w:p>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t>Holzprodukte</w:t>
      </w:r>
    </w:p>
    <w:p w:rsidR="00A81417" w:rsidRDefault="00A81417" w:rsidP="00A81417">
      <w:pPr>
        <w:rPr>
          <w:rFonts w:ascii="Arial" w:hAnsi="Arial" w:cs="Arial"/>
        </w:rPr>
      </w:pPr>
      <w:r>
        <w:rPr>
          <w:rFonts w:ascii="Arial" w:hAnsi="Arial" w:cs="Arial"/>
        </w:rPr>
        <w:t xml:space="preserve">Mit der Qualitätssicherung gemäss Anhang zu Kapitel 4.1 wird garantiert, dass Holzprodukte den Kriterien gemäss Anhang A der Vollzugshilfe Holzabfälle entsprechen. </w:t>
      </w:r>
    </w:p>
    <w:p w:rsidR="00A81417" w:rsidRDefault="00A81417" w:rsidP="00A81417"/>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080"/>
      </w:tblGrid>
      <w:tr w:rsidR="00A81417" w:rsidRPr="00224038">
        <w:tblPrEx>
          <w:tblCellMar>
            <w:top w:w="0" w:type="dxa"/>
            <w:bottom w:w="0" w:type="dxa"/>
          </w:tblCellMar>
        </w:tblPrEx>
        <w:tc>
          <w:tcPr>
            <w:tcW w:w="1008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1083"/>
        </w:trPr>
        <w:tc>
          <w:tcPr>
            <w:tcW w:w="10080" w:type="dxa"/>
          </w:tcPr>
          <w:p w:rsidR="00A81417" w:rsidRPr="00D160F4" w:rsidRDefault="00A81417" w:rsidP="00A81417">
            <w:pPr>
              <w:pStyle w:val="Funotentext"/>
              <w:spacing w:line="320" w:lineRule="exact"/>
              <w:rPr>
                <w:rFonts w:ascii="Arial" w:eastAsia="Times" w:hAnsi="Arial" w:cs="Arial"/>
                <w:color w:val="0000FF"/>
                <w:sz w:val="18"/>
                <w:szCs w:val="18"/>
                <w:lang w:val="de-DE" w:eastAsia="de-DE"/>
              </w:rPr>
            </w:pPr>
            <w:r w:rsidRPr="00D160F4">
              <w:rPr>
                <w:rFonts w:ascii="Arial" w:eastAsia="Times" w:hAnsi="Arial" w:cs="Arial"/>
                <w:color w:val="0000FF"/>
                <w:sz w:val="18"/>
                <w:szCs w:val="18"/>
                <w:lang w:val="de-DE" w:eastAsia="de-DE"/>
              </w:rPr>
              <w:t>Falls Holzprodukte an stoffliche oder thermische Verwertungen geliefert werden, ist die Produktequalität sicherzustellen. Für thermische Verwertung in einer Anlage, die die Emissionsbegrenzungen gemäss Anh. 2 Ziff. 714 LRV einhält (KHKW oder Sonderabfallverbrennungsanlage) entfallen die Auflagen zur Qualitätssicherung wiederum.</w:t>
            </w:r>
          </w:p>
        </w:tc>
      </w:tr>
    </w:tbl>
    <w:p w:rsidR="00A81417" w:rsidRDefault="00A81417" w:rsidP="00A81417"/>
    <w:p w:rsidR="00A81417" w:rsidRDefault="00A81417" w:rsidP="00A81417"/>
    <w:p w:rsidR="00A81417" w:rsidRDefault="00A81417" w:rsidP="00A81417"/>
    <w:p w:rsidR="00A81417" w:rsidRDefault="00A81417" w:rsidP="00A81417">
      <w:pPr>
        <w:pStyle w:val="berschrift2"/>
        <w:rPr>
          <w:szCs w:val="24"/>
        </w:rPr>
      </w:pPr>
      <w:bookmarkStart w:id="25" w:name="_Toc215647261"/>
      <w:r>
        <w:rPr>
          <w:szCs w:val="24"/>
        </w:rPr>
        <w:t>Mengenerfassung des weggehenden Materials</w:t>
      </w:r>
      <w:bookmarkEnd w:id="25"/>
    </w:p>
    <w:p w:rsidR="00A81417" w:rsidRPr="00224038" w:rsidRDefault="00A81417" w:rsidP="00A81417">
      <w:pPr>
        <w:rPr>
          <w:rFonts w:ascii="Arial" w:hAnsi="Arial" w:cs="Arial"/>
        </w:rPr>
      </w:pPr>
      <w:r w:rsidRPr="00224038">
        <w:rPr>
          <w:rFonts w:ascii="Arial" w:hAnsi="Arial" w:cs="Arial"/>
        </w:rPr>
        <w:t>Von sämtlichen Material</w:t>
      </w:r>
      <w:r w:rsidRPr="00224038">
        <w:rPr>
          <w:rFonts w:ascii="Arial" w:hAnsi="Arial" w:cs="Arial"/>
          <w:b/>
        </w:rPr>
        <w:t>aus</w:t>
      </w:r>
      <w:r w:rsidRPr="00224038">
        <w:rPr>
          <w:rFonts w:ascii="Arial" w:hAnsi="Arial" w:cs="Arial"/>
        </w:rPr>
        <w:t>lieferungen werden erhoben:</w:t>
      </w:r>
    </w:p>
    <w:p w:rsidR="00A81417" w:rsidRPr="00224038" w:rsidRDefault="00A81417" w:rsidP="00A81417">
      <w:pPr>
        <w:ind w:left="301" w:hanging="301"/>
        <w:rPr>
          <w:rFonts w:ascii="Arial" w:hAnsi="Arial" w:cs="Arial"/>
        </w:rPr>
      </w:pPr>
      <w:r w:rsidRPr="00224038">
        <w:rPr>
          <w:rFonts w:ascii="Arial" w:hAnsi="Arial" w:cs="Arial"/>
        </w:rPr>
        <w:t xml:space="preserve">•  </w:t>
      </w:r>
      <w:r w:rsidRPr="00224038">
        <w:rPr>
          <w:rFonts w:ascii="Arial" w:hAnsi="Arial" w:cs="Arial"/>
        </w:rPr>
        <w:tab/>
        <w:t xml:space="preserve">Menge in Tonnen, </w:t>
      </w:r>
      <w:r>
        <w:rPr>
          <w:rFonts w:ascii="Arial" w:hAnsi="Arial" w:cs="Arial"/>
        </w:rPr>
        <w:t>m</w:t>
      </w:r>
      <w:r w:rsidRPr="000569AE">
        <w:rPr>
          <w:rFonts w:ascii="Arial" w:hAnsi="Arial" w:cs="Arial"/>
          <w:szCs w:val="22"/>
          <w:vertAlign w:val="superscript"/>
        </w:rPr>
        <w:t>3</w:t>
      </w:r>
      <w:r w:rsidRPr="00224038">
        <w:rPr>
          <w:rFonts w:ascii="Arial" w:hAnsi="Arial" w:cs="Arial"/>
        </w:rPr>
        <w:t xml:space="preserve"> oder Stück </w:t>
      </w:r>
    </w:p>
    <w:p w:rsidR="00A81417" w:rsidRDefault="00A81417" w:rsidP="00A81417">
      <w:pPr>
        <w:ind w:left="301" w:hanging="301"/>
        <w:rPr>
          <w:rFonts w:ascii="Arial" w:hAnsi="Arial" w:cs="Arial"/>
        </w:rPr>
      </w:pPr>
      <w:r w:rsidRPr="00224038">
        <w:rPr>
          <w:rFonts w:ascii="Arial" w:hAnsi="Arial" w:cs="Arial"/>
        </w:rPr>
        <w:t xml:space="preserve">• </w:t>
      </w:r>
      <w:r w:rsidRPr="00224038">
        <w:rPr>
          <w:rFonts w:ascii="Arial" w:hAnsi="Arial" w:cs="Arial"/>
        </w:rPr>
        <w:tab/>
        <w:t xml:space="preserve">Bezeichnung der Abfallkategorien gemäss Vorgaben der Richtlinie für die Verwertung mineralischer Bauabfälle </w:t>
      </w:r>
      <w:r>
        <w:rPr>
          <w:rFonts w:ascii="Arial" w:hAnsi="Arial" w:cs="Arial"/>
        </w:rPr>
        <w:t xml:space="preserve">des </w:t>
      </w:r>
      <w:r w:rsidRPr="00224038">
        <w:rPr>
          <w:rFonts w:ascii="Arial" w:hAnsi="Arial" w:cs="Arial"/>
        </w:rPr>
        <w:t xml:space="preserve">BUWAL </w:t>
      </w:r>
      <w:r>
        <w:rPr>
          <w:rFonts w:ascii="Arial" w:hAnsi="Arial" w:cs="Arial"/>
        </w:rPr>
        <w:t>(</w:t>
      </w:r>
      <w:r w:rsidRPr="00224038">
        <w:rPr>
          <w:rFonts w:ascii="Arial" w:hAnsi="Arial" w:cs="Arial"/>
        </w:rPr>
        <w:t>1997</w:t>
      </w:r>
      <w:r>
        <w:rPr>
          <w:rFonts w:ascii="Arial" w:hAnsi="Arial" w:cs="Arial"/>
        </w:rPr>
        <w:t>)</w:t>
      </w:r>
    </w:p>
    <w:p w:rsidR="00A81417" w:rsidRDefault="00A81417" w:rsidP="00A81417">
      <w:pPr>
        <w:ind w:left="301" w:hanging="301"/>
        <w:rPr>
          <w:rFonts w:ascii="Arial" w:hAnsi="Arial" w:cs="Arial"/>
        </w:rPr>
      </w:pPr>
      <w:r w:rsidRPr="00224038">
        <w:rPr>
          <w:rFonts w:ascii="Arial" w:hAnsi="Arial" w:cs="Arial"/>
        </w:rPr>
        <w:t xml:space="preserve">•  </w:t>
      </w:r>
      <w:r w:rsidRPr="00224038">
        <w:rPr>
          <w:rFonts w:ascii="Arial" w:hAnsi="Arial" w:cs="Arial"/>
        </w:rPr>
        <w:tab/>
      </w:r>
      <w:r>
        <w:rPr>
          <w:rFonts w:ascii="Arial" w:hAnsi="Arial" w:cs="Arial"/>
        </w:rPr>
        <w:t>VeVA-Code</w:t>
      </w:r>
      <w:r w:rsidRPr="00224038">
        <w:rPr>
          <w:rFonts w:ascii="Arial" w:hAnsi="Arial" w:cs="Arial"/>
        </w:rPr>
        <w:t>.</w:t>
      </w:r>
    </w:p>
    <w:p w:rsidR="00A81417" w:rsidRPr="00EF45C8" w:rsidRDefault="00A81417" w:rsidP="00A81417">
      <w:pPr>
        <w:rPr>
          <w:b/>
          <w:sz w:val="24"/>
          <w:szCs w:val="24"/>
        </w:rPr>
      </w:pPr>
      <w:r w:rsidRPr="00224038">
        <w:rPr>
          <w:rFonts w:ascii="Arial" w:hAnsi="Arial" w:cs="Arial"/>
        </w:rPr>
        <w:t>Die Mengen werden in ARVIS übertragen. Bis spätestens Ende Februar sind die Zahlen des vergange</w:t>
      </w:r>
      <w:r>
        <w:rPr>
          <w:rFonts w:ascii="Arial" w:hAnsi="Arial" w:cs="Arial"/>
        </w:rPr>
        <w:t xml:space="preserve">nen Jahres in ARVIS eingetragen. </w:t>
      </w:r>
      <w:r w:rsidRPr="00224038">
        <w:rPr>
          <w:rFonts w:ascii="Arial" w:hAnsi="Arial" w:cs="Arial"/>
        </w:rPr>
        <w:t>Durch eine umfassende Dokumentation der Abfallpfade mittels Begleitscheinen und Einträge</w:t>
      </w:r>
      <w:r>
        <w:rPr>
          <w:rFonts w:ascii="Arial" w:hAnsi="Arial" w:cs="Arial"/>
        </w:rPr>
        <w:t>n</w:t>
      </w:r>
      <w:r w:rsidRPr="00224038">
        <w:rPr>
          <w:rFonts w:ascii="Arial" w:hAnsi="Arial" w:cs="Arial"/>
        </w:rPr>
        <w:t xml:space="preserve"> in </w:t>
      </w:r>
      <w:r>
        <w:rPr>
          <w:rFonts w:ascii="Arial" w:hAnsi="Arial" w:cs="Arial"/>
        </w:rPr>
        <w:t>v</w:t>
      </w:r>
      <w:r w:rsidRPr="00224038">
        <w:rPr>
          <w:rFonts w:ascii="Arial" w:hAnsi="Arial" w:cs="Arial"/>
        </w:rPr>
        <w:t>e</w:t>
      </w:r>
      <w:r>
        <w:rPr>
          <w:rFonts w:ascii="Arial" w:hAnsi="Arial" w:cs="Arial"/>
        </w:rPr>
        <w:t>va</w:t>
      </w:r>
      <w:r w:rsidRPr="00224038">
        <w:rPr>
          <w:rFonts w:ascii="Arial" w:hAnsi="Arial" w:cs="Arial"/>
        </w:rPr>
        <w:t>-</w:t>
      </w:r>
      <w:r>
        <w:rPr>
          <w:rFonts w:ascii="Arial" w:hAnsi="Arial" w:cs="Arial"/>
        </w:rPr>
        <w:t>o</w:t>
      </w:r>
      <w:r w:rsidRPr="00224038">
        <w:rPr>
          <w:rFonts w:ascii="Arial" w:hAnsi="Arial" w:cs="Arial"/>
        </w:rPr>
        <w:t xml:space="preserve">nline </w:t>
      </w:r>
      <w:r>
        <w:rPr>
          <w:rFonts w:ascii="Arial" w:hAnsi="Arial" w:cs="Arial"/>
        </w:rPr>
        <w:t>wird s</w:t>
      </w:r>
      <w:r w:rsidRPr="00224038">
        <w:rPr>
          <w:rFonts w:ascii="Arial" w:hAnsi="Arial" w:cs="Arial"/>
        </w:rPr>
        <w:t>ichergestellt</w:t>
      </w:r>
      <w:r>
        <w:rPr>
          <w:rFonts w:ascii="Arial" w:hAnsi="Arial" w:cs="Arial"/>
        </w:rPr>
        <w:t xml:space="preserve"> und der Nachweis erbracht, </w:t>
      </w:r>
      <w:r w:rsidRPr="00224038">
        <w:rPr>
          <w:rFonts w:ascii="Arial" w:hAnsi="Arial" w:cs="Arial"/>
        </w:rPr>
        <w:t xml:space="preserve">dass </w:t>
      </w:r>
      <w:r>
        <w:rPr>
          <w:rFonts w:ascii="Arial" w:hAnsi="Arial" w:cs="Arial"/>
        </w:rPr>
        <w:t xml:space="preserve">die </w:t>
      </w:r>
      <w:r w:rsidRPr="00224038">
        <w:rPr>
          <w:rFonts w:ascii="Arial" w:hAnsi="Arial" w:cs="Arial"/>
        </w:rPr>
        <w:t xml:space="preserve">Weiterleitung der angenommenen Abfälle </w:t>
      </w:r>
      <w:r>
        <w:rPr>
          <w:rFonts w:ascii="Arial" w:hAnsi="Arial" w:cs="Arial"/>
        </w:rPr>
        <w:t>jederzeit gesetzeskonform erfolgte.</w:t>
      </w:r>
    </w:p>
    <w:p w:rsidR="00A81417" w:rsidRDefault="00A81417" w:rsidP="00A81417"/>
    <w:p w:rsidR="00A81417" w:rsidRDefault="00A81417" w:rsidP="00A81417">
      <w:pPr>
        <w:pStyle w:val="berschrift2"/>
        <w:rPr>
          <w:szCs w:val="24"/>
        </w:rPr>
      </w:pPr>
      <w:bookmarkStart w:id="26" w:name="_Toc215647262"/>
      <w:r>
        <w:rPr>
          <w:szCs w:val="24"/>
        </w:rPr>
        <w:t>Entsorgungspfade</w:t>
      </w:r>
      <w:bookmarkEnd w:id="26"/>
    </w:p>
    <w:p w:rsidR="00A81417" w:rsidRPr="00EF45C8" w:rsidRDefault="00A81417" w:rsidP="00A81417">
      <w:pPr>
        <w:rPr>
          <w:b/>
          <w:sz w:val="24"/>
          <w:szCs w:val="24"/>
        </w:rPr>
      </w:pPr>
      <w:r w:rsidRPr="00224038">
        <w:rPr>
          <w:rFonts w:ascii="Arial" w:hAnsi="Arial" w:cs="Arial"/>
        </w:rPr>
        <w:t xml:space="preserve">Die vorgesehenen Entsorgungs- und Verwertungswege sind im Anhang </w:t>
      </w:r>
      <w:r>
        <w:rPr>
          <w:rFonts w:ascii="Arial" w:hAnsi="Arial" w:cs="Arial"/>
        </w:rPr>
        <w:t>zu Kapitel</w:t>
      </w:r>
      <w:r w:rsidRPr="00224038">
        <w:rPr>
          <w:rFonts w:ascii="Arial" w:hAnsi="Arial" w:cs="Arial"/>
        </w:rPr>
        <w:t xml:space="preserve"> 5 aufgeführt und werden in ARVIS </w:t>
      </w:r>
      <w:r>
        <w:rPr>
          <w:rFonts w:ascii="Arial" w:hAnsi="Arial" w:cs="Arial"/>
        </w:rPr>
        <w:t>[</w:t>
      </w:r>
      <w:r w:rsidRPr="00224038">
        <w:rPr>
          <w:rFonts w:ascii="Arial" w:hAnsi="Arial" w:cs="Arial"/>
        </w:rPr>
        <w:t>EDV-System des Aushub-, Rückbau und R</w:t>
      </w:r>
      <w:r>
        <w:rPr>
          <w:rFonts w:ascii="Arial" w:hAnsi="Arial" w:cs="Arial"/>
        </w:rPr>
        <w:t>e</w:t>
      </w:r>
      <w:r w:rsidRPr="00224038">
        <w:rPr>
          <w:rFonts w:ascii="Arial" w:hAnsi="Arial" w:cs="Arial"/>
        </w:rPr>
        <w:t xml:space="preserve">cyclingverbandes der Schweiz </w:t>
      </w:r>
      <w:r>
        <w:rPr>
          <w:rFonts w:ascii="Arial" w:hAnsi="Arial" w:cs="Arial"/>
        </w:rPr>
        <w:t>(</w:t>
      </w:r>
      <w:r w:rsidRPr="00224038">
        <w:rPr>
          <w:rFonts w:ascii="Arial" w:hAnsi="Arial" w:cs="Arial"/>
        </w:rPr>
        <w:t>ARV</w:t>
      </w:r>
      <w:r>
        <w:rPr>
          <w:rFonts w:ascii="Arial" w:hAnsi="Arial" w:cs="Arial"/>
        </w:rPr>
        <w:t>)]</w:t>
      </w:r>
      <w:r w:rsidRPr="00224038">
        <w:rPr>
          <w:rFonts w:ascii="Arial" w:hAnsi="Arial" w:cs="Arial"/>
        </w:rPr>
        <w:t xml:space="preserve"> </w:t>
      </w:r>
      <w:r>
        <w:rPr>
          <w:rFonts w:ascii="Arial" w:hAnsi="Arial" w:cs="Arial"/>
        </w:rPr>
        <w:t>sowie in die Datenbank v</w:t>
      </w:r>
      <w:r w:rsidRPr="00224038">
        <w:rPr>
          <w:rFonts w:ascii="Arial" w:hAnsi="Arial" w:cs="Arial"/>
        </w:rPr>
        <w:t>e</w:t>
      </w:r>
      <w:r>
        <w:rPr>
          <w:rFonts w:ascii="Arial" w:hAnsi="Arial" w:cs="Arial"/>
        </w:rPr>
        <w:t>va</w:t>
      </w:r>
      <w:r w:rsidRPr="00224038">
        <w:rPr>
          <w:rFonts w:ascii="Arial" w:hAnsi="Arial" w:cs="Arial"/>
        </w:rPr>
        <w:t>-</w:t>
      </w:r>
      <w:r>
        <w:rPr>
          <w:rFonts w:ascii="Arial" w:hAnsi="Arial" w:cs="Arial"/>
        </w:rPr>
        <w:t>o</w:t>
      </w:r>
      <w:r w:rsidRPr="00224038">
        <w:rPr>
          <w:rFonts w:ascii="Arial" w:hAnsi="Arial" w:cs="Arial"/>
        </w:rPr>
        <w:t xml:space="preserve">nline übertragen. Bis spätestens Ende Februar sind die Zahlen des vergangenen Jahres in ARVIS </w:t>
      </w:r>
      <w:r>
        <w:rPr>
          <w:rFonts w:ascii="Arial" w:hAnsi="Arial" w:cs="Arial"/>
        </w:rPr>
        <w:t xml:space="preserve">und veva-online (jeweils erforderlich bis Mitte Februar) </w:t>
      </w:r>
      <w:r w:rsidRPr="00224038">
        <w:rPr>
          <w:rFonts w:ascii="Arial" w:hAnsi="Arial" w:cs="Arial"/>
        </w:rPr>
        <w:t>eingetragen</w:t>
      </w:r>
      <w:r>
        <w:rPr>
          <w:rFonts w:ascii="Arial" w:hAnsi="Arial" w:cs="Arial"/>
        </w:rPr>
        <w:t>.</w:t>
      </w:r>
    </w:p>
    <w:p w:rsidR="00A81417" w:rsidRDefault="00A81417" w:rsidP="00A81417"/>
    <w:p w:rsidR="00A81417" w:rsidRPr="00224038" w:rsidRDefault="00A81417" w:rsidP="00A81417">
      <w:pPr>
        <w:rPr>
          <w:rFonts w:ascii="Arial" w:hAnsi="Arial" w:cs="Arial"/>
        </w:rPr>
      </w:pPr>
    </w:p>
    <w:p w:rsidR="00A81417" w:rsidRPr="00224038" w:rsidRDefault="00A81417" w:rsidP="00A81417">
      <w:pPr>
        <w:pStyle w:val="berschrift1"/>
        <w:rPr>
          <w:rFonts w:cs="Arial"/>
        </w:rPr>
      </w:pPr>
      <w:bookmarkStart w:id="27" w:name="_Toc215647263"/>
      <w:r w:rsidRPr="00224038" w:rsidDel="00381E77">
        <w:rPr>
          <w:rFonts w:cs="Arial"/>
        </w:rPr>
        <w:t>Ereignisvorsorge</w:t>
      </w:r>
      <w:bookmarkEnd w:id="27"/>
    </w:p>
    <w:p w:rsidR="00A81417" w:rsidRPr="00224038" w:rsidRDefault="00A81417" w:rsidP="00A81417">
      <w:pPr>
        <w:rPr>
          <w:rFonts w:ascii="Arial" w:hAnsi="Arial" w:cs="Arial"/>
        </w:rPr>
      </w:pPr>
    </w:p>
    <w:p w:rsidR="00A81417" w:rsidRPr="00224038" w:rsidRDefault="00A81417" w:rsidP="00A81417">
      <w:pPr>
        <w:pStyle w:val="berschrift2"/>
        <w:rPr>
          <w:rFonts w:cs="Arial"/>
          <w:szCs w:val="24"/>
        </w:rPr>
      </w:pPr>
      <w:bookmarkStart w:id="28" w:name="_Toc215647264"/>
      <w:r w:rsidRPr="00224038">
        <w:rPr>
          <w:rFonts w:cs="Arial"/>
          <w:szCs w:val="24"/>
        </w:rPr>
        <w:t>Sicherheitsvorkehrungen</w:t>
      </w:r>
      <w:bookmarkEnd w:id="28"/>
    </w:p>
    <w:p w:rsidR="00A81417" w:rsidRPr="00224038" w:rsidRDefault="00A81417" w:rsidP="00A81417">
      <w:pPr>
        <w:rPr>
          <w:rFonts w:ascii="Arial" w:hAnsi="Arial" w:cs="Arial"/>
          <w:b/>
          <w:sz w:val="24"/>
          <w:szCs w:val="24"/>
        </w:rPr>
      </w:pPr>
      <w:r w:rsidRPr="00224038">
        <w:rPr>
          <w:rFonts w:ascii="Arial" w:hAnsi="Arial" w:cs="Arial"/>
        </w:rPr>
        <w:t xml:space="preserve">Die Lagerung der Betriebsstoffe, das Betanken und der Unterhalt von Geräten und Maschinen erfolgen so, dass sämtliche umweltrelevanten Vorschriften eingehalten werden. </w:t>
      </w:r>
      <w:r>
        <w:rPr>
          <w:rFonts w:ascii="Arial" w:hAnsi="Arial" w:cs="Arial"/>
        </w:rPr>
        <w:t xml:space="preserve">Im </w:t>
      </w:r>
      <w:r w:rsidRPr="00224038">
        <w:rPr>
          <w:rFonts w:ascii="Arial" w:hAnsi="Arial" w:cs="Arial"/>
        </w:rPr>
        <w:t xml:space="preserve">Anhang </w:t>
      </w:r>
      <w:r>
        <w:rPr>
          <w:rFonts w:ascii="Arial" w:hAnsi="Arial" w:cs="Arial"/>
        </w:rPr>
        <w:t xml:space="preserve">zu Kapitel 6.1 sind die Sicherheitsvorkehrungen der </w:t>
      </w:r>
      <w:r w:rsidRPr="000717C7">
        <w:rPr>
          <w:rFonts w:ascii="Arial" w:hAnsi="Arial" w:cs="Arial"/>
          <w:i/>
        </w:rPr>
        <w:t>Mustersort AG</w:t>
      </w:r>
      <w:r>
        <w:rPr>
          <w:rFonts w:ascii="Arial" w:hAnsi="Arial" w:cs="Arial"/>
        </w:rPr>
        <w:t xml:space="preserve"> im Detail beschrieben. </w:t>
      </w:r>
      <w:r w:rsidRPr="00224038">
        <w:rPr>
          <w:rFonts w:ascii="Arial" w:hAnsi="Arial" w:cs="Arial"/>
          <w:i/>
        </w:rPr>
        <w:t>Die Feuerwehr Testlikon verfügt über einen Einsatzplan der Mustersort AG.</w:t>
      </w:r>
    </w:p>
    <w:p w:rsidR="00A81417" w:rsidRPr="006D2AA4" w:rsidRDefault="00A81417" w:rsidP="00A81417">
      <w:pPr>
        <w:rPr>
          <w:rFonts w:ascii="Arial" w:hAnsi="Arial" w:cs="Arial"/>
          <w:sz w:val="24"/>
          <w:szCs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300"/>
      </w:tblGrid>
      <w:tr w:rsidR="00A81417" w:rsidRPr="00224038">
        <w:tblPrEx>
          <w:tblCellMar>
            <w:top w:w="0" w:type="dxa"/>
            <w:bottom w:w="0" w:type="dxa"/>
          </w:tblCellMar>
        </w:tblPrEx>
        <w:tc>
          <w:tcPr>
            <w:tcW w:w="1030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1739"/>
        </w:trPr>
        <w:tc>
          <w:tcPr>
            <w:tcW w:w="10300"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Sicherheitsvorkehrungen zur Verhinderung von umweltrelevanten Emissionen (z.B. Löschwasserrückhalte-mas</w:t>
            </w:r>
            <w:r w:rsidRPr="00224038">
              <w:rPr>
                <w:rFonts w:ascii="Arial" w:hAnsi="Arial" w:cs="Arial"/>
                <w:color w:val="0000FF"/>
                <w:sz w:val="18"/>
              </w:rPr>
              <w:t>s</w:t>
            </w:r>
            <w:r w:rsidRPr="00224038">
              <w:rPr>
                <w:rFonts w:ascii="Arial" w:hAnsi="Arial" w:cs="Arial"/>
                <w:color w:val="0000FF"/>
                <w:sz w:val="18"/>
              </w:rPr>
              <w:t>nahmen; Absicherung des Güterumschlagplatzes) sollen kurz umschrieben werden. Dabei sind die Auflagen der bestehenden Bewilligungen zu berücksichtigen. Bei grossen Abfallanlagen oder bei Anlagen, welche der Störfal</w:t>
            </w:r>
            <w:r w:rsidRPr="00224038">
              <w:rPr>
                <w:rFonts w:ascii="Arial" w:hAnsi="Arial" w:cs="Arial"/>
                <w:color w:val="0000FF"/>
                <w:sz w:val="18"/>
              </w:rPr>
              <w:t>l</w:t>
            </w:r>
            <w:r w:rsidRPr="00224038">
              <w:rPr>
                <w:rFonts w:ascii="Arial" w:hAnsi="Arial" w:cs="Arial"/>
                <w:color w:val="0000FF"/>
                <w:sz w:val="18"/>
              </w:rPr>
              <w:t>verordnung unterstehen, ist ein separates Störfallkonzept zu erstellen. Betriebe im Geltungsbereich der Störfal</w:t>
            </w:r>
            <w:r w:rsidRPr="00224038">
              <w:rPr>
                <w:rFonts w:ascii="Arial" w:hAnsi="Arial" w:cs="Arial"/>
                <w:color w:val="0000FF"/>
                <w:sz w:val="18"/>
              </w:rPr>
              <w:t>l</w:t>
            </w:r>
            <w:r w:rsidRPr="00224038">
              <w:rPr>
                <w:rFonts w:ascii="Arial" w:hAnsi="Arial" w:cs="Arial"/>
                <w:color w:val="0000FF"/>
                <w:sz w:val="18"/>
              </w:rPr>
              <w:t>verordnung haben zusätzlich einen Einsatzplan zu H</w:t>
            </w:r>
            <w:r>
              <w:rPr>
                <w:rFonts w:ascii="Arial" w:hAnsi="Arial" w:cs="Arial"/>
                <w:color w:val="0000FF"/>
                <w:sz w:val="18"/>
              </w:rPr>
              <w:t>ä</w:t>
            </w:r>
            <w:r w:rsidRPr="00224038">
              <w:rPr>
                <w:rFonts w:ascii="Arial" w:hAnsi="Arial" w:cs="Arial"/>
                <w:color w:val="0000FF"/>
                <w:sz w:val="18"/>
              </w:rPr>
              <w:t>nden der Feuerwehr und der Stützpunktfeuerwehr zu erste</w:t>
            </w:r>
            <w:r w:rsidRPr="00224038">
              <w:rPr>
                <w:rFonts w:ascii="Arial" w:hAnsi="Arial" w:cs="Arial"/>
                <w:color w:val="0000FF"/>
                <w:sz w:val="18"/>
              </w:rPr>
              <w:t>l</w:t>
            </w:r>
            <w:r w:rsidRPr="00224038">
              <w:rPr>
                <w:rFonts w:ascii="Arial" w:hAnsi="Arial" w:cs="Arial"/>
                <w:color w:val="0000FF"/>
                <w:sz w:val="18"/>
              </w:rPr>
              <w:t xml:space="preserve">len. </w:t>
            </w:r>
          </w:p>
        </w:tc>
      </w:tr>
    </w:tbl>
    <w:p w:rsidR="00A81417" w:rsidRPr="006D2AA4" w:rsidRDefault="00A81417" w:rsidP="00A81417">
      <w:pPr>
        <w:rPr>
          <w:rFonts w:ascii="Arial" w:hAnsi="Arial" w:cs="Arial"/>
          <w:sz w:val="24"/>
          <w:szCs w:val="24"/>
        </w:rPr>
      </w:pPr>
    </w:p>
    <w:p w:rsidR="00A81417" w:rsidRPr="00224038" w:rsidRDefault="00A81417" w:rsidP="00A81417">
      <w:pPr>
        <w:pStyle w:val="berschrift2"/>
        <w:rPr>
          <w:rFonts w:cs="Arial"/>
        </w:rPr>
      </w:pPr>
      <w:bookmarkStart w:id="29" w:name="_Toc215647265"/>
      <w:r w:rsidRPr="00224038">
        <w:rPr>
          <w:rFonts w:cs="Arial"/>
          <w:szCs w:val="24"/>
        </w:rPr>
        <w:t>Alarmorganisation</w:t>
      </w:r>
      <w:bookmarkEnd w:id="29"/>
    </w:p>
    <w:p w:rsidR="00A81417" w:rsidRDefault="00A81417" w:rsidP="00A81417">
      <w:pPr>
        <w:rPr>
          <w:rFonts w:ascii="Arial" w:hAnsi="Arial" w:cs="Arial"/>
        </w:rPr>
      </w:pPr>
      <w:r w:rsidRPr="00224038">
        <w:rPr>
          <w:rFonts w:ascii="Arial" w:hAnsi="Arial" w:cs="Arial"/>
        </w:rPr>
        <w:t>Umweltrelevante Störungen und Ereignisse werden umgehend über Telefon 117, Brandfälle über 118 g</w:t>
      </w:r>
      <w:r w:rsidRPr="00224038">
        <w:rPr>
          <w:rFonts w:ascii="Arial" w:hAnsi="Arial" w:cs="Arial"/>
        </w:rPr>
        <w:t>e</w:t>
      </w:r>
      <w:r w:rsidRPr="00224038">
        <w:rPr>
          <w:rFonts w:ascii="Arial" w:hAnsi="Arial" w:cs="Arial"/>
        </w:rPr>
        <w:t xml:space="preserve">meldet. In Anhang </w:t>
      </w:r>
      <w:r>
        <w:rPr>
          <w:rFonts w:ascii="Arial" w:hAnsi="Arial" w:cs="Arial"/>
        </w:rPr>
        <w:t>zu Kapitel</w:t>
      </w:r>
      <w:r w:rsidRPr="00224038">
        <w:rPr>
          <w:rFonts w:ascii="Arial" w:hAnsi="Arial" w:cs="Arial"/>
        </w:rPr>
        <w:t xml:space="preserve"> 6</w:t>
      </w:r>
      <w:r>
        <w:rPr>
          <w:rFonts w:ascii="Arial" w:hAnsi="Arial" w:cs="Arial"/>
        </w:rPr>
        <w:t xml:space="preserve">.2.1 ist ein Beispiel einer Liste mit wichtigen Telefonnummern und in </w:t>
      </w:r>
      <w:r w:rsidRPr="00224038">
        <w:rPr>
          <w:rFonts w:ascii="Arial" w:hAnsi="Arial" w:cs="Arial"/>
        </w:rPr>
        <w:t xml:space="preserve">Anhang </w:t>
      </w:r>
      <w:r>
        <w:rPr>
          <w:rFonts w:ascii="Arial" w:hAnsi="Arial" w:cs="Arial"/>
        </w:rPr>
        <w:t xml:space="preserve">zu Kapitel 6.2.2 ein Beispiel für die Alarmorganisation dargestellt. </w:t>
      </w:r>
    </w:p>
    <w:p w:rsidR="00A81417" w:rsidRDefault="00A81417" w:rsidP="00A81417">
      <w:pPr>
        <w:rPr>
          <w:rFonts w:ascii="Arial" w:hAnsi="Arial" w:cs="Arial"/>
        </w:rPr>
      </w:pPr>
    </w:p>
    <w:p w:rsidR="00A81417" w:rsidRDefault="00A81417" w:rsidP="00A81417">
      <w:pPr>
        <w:rPr>
          <w:rFonts w:ascii="Arial" w:hAnsi="Arial" w:cs="Arial"/>
        </w:rPr>
      </w:pPr>
    </w:p>
    <w:p w:rsidR="00A81417" w:rsidRPr="00224038" w:rsidRDefault="00A81417" w:rsidP="00A81417">
      <w:pPr>
        <w:rPr>
          <w:rFonts w:ascii="Arial" w:hAnsi="Arial" w:cs="Arial"/>
        </w:rPr>
      </w:pPr>
    </w:p>
    <w:tbl>
      <w:tblPr>
        <w:tblW w:w="1041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410"/>
      </w:tblGrid>
      <w:tr w:rsidR="00A81417" w:rsidRPr="00224038">
        <w:tblPrEx>
          <w:tblCellMar>
            <w:top w:w="0" w:type="dxa"/>
            <w:bottom w:w="0" w:type="dxa"/>
          </w:tblCellMar>
        </w:tblPrEx>
        <w:tc>
          <w:tcPr>
            <w:tcW w:w="1041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1446"/>
        </w:trPr>
        <w:tc>
          <w:tcPr>
            <w:tcW w:w="10410"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Die Alarmorganisation ist zu umschreiben. Dies kann im einfachsten Fall eine Adressliste sein, welche im Betrieb an wichtigen Stellen gut sichtbar anzuschlagen ist oder aber ein komplexer Ablauf, welcher evtl. als Ablaufdi</w:t>
            </w:r>
            <w:r w:rsidRPr="00224038">
              <w:rPr>
                <w:rFonts w:ascii="Arial" w:hAnsi="Arial" w:cs="Arial"/>
                <w:color w:val="0000FF"/>
                <w:sz w:val="18"/>
              </w:rPr>
              <w:t>a</w:t>
            </w:r>
            <w:r w:rsidRPr="00224038">
              <w:rPr>
                <w:rFonts w:ascii="Arial" w:hAnsi="Arial" w:cs="Arial"/>
                <w:color w:val="0000FF"/>
                <w:sz w:val="18"/>
              </w:rPr>
              <w:t xml:space="preserve">gramm im </w:t>
            </w:r>
            <w:r w:rsidRPr="00FB402E">
              <w:rPr>
                <w:rFonts w:ascii="Arial" w:hAnsi="Arial" w:cs="Arial"/>
                <w:color w:val="0000FF"/>
                <w:sz w:val="18"/>
              </w:rPr>
              <w:t>Anhang zu Kapitel</w:t>
            </w:r>
            <w:r w:rsidRPr="00224038">
              <w:rPr>
                <w:rFonts w:ascii="Arial" w:hAnsi="Arial" w:cs="Arial"/>
                <w:color w:val="0000FF"/>
                <w:sz w:val="18"/>
              </w:rPr>
              <w:t xml:space="preserve"> 6</w:t>
            </w:r>
            <w:r>
              <w:rPr>
                <w:rFonts w:ascii="Arial" w:hAnsi="Arial" w:cs="Arial"/>
                <w:color w:val="0000FF"/>
                <w:sz w:val="18"/>
              </w:rPr>
              <w:t>.2.2</w:t>
            </w:r>
            <w:r w:rsidRPr="00224038">
              <w:rPr>
                <w:rFonts w:ascii="Arial" w:hAnsi="Arial" w:cs="Arial"/>
                <w:color w:val="0000FF"/>
                <w:sz w:val="18"/>
              </w:rPr>
              <w:t xml:space="preserve"> aufzuführen ist. Vorhandene oder geplante Einsatz</w:t>
            </w:r>
            <w:r>
              <w:rPr>
                <w:rFonts w:ascii="Arial" w:hAnsi="Arial" w:cs="Arial"/>
                <w:color w:val="0000FF"/>
                <w:sz w:val="18"/>
              </w:rPr>
              <w:t>-</w:t>
            </w:r>
            <w:r w:rsidRPr="00224038">
              <w:rPr>
                <w:rFonts w:ascii="Arial" w:hAnsi="Arial" w:cs="Arial"/>
                <w:color w:val="0000FF"/>
                <w:sz w:val="18"/>
              </w:rPr>
              <w:t xml:space="preserve">/Massnahmenpläne sind anzugeben, insbesondere auch zu welchem Zweck diese bestehen/geplant sind und wer im Ereignisfall für deren Umsetzung verantwortlich ist.  </w:t>
            </w:r>
          </w:p>
        </w:tc>
      </w:tr>
    </w:tbl>
    <w:p w:rsidR="00A81417" w:rsidRDefault="00A81417" w:rsidP="00A81417">
      <w:pPr>
        <w:rPr>
          <w:rFonts w:ascii="Arial" w:hAnsi="Arial" w:cs="Arial"/>
        </w:rPr>
      </w:pPr>
    </w:p>
    <w:p w:rsidR="00A81417" w:rsidRPr="00224038" w:rsidRDefault="00A81417" w:rsidP="00A81417">
      <w:pPr>
        <w:rPr>
          <w:rFonts w:ascii="Arial" w:hAnsi="Arial" w:cs="Arial"/>
        </w:rPr>
      </w:pPr>
    </w:p>
    <w:p w:rsidR="00A81417" w:rsidRDefault="00A81417" w:rsidP="00A81417">
      <w:pPr>
        <w:pStyle w:val="berschrift1"/>
        <w:rPr>
          <w:rFonts w:cs="Arial"/>
        </w:rPr>
      </w:pPr>
      <w:bookmarkStart w:id="30" w:name="_Toc215647266"/>
      <w:r w:rsidRPr="00224038" w:rsidDel="00A27E4D">
        <w:rPr>
          <w:rFonts w:cs="Arial"/>
        </w:rPr>
        <w:t>Überwachung / Kontrollen</w:t>
      </w:r>
      <w:bookmarkEnd w:id="30"/>
    </w:p>
    <w:p w:rsidR="00A81417" w:rsidRPr="00BF5B2B" w:rsidRDefault="00A81417" w:rsidP="00A81417">
      <w:pPr>
        <w:rPr>
          <w:rFonts w:ascii="Arial" w:hAnsi="Arial" w:cs="Arial"/>
          <w:szCs w:val="22"/>
        </w:rPr>
      </w:pPr>
    </w:p>
    <w:p w:rsidR="00A81417" w:rsidRPr="00224038" w:rsidRDefault="00A81417" w:rsidP="00A81417">
      <w:pPr>
        <w:rPr>
          <w:rFonts w:ascii="Arial" w:hAnsi="Arial" w:cs="Arial"/>
        </w:rPr>
      </w:pPr>
      <w:r w:rsidRPr="00224038">
        <w:rPr>
          <w:rFonts w:ascii="Arial" w:hAnsi="Arial" w:cs="Arial"/>
        </w:rPr>
        <w:t xml:space="preserve">Der Betrieb stellt durch eigene Kontrollen sicher, dass die Behandlung und Lagerung der Abfälle korrekt erfolgt. </w:t>
      </w:r>
      <w:r>
        <w:rPr>
          <w:rFonts w:ascii="Arial" w:hAnsi="Arial" w:cs="Arial"/>
        </w:rPr>
        <w:t xml:space="preserve">Im </w:t>
      </w:r>
      <w:r w:rsidRPr="00224038">
        <w:rPr>
          <w:rFonts w:ascii="Arial" w:hAnsi="Arial" w:cs="Arial"/>
        </w:rPr>
        <w:t xml:space="preserve">Anhang </w:t>
      </w:r>
      <w:r>
        <w:rPr>
          <w:rFonts w:ascii="Arial" w:hAnsi="Arial" w:cs="Arial"/>
        </w:rPr>
        <w:t xml:space="preserve">zu Kapitel 7 sind Art und Intervall der durchgeführten Kontrollen aufgeführt sowie eine Liste der verwendeten stationären Maschinen und Geräte samt den dafür verwendeten Betriebsmitteln. </w:t>
      </w:r>
      <w:r w:rsidRPr="00224038">
        <w:rPr>
          <w:rFonts w:ascii="Arial" w:hAnsi="Arial" w:cs="Arial"/>
          <w:i/>
          <w:lang w:val="de-CH"/>
        </w:rPr>
        <w:t>Die Kontrolle</w:t>
      </w:r>
      <w:r>
        <w:rPr>
          <w:rFonts w:ascii="Arial" w:hAnsi="Arial" w:cs="Arial"/>
          <w:i/>
          <w:lang w:val="de-CH"/>
        </w:rPr>
        <w:t>n</w:t>
      </w:r>
      <w:r w:rsidRPr="00224038">
        <w:rPr>
          <w:rFonts w:ascii="Arial" w:hAnsi="Arial" w:cs="Arial"/>
          <w:i/>
          <w:lang w:val="de-CH"/>
        </w:rPr>
        <w:t xml:space="preserve"> der Emissionen der stationären Maschinen und Geräte erfolg</w:t>
      </w:r>
      <w:r>
        <w:rPr>
          <w:rFonts w:ascii="Arial" w:hAnsi="Arial" w:cs="Arial"/>
          <w:i/>
          <w:lang w:val="de-CH"/>
        </w:rPr>
        <w:t>en</w:t>
      </w:r>
      <w:r w:rsidRPr="00224038">
        <w:rPr>
          <w:rFonts w:ascii="Arial" w:hAnsi="Arial" w:cs="Arial"/>
          <w:i/>
          <w:lang w:val="de-CH"/>
        </w:rPr>
        <w:t xml:space="preserve"> über die Abgas-Messun</w:t>
      </w:r>
      <w:r>
        <w:rPr>
          <w:rFonts w:ascii="Arial" w:hAnsi="Arial" w:cs="Arial"/>
          <w:i/>
          <w:lang w:val="de-CH"/>
        </w:rPr>
        <w:t xml:space="preserve">gen </w:t>
      </w:r>
      <w:r w:rsidRPr="00224038">
        <w:rPr>
          <w:rFonts w:ascii="Arial" w:hAnsi="Arial" w:cs="Arial"/>
          <w:i/>
          <w:lang w:val="de-CH"/>
        </w:rPr>
        <w:t xml:space="preserve">und werden, wie auch die </w:t>
      </w:r>
      <w:r w:rsidRPr="00224038">
        <w:rPr>
          <w:rFonts w:ascii="Arial" w:hAnsi="Arial" w:cs="Arial"/>
          <w:i/>
        </w:rPr>
        <w:t>Messungen der Emissionen/Immissionen</w:t>
      </w:r>
      <w:r>
        <w:rPr>
          <w:rFonts w:ascii="Arial" w:hAnsi="Arial" w:cs="Arial"/>
          <w:i/>
        </w:rPr>
        <w:t>,</w:t>
      </w:r>
      <w:r w:rsidRPr="00224038">
        <w:rPr>
          <w:rFonts w:ascii="Arial" w:hAnsi="Arial" w:cs="Arial"/>
          <w:i/>
        </w:rPr>
        <w:t xml:space="preserve"> nach dem im </w:t>
      </w:r>
      <w:r w:rsidRPr="00224038">
        <w:rPr>
          <w:rFonts w:ascii="Arial" w:hAnsi="Arial" w:cs="Arial"/>
        </w:rPr>
        <w:t xml:space="preserve">Anhang </w:t>
      </w:r>
      <w:r>
        <w:rPr>
          <w:rFonts w:ascii="Arial" w:hAnsi="Arial" w:cs="Arial"/>
        </w:rPr>
        <w:t>zu Kapitel</w:t>
      </w:r>
      <w:r w:rsidRPr="00224038">
        <w:rPr>
          <w:rFonts w:ascii="Arial" w:hAnsi="Arial" w:cs="Arial"/>
          <w:i/>
        </w:rPr>
        <w:t xml:space="preserve"> </w:t>
      </w:r>
      <w:r>
        <w:rPr>
          <w:rFonts w:ascii="Arial" w:hAnsi="Arial" w:cs="Arial"/>
          <w:i/>
        </w:rPr>
        <w:t xml:space="preserve">7 </w:t>
      </w:r>
      <w:r w:rsidRPr="00224038">
        <w:rPr>
          <w:rFonts w:ascii="Arial" w:hAnsi="Arial" w:cs="Arial"/>
          <w:i/>
        </w:rPr>
        <w:t xml:space="preserve">aufgeführten Messplan vorgenommen. </w:t>
      </w:r>
      <w:r w:rsidRPr="00E26D36">
        <w:rPr>
          <w:rFonts w:ascii="Arial" w:hAnsi="Arial" w:cs="Arial"/>
          <w:i/>
        </w:rPr>
        <w:t>Staubniederschläge in der Umgebung des Betriebes werden nach der Methode "Bergerhoff" bestimmt</w:t>
      </w:r>
      <w:r>
        <w:rPr>
          <w:rFonts w:ascii="Arial" w:hAnsi="Arial" w:cs="Arial"/>
          <w:i/>
        </w:rPr>
        <w:t>.</w:t>
      </w:r>
      <w:r>
        <w:rPr>
          <w:rFonts w:ascii="Arial" w:hAnsi="Arial" w:cs="Arial"/>
        </w:rPr>
        <w:t xml:space="preserve"> </w:t>
      </w:r>
    </w:p>
    <w:p w:rsidR="00A81417" w:rsidRPr="00224038" w:rsidDel="00A27E4D" w:rsidRDefault="00A81417" w:rsidP="00A81417">
      <w:pPr>
        <w:outlineLvl w:val="0"/>
        <w:rPr>
          <w:rFonts w:ascii="Arial" w:hAnsi="Arial" w:cs="Arial"/>
          <w:b/>
          <w:sz w:val="30"/>
        </w:rPr>
      </w:pPr>
    </w:p>
    <w:p w:rsidR="00A81417" w:rsidRPr="00224038" w:rsidDel="00A27E4D" w:rsidRDefault="00A81417" w:rsidP="00A81417">
      <w:pPr>
        <w:pStyle w:val="berschrift1"/>
        <w:rPr>
          <w:rFonts w:ascii="Arial" w:hAnsi="Arial" w:cs="Arial"/>
        </w:rPr>
      </w:pPr>
      <w:bookmarkStart w:id="31" w:name="_Toc215647267"/>
      <w:r w:rsidRPr="00224038" w:rsidDel="00A27E4D">
        <w:rPr>
          <w:rFonts w:cs="Arial"/>
        </w:rPr>
        <w:t>Berichtwesen und Meldepflicht</w:t>
      </w:r>
      <w:bookmarkEnd w:id="31"/>
    </w:p>
    <w:p w:rsidR="00A81417" w:rsidRPr="00224038" w:rsidDel="00A27E4D" w:rsidRDefault="00A81417" w:rsidP="00A81417">
      <w:pPr>
        <w:rPr>
          <w:rFonts w:ascii="Arial" w:hAnsi="Arial" w:cs="Arial"/>
        </w:rPr>
      </w:pPr>
    </w:p>
    <w:tbl>
      <w:tblPr>
        <w:tblpPr w:leftFromText="141" w:rightFromText="141" w:vertAnchor="text" w:horzAnchor="margin" w:tblpY="-19"/>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3970"/>
        </w:trPr>
        <w:tc>
          <w:tcPr>
            <w:tcW w:w="9212" w:type="dxa"/>
          </w:tcPr>
          <w:p w:rsidR="00A81417" w:rsidRPr="00DA5771" w:rsidRDefault="00A81417" w:rsidP="00A81417">
            <w:pPr>
              <w:rPr>
                <w:rFonts w:ascii="Arial" w:hAnsi="Arial" w:cs="Arial"/>
                <w:color w:val="FF6600"/>
                <w:sz w:val="18"/>
              </w:rPr>
            </w:pPr>
            <w:r>
              <w:rPr>
                <w:rFonts w:ascii="Arial" w:hAnsi="Arial" w:cs="Arial"/>
                <w:color w:val="0000FF"/>
                <w:sz w:val="18"/>
              </w:rPr>
              <w:t xml:space="preserve">Im </w:t>
            </w:r>
            <w:r w:rsidRPr="00224038">
              <w:rPr>
                <w:rFonts w:ascii="Arial" w:hAnsi="Arial" w:cs="Arial"/>
              </w:rPr>
              <w:t xml:space="preserve"> </w:t>
            </w:r>
            <w:r w:rsidRPr="00FB402E">
              <w:rPr>
                <w:rFonts w:ascii="Arial" w:hAnsi="Arial" w:cs="Arial"/>
                <w:color w:val="0000FF"/>
                <w:sz w:val="18"/>
                <w:szCs w:val="18"/>
              </w:rPr>
              <w:t xml:space="preserve">Anhang zu Kapitel </w:t>
            </w:r>
            <w:r w:rsidRPr="00FB402E">
              <w:rPr>
                <w:rFonts w:ascii="Arial" w:hAnsi="Arial" w:cs="Arial"/>
                <w:b/>
                <w:color w:val="0000FF"/>
                <w:sz w:val="18"/>
                <w:szCs w:val="18"/>
              </w:rPr>
              <w:t xml:space="preserve"> 7 dieses</w:t>
            </w:r>
            <w:r w:rsidRPr="00E955B1">
              <w:rPr>
                <w:rFonts w:ascii="Arial" w:hAnsi="Arial" w:cs="Arial"/>
                <w:b/>
                <w:color w:val="0000FF"/>
                <w:sz w:val="18"/>
              </w:rPr>
              <w:t xml:space="preserve"> Betriebsreglementes</w:t>
            </w:r>
            <w:r>
              <w:rPr>
                <w:rFonts w:ascii="Arial" w:hAnsi="Arial" w:cs="Arial"/>
                <w:color w:val="0000FF"/>
                <w:sz w:val="18"/>
              </w:rPr>
              <w:t xml:space="preserve"> sind die im Betrieb vorhandenen stationären Maschinen und Geräte aufzulisten sowie die durchzuführenden Arbeiten für Unterhalt/Wartung und Kontrolle darzulegen. </w:t>
            </w:r>
            <w:r w:rsidRPr="00224038">
              <w:rPr>
                <w:rFonts w:ascii="Arial" w:hAnsi="Arial" w:cs="Arial"/>
                <w:color w:val="0000FF"/>
                <w:sz w:val="18"/>
              </w:rPr>
              <w:t xml:space="preserve">Bei eingeführten zertifizierten Managementsystemen kann auf die entsprechende Regelung verwiesen bzw. eine Kopie in den </w:t>
            </w:r>
            <w:r w:rsidRPr="00FB402E">
              <w:rPr>
                <w:rFonts w:ascii="Arial" w:hAnsi="Arial" w:cs="Arial"/>
              </w:rPr>
              <w:t xml:space="preserve"> </w:t>
            </w:r>
            <w:r w:rsidRPr="00FB402E">
              <w:rPr>
                <w:rFonts w:ascii="Arial" w:hAnsi="Arial" w:cs="Arial"/>
                <w:color w:val="0000FF"/>
                <w:sz w:val="18"/>
              </w:rPr>
              <w:t xml:space="preserve">Anhang zu Kapitel </w:t>
            </w:r>
            <w:r w:rsidRPr="00224038">
              <w:rPr>
                <w:rFonts w:ascii="Arial" w:hAnsi="Arial" w:cs="Arial"/>
                <w:color w:val="0000FF"/>
                <w:sz w:val="18"/>
              </w:rPr>
              <w:t xml:space="preserve"> </w:t>
            </w:r>
            <w:r>
              <w:rPr>
                <w:rFonts w:ascii="Arial" w:hAnsi="Arial" w:cs="Arial"/>
                <w:color w:val="0000FF"/>
                <w:sz w:val="18"/>
              </w:rPr>
              <w:t>7</w:t>
            </w:r>
            <w:r w:rsidRPr="00224038">
              <w:rPr>
                <w:rFonts w:ascii="Arial" w:hAnsi="Arial" w:cs="Arial"/>
                <w:color w:val="0000FF"/>
                <w:sz w:val="18"/>
              </w:rPr>
              <w:t xml:space="preserve"> gelegt werden. </w:t>
            </w:r>
            <w:r w:rsidRPr="00224038">
              <w:rPr>
                <w:rFonts w:ascii="Arial" w:hAnsi="Arial" w:cs="Arial"/>
                <w:color w:val="0000FF"/>
                <w:sz w:val="18"/>
                <w:szCs w:val="18"/>
              </w:rPr>
              <w:t>Die Emissionen der stationären Maschinen und Geräte sind mit regelmässigen Abgaskontro</w:t>
            </w:r>
            <w:r w:rsidRPr="00224038">
              <w:rPr>
                <w:rFonts w:ascii="Arial" w:hAnsi="Arial" w:cs="Arial"/>
                <w:color w:val="0000FF"/>
                <w:sz w:val="18"/>
                <w:szCs w:val="18"/>
              </w:rPr>
              <w:t>l</w:t>
            </w:r>
            <w:r w:rsidRPr="00224038">
              <w:rPr>
                <w:rFonts w:ascii="Arial" w:hAnsi="Arial" w:cs="Arial"/>
                <w:color w:val="0000FF"/>
                <w:sz w:val="18"/>
                <w:szCs w:val="18"/>
              </w:rPr>
              <w:t>len nachzuweisen. Die Wartung bzw. der Unterhalt hat nach den Vorschriften und Empfehlungen des Herstellers zu erfolgen. Ebe</w:t>
            </w:r>
            <w:r w:rsidRPr="00224038">
              <w:rPr>
                <w:rFonts w:ascii="Arial" w:hAnsi="Arial" w:cs="Arial"/>
                <w:color w:val="0000FF"/>
                <w:sz w:val="18"/>
                <w:szCs w:val="18"/>
              </w:rPr>
              <w:t>n</w:t>
            </w:r>
            <w:r w:rsidRPr="00224038">
              <w:rPr>
                <w:rFonts w:ascii="Arial" w:hAnsi="Arial" w:cs="Arial"/>
                <w:color w:val="0000FF"/>
                <w:sz w:val="18"/>
                <w:szCs w:val="18"/>
              </w:rPr>
              <w:t>so sind Angaben über Ausfälle der eingesetzten Partikelfilter-Systeme (PFS) und Reparaturen zu dokumenti</w:t>
            </w:r>
            <w:r w:rsidRPr="00224038">
              <w:rPr>
                <w:rFonts w:ascii="Arial" w:hAnsi="Arial" w:cs="Arial"/>
                <w:color w:val="0000FF"/>
                <w:sz w:val="18"/>
                <w:szCs w:val="18"/>
              </w:rPr>
              <w:t>e</w:t>
            </w:r>
            <w:r w:rsidRPr="00224038">
              <w:rPr>
                <w:rFonts w:ascii="Arial" w:hAnsi="Arial" w:cs="Arial"/>
                <w:color w:val="0000FF"/>
                <w:sz w:val="18"/>
                <w:szCs w:val="18"/>
              </w:rPr>
              <w:t>ren. Die Emissionen der Feuerungsanlagen (Heizung resp. thermische Entsorgungsanlagen) sind mit regelmässigen Messungen zu dokumentieren.</w:t>
            </w:r>
            <w:r>
              <w:rPr>
                <w:rFonts w:ascii="Arial" w:hAnsi="Arial" w:cs="Arial"/>
                <w:color w:val="0000FF"/>
                <w:sz w:val="18"/>
                <w:szCs w:val="18"/>
              </w:rPr>
              <w:t xml:space="preserve"> Bei Beschwerden der Nachbarschaft wegen Staubimmissionen oder bei einer entsprechenden Aufforderung durch die Behörden sind die </w:t>
            </w:r>
            <w:r w:rsidRPr="00FB402E">
              <w:rPr>
                <w:rFonts w:ascii="Arial" w:hAnsi="Arial" w:cs="Arial"/>
                <w:color w:val="0000FF"/>
                <w:sz w:val="18"/>
              </w:rPr>
              <w:t>gemäss  Anhang zu Kapitel  7 der Luftreinhalte-Verordnung (LRV) verlangten Staubniederschlagsmessungen</w:t>
            </w:r>
            <w:r>
              <w:rPr>
                <w:rFonts w:ascii="Arial" w:hAnsi="Arial" w:cs="Arial"/>
                <w:color w:val="0000FF"/>
                <w:sz w:val="18"/>
                <w:szCs w:val="18"/>
              </w:rPr>
              <w:t xml:space="preserve"> durchzuführen</w:t>
            </w:r>
            <w:r w:rsidRPr="00B61206">
              <w:rPr>
                <w:rFonts w:ascii="Arial" w:hAnsi="Arial" w:cs="Arial"/>
                <w:color w:val="0000FF"/>
                <w:sz w:val="18"/>
                <w:szCs w:val="18"/>
              </w:rPr>
              <w:t xml:space="preserve">. Wartung und Unterhalt von Betriebsanlagen werden entsprechend dem Beispiel gemäss </w:t>
            </w:r>
            <w:r w:rsidRPr="00FB402E">
              <w:rPr>
                <w:rFonts w:ascii="Arial" w:hAnsi="Arial" w:cs="Arial"/>
              </w:rPr>
              <w:t xml:space="preserve"> </w:t>
            </w:r>
            <w:r w:rsidRPr="00FB402E">
              <w:rPr>
                <w:rFonts w:ascii="Arial" w:hAnsi="Arial" w:cs="Arial"/>
                <w:b/>
                <w:color w:val="0000FF"/>
                <w:sz w:val="18"/>
                <w:szCs w:val="18"/>
              </w:rPr>
              <w:t xml:space="preserve">Anhang zu Kapitel </w:t>
            </w:r>
            <w:r w:rsidRPr="00E955B1">
              <w:rPr>
                <w:rFonts w:ascii="Arial" w:hAnsi="Arial" w:cs="Arial"/>
                <w:b/>
                <w:color w:val="0000FF"/>
                <w:sz w:val="18"/>
                <w:szCs w:val="18"/>
              </w:rPr>
              <w:t xml:space="preserve"> 7 dieses Betriebsreglementes</w:t>
            </w:r>
            <w:r>
              <w:rPr>
                <w:rFonts w:ascii="Arial" w:hAnsi="Arial" w:cs="Arial"/>
                <w:color w:val="0000FF"/>
                <w:sz w:val="18"/>
                <w:szCs w:val="18"/>
              </w:rPr>
              <w:t xml:space="preserve"> </w:t>
            </w:r>
            <w:r w:rsidRPr="00B61206">
              <w:rPr>
                <w:rFonts w:ascii="Arial" w:hAnsi="Arial" w:cs="Arial"/>
                <w:color w:val="0000FF"/>
                <w:sz w:val="18"/>
                <w:szCs w:val="18"/>
              </w:rPr>
              <w:t>(auch als Checkliste verwendbar) durchgeführt.</w:t>
            </w:r>
            <w:r>
              <w:rPr>
                <w:rFonts w:ascii="Arial" w:hAnsi="Arial" w:cs="Arial"/>
                <w:color w:val="0000FF"/>
                <w:sz w:val="18"/>
                <w:szCs w:val="18"/>
              </w:rPr>
              <w:t xml:space="preserve"> </w:t>
            </w:r>
          </w:p>
        </w:tc>
      </w:tr>
    </w:tbl>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Pr="00224038" w:rsidDel="00A27E4D" w:rsidRDefault="00A81417" w:rsidP="00A81417">
      <w:pPr>
        <w:rPr>
          <w:rFonts w:ascii="Arial" w:hAnsi="Arial" w:cs="Arial"/>
        </w:rPr>
      </w:pPr>
    </w:p>
    <w:p w:rsidR="00A81417" w:rsidRDefault="00A81417" w:rsidP="00A81417">
      <w:pPr>
        <w:pStyle w:val="berschrift2"/>
        <w:rPr>
          <w:rFonts w:cs="Arial"/>
        </w:rPr>
      </w:pPr>
      <w:bookmarkStart w:id="32" w:name="_Toc215647268"/>
      <w:r w:rsidRPr="00224038" w:rsidDel="00A27E4D">
        <w:rPr>
          <w:rFonts w:cs="Arial"/>
        </w:rPr>
        <w:t>Betriebsjournal</w:t>
      </w:r>
      <w:bookmarkEnd w:id="32"/>
    </w:p>
    <w:p w:rsidR="00A81417" w:rsidRPr="00224038" w:rsidDel="00A27E4D" w:rsidRDefault="00A81417" w:rsidP="00A81417">
      <w:pPr>
        <w:outlineLvl w:val="0"/>
        <w:rPr>
          <w:rFonts w:ascii="Arial" w:hAnsi="Arial" w:cs="Arial"/>
          <w:b/>
          <w:sz w:val="24"/>
        </w:rPr>
      </w:pPr>
      <w:r w:rsidRPr="00224038">
        <w:rPr>
          <w:rFonts w:ascii="Arial" w:hAnsi="Arial" w:cs="Arial"/>
        </w:rPr>
        <w:t>Der Betriebsleiter führt ein Betriebsjournal. Ausserorden</w:t>
      </w:r>
      <w:r w:rsidRPr="00224038">
        <w:rPr>
          <w:rFonts w:ascii="Arial" w:hAnsi="Arial" w:cs="Arial"/>
        </w:rPr>
        <w:t>t</w:t>
      </w:r>
      <w:r w:rsidRPr="00224038">
        <w:rPr>
          <w:rFonts w:ascii="Arial" w:hAnsi="Arial" w:cs="Arial"/>
        </w:rPr>
        <w:t>liche Vorkommnisse werden darin festgehalten.</w:t>
      </w:r>
    </w:p>
    <w:p w:rsidR="00A81417" w:rsidRPr="00224038" w:rsidRDefault="00A81417" w:rsidP="00A81417">
      <w:pPr>
        <w:rPr>
          <w:rFonts w:ascii="Arial" w:hAnsi="Arial" w:cs="Arial"/>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sz w:val="18"/>
              </w:rPr>
            </w:pPr>
            <w:r w:rsidRPr="00224038">
              <w:rPr>
                <w:rFonts w:ascii="Arial" w:hAnsi="Arial" w:cs="Arial"/>
                <w:color w:val="0000FF"/>
                <w:sz w:val="18"/>
              </w:rPr>
              <w:t>Der Betrieb hat ein Instrument</w:t>
            </w:r>
            <w:r>
              <w:rPr>
                <w:rFonts w:ascii="Arial" w:hAnsi="Arial" w:cs="Arial"/>
                <w:color w:val="0000FF"/>
                <w:sz w:val="18"/>
              </w:rPr>
              <w:t xml:space="preserve"> (Protokoll)</w:t>
            </w:r>
            <w:r w:rsidRPr="00224038">
              <w:rPr>
                <w:rFonts w:ascii="Arial" w:hAnsi="Arial" w:cs="Arial"/>
                <w:color w:val="0000FF"/>
                <w:sz w:val="18"/>
              </w:rPr>
              <w:t xml:space="preserve"> zu führen, mit welchem ausserordentliche umweltrelevante Vorkommnisse </w:t>
            </w:r>
            <w:r>
              <w:rPr>
                <w:rFonts w:ascii="Arial" w:hAnsi="Arial" w:cs="Arial"/>
                <w:color w:val="0000FF"/>
                <w:sz w:val="18"/>
              </w:rPr>
              <w:t xml:space="preserve">so </w:t>
            </w:r>
            <w:r w:rsidRPr="00224038">
              <w:rPr>
                <w:rFonts w:ascii="Arial" w:hAnsi="Arial" w:cs="Arial"/>
                <w:color w:val="0000FF"/>
                <w:sz w:val="18"/>
              </w:rPr>
              <w:t>festgehalten werden</w:t>
            </w:r>
            <w:r>
              <w:rPr>
                <w:rFonts w:ascii="Arial" w:hAnsi="Arial" w:cs="Arial"/>
                <w:color w:val="0000FF"/>
                <w:sz w:val="18"/>
              </w:rPr>
              <w:t xml:space="preserve">, dass diese </w:t>
            </w:r>
            <w:r w:rsidRPr="00224038">
              <w:rPr>
                <w:rFonts w:ascii="Arial" w:hAnsi="Arial" w:cs="Arial"/>
                <w:color w:val="0000FF"/>
                <w:sz w:val="18"/>
              </w:rPr>
              <w:t xml:space="preserve">mit Blick auf Massnahmen zur künftigen Verhinderung rückverfolgbar sind. Bei eingeführten zertifizierten Managementsystemen kann auf die entsprechende Regelung verwiesen bzw. </w:t>
            </w:r>
            <w:r>
              <w:rPr>
                <w:rFonts w:ascii="Arial" w:hAnsi="Arial" w:cs="Arial"/>
                <w:color w:val="0000FF"/>
                <w:sz w:val="18"/>
              </w:rPr>
              <w:t xml:space="preserve">davon </w:t>
            </w:r>
            <w:r w:rsidRPr="00224038">
              <w:rPr>
                <w:rFonts w:ascii="Arial" w:hAnsi="Arial" w:cs="Arial"/>
                <w:color w:val="0000FF"/>
                <w:sz w:val="18"/>
              </w:rPr>
              <w:t>eine Kopie beigelegt werden. Betroffen sind Betriebsstörungen, Ereignisse und Änderungen an der Anlage</w:t>
            </w:r>
            <w:r w:rsidRPr="00224038">
              <w:rPr>
                <w:rFonts w:ascii="Arial" w:hAnsi="Arial" w:cs="Arial"/>
                <w:b/>
                <w:color w:val="0000FF"/>
                <w:sz w:val="18"/>
              </w:rPr>
              <w:t>, welche im Sinne der Umweltgesetzgebung relevant sind</w:t>
            </w:r>
            <w:r>
              <w:rPr>
                <w:rFonts w:ascii="Arial" w:hAnsi="Arial" w:cs="Arial"/>
                <w:b/>
                <w:color w:val="0000FF"/>
                <w:sz w:val="18"/>
              </w:rPr>
              <w:t xml:space="preserve">. </w:t>
            </w:r>
            <w:r>
              <w:rPr>
                <w:rFonts w:ascii="Arial" w:hAnsi="Arial" w:cs="Arial"/>
                <w:color w:val="0000FF"/>
                <w:sz w:val="18"/>
              </w:rPr>
              <w:t>Im Wesentlichen sind dies</w:t>
            </w:r>
            <w:r w:rsidRPr="00224038">
              <w:rPr>
                <w:rFonts w:ascii="Arial" w:hAnsi="Arial" w:cs="Arial"/>
                <w:color w:val="0000FF"/>
                <w:sz w:val="18"/>
              </w:rPr>
              <w:t xml:space="preserve"> Änderung</w:t>
            </w:r>
            <w:r>
              <w:rPr>
                <w:rFonts w:ascii="Arial" w:hAnsi="Arial" w:cs="Arial"/>
                <w:color w:val="0000FF"/>
                <w:sz w:val="18"/>
              </w:rPr>
              <w:t>en</w:t>
            </w:r>
            <w:r w:rsidRPr="00224038">
              <w:rPr>
                <w:rFonts w:ascii="Arial" w:hAnsi="Arial" w:cs="Arial"/>
                <w:color w:val="0000FF"/>
                <w:sz w:val="18"/>
              </w:rPr>
              <w:t xml:space="preserve"> von umweltrelevanten Behandlungsabläufen, des Layouts der Anlage</w:t>
            </w:r>
            <w:r>
              <w:rPr>
                <w:rFonts w:ascii="Arial" w:hAnsi="Arial" w:cs="Arial"/>
                <w:color w:val="0000FF"/>
                <w:sz w:val="18"/>
              </w:rPr>
              <w:t xml:space="preserve"> [z</w:t>
            </w:r>
            <w:r w:rsidRPr="00224038">
              <w:rPr>
                <w:rFonts w:ascii="Arial" w:hAnsi="Arial" w:cs="Arial"/>
                <w:color w:val="0000FF"/>
                <w:sz w:val="18"/>
              </w:rPr>
              <w:t xml:space="preserve">.B. vorgesehene nachträgliche Realisierung eines Überlaufs aus einem Stapelbecken, Überschreitungen der massgeblichen Grenzwerte bei Emissionsmessungen, wiederholte Falschanlieferungen von </w:t>
            </w:r>
            <w:r>
              <w:rPr>
                <w:rFonts w:ascii="Arial" w:hAnsi="Arial" w:cs="Arial"/>
                <w:color w:val="0000FF"/>
                <w:sz w:val="18"/>
              </w:rPr>
              <w:t>kontrollpflichtigen Abfällen (</w:t>
            </w:r>
            <w:r w:rsidRPr="00224038">
              <w:rPr>
                <w:rFonts w:ascii="Arial" w:hAnsi="Arial" w:cs="Arial"/>
                <w:color w:val="0000FF"/>
                <w:sz w:val="18"/>
              </w:rPr>
              <w:t>Sonderabfälle</w:t>
            </w:r>
            <w:r>
              <w:rPr>
                <w:rFonts w:ascii="Arial" w:hAnsi="Arial" w:cs="Arial"/>
                <w:color w:val="0000FF"/>
                <w:sz w:val="18"/>
              </w:rPr>
              <w:t>, ak-Abfälle)].</w:t>
            </w:r>
          </w:p>
        </w:tc>
      </w:tr>
    </w:tbl>
    <w:p w:rsidR="00A81417" w:rsidRDefault="00A81417" w:rsidP="00A81417">
      <w:pPr>
        <w:rPr>
          <w:rFonts w:ascii="Arial" w:hAnsi="Arial" w:cs="Arial"/>
        </w:rPr>
      </w:pPr>
    </w:p>
    <w:p w:rsidR="00A81417" w:rsidRPr="00224038" w:rsidDel="00A27E4D" w:rsidRDefault="00A81417" w:rsidP="00A81417">
      <w:pPr>
        <w:pStyle w:val="berschrift2"/>
        <w:rPr>
          <w:rFonts w:cs="Arial"/>
        </w:rPr>
      </w:pPr>
      <w:bookmarkStart w:id="33" w:name="_Toc215647269"/>
      <w:r w:rsidRPr="00224038" w:rsidDel="00A27E4D">
        <w:rPr>
          <w:rFonts w:cs="Arial"/>
        </w:rPr>
        <w:t>Meldepflicht</w:t>
      </w:r>
      <w:bookmarkEnd w:id="33"/>
    </w:p>
    <w:p w:rsidR="00A81417" w:rsidRPr="00224038" w:rsidDel="00A27E4D" w:rsidRDefault="00A81417" w:rsidP="00A81417">
      <w:pPr>
        <w:rPr>
          <w:rFonts w:ascii="Arial" w:hAnsi="Arial" w:cs="Arial"/>
        </w:rPr>
      </w:pPr>
      <w:r w:rsidRPr="00224038">
        <w:rPr>
          <w:rFonts w:ascii="Arial" w:hAnsi="Arial" w:cs="Arial"/>
        </w:rPr>
        <w:t>Das AWEL wird unverzüglich über wesentliche umweltrelevante Betriebsstöru</w:t>
      </w:r>
      <w:r w:rsidRPr="00224038">
        <w:rPr>
          <w:rFonts w:ascii="Arial" w:hAnsi="Arial" w:cs="Arial"/>
        </w:rPr>
        <w:t>n</w:t>
      </w:r>
      <w:r w:rsidRPr="00224038">
        <w:rPr>
          <w:rFonts w:ascii="Arial" w:hAnsi="Arial" w:cs="Arial"/>
        </w:rPr>
        <w:t>gen, Ereignisse bzw. vorgesehene Änderungen an der Anlage i</w:t>
      </w:r>
      <w:r w:rsidRPr="00224038">
        <w:rPr>
          <w:rFonts w:ascii="Arial" w:hAnsi="Arial" w:cs="Arial"/>
        </w:rPr>
        <w:t>n</w:t>
      </w:r>
      <w:r w:rsidRPr="00224038">
        <w:rPr>
          <w:rFonts w:ascii="Arial" w:hAnsi="Arial" w:cs="Arial"/>
        </w:rPr>
        <w:t>formiert.</w:t>
      </w:r>
    </w:p>
    <w:p w:rsidR="00A81417" w:rsidRPr="00224038" w:rsidRDefault="00A81417" w:rsidP="00A81417">
      <w:pPr>
        <w:rPr>
          <w:rFonts w:ascii="Arial" w:hAnsi="Arial" w:cs="Arial"/>
        </w:rPr>
      </w:pPr>
    </w:p>
    <w:p w:rsidR="00A81417" w:rsidRPr="00224038" w:rsidDel="00A27E4D" w:rsidRDefault="00A81417" w:rsidP="00A81417">
      <w:pPr>
        <w:pStyle w:val="berschrift2"/>
        <w:rPr>
          <w:rFonts w:cs="Arial"/>
        </w:rPr>
      </w:pPr>
      <w:bookmarkStart w:id="34" w:name="_Toc215647270"/>
      <w:r w:rsidRPr="00224038" w:rsidDel="00A27E4D">
        <w:rPr>
          <w:rFonts w:cs="Arial"/>
        </w:rPr>
        <w:t>Berichterstattung</w:t>
      </w:r>
      <w:bookmarkEnd w:id="34"/>
    </w:p>
    <w:p w:rsidR="00A81417" w:rsidRPr="00224038" w:rsidRDefault="00A81417" w:rsidP="00A81417">
      <w:pPr>
        <w:rPr>
          <w:rFonts w:ascii="Arial" w:hAnsi="Arial" w:cs="Arial"/>
        </w:rPr>
      </w:pPr>
      <w:r>
        <w:rPr>
          <w:rFonts w:ascii="Arial" w:hAnsi="Arial" w:cs="Arial"/>
        </w:rPr>
        <w:t>Jährlich wird dem AWEL ein Jahresbericht über sämtliche im Betrieb umgeschlagenen Abfallmengen sowie für Holzprodukte eine detaillierte Beschreibung der Probenahme, der Analysenresultate und Massnahmen bei Überschreitungen der Richtwerte gemäss Anhang A der Vollzugshilfe Holzabfälle eingereicht</w:t>
      </w:r>
      <w:r w:rsidRPr="00224038">
        <w:rPr>
          <w:rFonts w:ascii="Arial" w:hAnsi="Arial" w:cs="Arial"/>
        </w:rPr>
        <w:t>.</w:t>
      </w:r>
      <w:r>
        <w:rPr>
          <w:rFonts w:ascii="Arial" w:hAnsi="Arial" w:cs="Arial"/>
        </w:rPr>
        <w:t xml:space="preserve"> </w:t>
      </w:r>
    </w:p>
    <w:p w:rsidR="00A81417"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ind w:left="2268" w:hanging="2268"/>
        <w:jc w:val="left"/>
        <w:outlineLvl w:val="0"/>
        <w:rPr>
          <w:rFonts w:ascii="Arial" w:hAnsi="Arial" w:cs="Arial"/>
        </w:rPr>
      </w:pPr>
      <w:r w:rsidRPr="00224038">
        <w:rPr>
          <w:rFonts w:ascii="Arial" w:hAnsi="Arial" w:cs="Arial"/>
        </w:rPr>
        <w:t>Ort, Datum</w:t>
      </w:r>
      <w:r>
        <w:rPr>
          <w:rFonts w:ascii="Arial" w:hAnsi="Arial" w:cs="Arial"/>
        </w:rPr>
        <w:t>, U</w:t>
      </w:r>
      <w:r w:rsidRPr="00224038">
        <w:rPr>
          <w:rFonts w:ascii="Arial" w:hAnsi="Arial" w:cs="Arial"/>
        </w:rPr>
        <w:t>n</w:t>
      </w:r>
      <w:r w:rsidRPr="00224038">
        <w:rPr>
          <w:rFonts w:ascii="Arial" w:hAnsi="Arial" w:cs="Arial"/>
        </w:rPr>
        <w:t>terschrift:</w:t>
      </w:r>
      <w:r w:rsidRPr="00224038">
        <w:rPr>
          <w:rFonts w:ascii="Arial" w:hAnsi="Arial" w:cs="Arial"/>
        </w:rPr>
        <w:tab/>
        <w:t>………………………………………………………………..</w:t>
      </w:r>
    </w:p>
    <w:p w:rsidR="00A81417" w:rsidRDefault="00A81417" w:rsidP="00A81417">
      <w:pPr>
        <w:pStyle w:val="berschrift1"/>
        <w:numPr>
          <w:ilvl w:val="0"/>
          <w:numId w:val="0"/>
        </w:numPr>
      </w:pPr>
      <w:r w:rsidDel="00A27E4D">
        <w:br w:type="page"/>
      </w:r>
      <w:bookmarkStart w:id="35" w:name="_Toc59422313"/>
      <w:bookmarkStart w:id="36" w:name="_Toc67997336"/>
      <w:bookmarkStart w:id="37" w:name="_Toc144280278"/>
      <w:bookmarkStart w:id="38" w:name="_Toc215647271"/>
      <w:r w:rsidRPr="001B5639">
        <w:t>Anhänge</w:t>
      </w:r>
      <w:bookmarkEnd w:id="35"/>
      <w:bookmarkEnd w:id="36"/>
      <w:bookmarkEnd w:id="38"/>
      <w:r w:rsidRPr="001B5639">
        <w:t xml:space="preserve"> </w:t>
      </w:r>
      <w:bookmarkEnd w:id="37"/>
    </w:p>
    <w:p w:rsidR="00A81417" w:rsidRPr="00BE56CE" w:rsidRDefault="00A81417" w:rsidP="00A81417"/>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sz w:val="18"/>
              </w:rPr>
            </w:pPr>
            <w:r>
              <w:rPr>
                <w:rFonts w:ascii="Arial" w:hAnsi="Arial" w:cs="Arial"/>
                <w:color w:val="0000FF"/>
                <w:sz w:val="18"/>
              </w:rPr>
              <w:t>Je</w:t>
            </w:r>
            <w:r w:rsidRPr="00224038">
              <w:rPr>
                <w:rFonts w:ascii="Arial" w:hAnsi="Arial" w:cs="Arial"/>
                <w:color w:val="0000FF"/>
                <w:sz w:val="18"/>
              </w:rPr>
              <w:t xml:space="preserve"> nach Abfallanlagetyp </w:t>
            </w:r>
            <w:r>
              <w:rPr>
                <w:rFonts w:ascii="Arial" w:hAnsi="Arial" w:cs="Arial"/>
                <w:color w:val="0000FF"/>
                <w:sz w:val="18"/>
              </w:rPr>
              <w:t xml:space="preserve">müssen </w:t>
            </w:r>
            <w:r w:rsidRPr="00224038">
              <w:rPr>
                <w:rFonts w:ascii="Arial" w:hAnsi="Arial" w:cs="Arial"/>
                <w:color w:val="0000FF"/>
                <w:sz w:val="18"/>
              </w:rPr>
              <w:t>zum Teil unterschiedliche Checklisten, Ablaufdiagramme, Listen, Vorschriften etc. aufgeführt</w:t>
            </w:r>
            <w:r>
              <w:rPr>
                <w:rFonts w:ascii="Arial" w:hAnsi="Arial" w:cs="Arial"/>
                <w:color w:val="0000FF"/>
                <w:sz w:val="18"/>
              </w:rPr>
              <w:t xml:space="preserve"> werden</w:t>
            </w:r>
            <w:r w:rsidRPr="00224038">
              <w:rPr>
                <w:rFonts w:ascii="Arial" w:hAnsi="Arial" w:cs="Arial"/>
                <w:color w:val="0000FF"/>
                <w:sz w:val="18"/>
              </w:rPr>
              <w:t xml:space="preserve">. Die aufgeführten Anhänge sind als </w:t>
            </w:r>
            <w:r w:rsidRPr="00224038">
              <w:rPr>
                <w:rFonts w:ascii="Arial" w:hAnsi="Arial" w:cs="Arial"/>
                <w:b/>
                <w:color w:val="0000FF"/>
                <w:sz w:val="18"/>
              </w:rPr>
              <w:t>Beispiele</w:t>
            </w:r>
            <w:r w:rsidRPr="00224038">
              <w:rPr>
                <w:rFonts w:ascii="Arial" w:hAnsi="Arial" w:cs="Arial"/>
                <w:color w:val="0000FF"/>
                <w:sz w:val="18"/>
              </w:rPr>
              <w:t xml:space="preserve"> zu verstehen und den jeweiligen B</w:t>
            </w:r>
            <w:r w:rsidRPr="00224038">
              <w:rPr>
                <w:rFonts w:ascii="Arial" w:hAnsi="Arial" w:cs="Arial"/>
                <w:color w:val="0000FF"/>
                <w:sz w:val="18"/>
              </w:rPr>
              <w:t>e</w:t>
            </w:r>
            <w:r w:rsidRPr="00224038">
              <w:rPr>
                <w:rFonts w:ascii="Arial" w:hAnsi="Arial" w:cs="Arial"/>
                <w:color w:val="0000FF"/>
                <w:sz w:val="18"/>
              </w:rPr>
              <w:t>stimmungen und Abläufen des Betrieb</w:t>
            </w:r>
            <w:r>
              <w:rPr>
                <w:rFonts w:ascii="Arial" w:hAnsi="Arial" w:cs="Arial"/>
                <w:color w:val="0000FF"/>
                <w:sz w:val="18"/>
              </w:rPr>
              <w:t>e</w:t>
            </w:r>
            <w:r w:rsidRPr="00224038">
              <w:rPr>
                <w:rFonts w:ascii="Arial" w:hAnsi="Arial" w:cs="Arial"/>
                <w:color w:val="0000FF"/>
                <w:sz w:val="18"/>
              </w:rPr>
              <w:t>s anzupa</w:t>
            </w:r>
            <w:r w:rsidRPr="00224038">
              <w:rPr>
                <w:rFonts w:ascii="Arial" w:hAnsi="Arial" w:cs="Arial"/>
                <w:color w:val="0000FF"/>
                <w:sz w:val="18"/>
              </w:rPr>
              <w:t>s</w:t>
            </w:r>
            <w:r w:rsidRPr="00224038">
              <w:rPr>
                <w:rFonts w:ascii="Arial" w:hAnsi="Arial" w:cs="Arial"/>
                <w:color w:val="0000FF"/>
                <w:sz w:val="18"/>
              </w:rPr>
              <w:t xml:space="preserve">sen. </w:t>
            </w:r>
          </w:p>
        </w:tc>
      </w:tr>
    </w:tbl>
    <w:p w:rsidR="00A81417" w:rsidRPr="00224038"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42368" behindDoc="0" locked="0" layoutInCell="1" allowOverlap="1">
                <wp:simplePos x="0" y="0"/>
                <wp:positionH relativeFrom="column">
                  <wp:posOffset>3771900</wp:posOffset>
                </wp:positionH>
                <wp:positionV relativeFrom="paragraph">
                  <wp:posOffset>140970</wp:posOffset>
                </wp:positionV>
                <wp:extent cx="1991360" cy="904240"/>
                <wp:effectExtent l="0" t="0" r="0" b="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904240"/>
                        </a:xfrm>
                        <a:prstGeom prst="rect">
                          <a:avLst/>
                        </a:prstGeom>
                        <a:solidFill>
                          <a:srgbClr val="FFFFFF"/>
                        </a:solidFill>
                        <a:ln w="9525">
                          <a:solidFill>
                            <a:srgbClr val="000000"/>
                          </a:solidFill>
                          <a:miter lim="800000"/>
                          <a:headEnd/>
                          <a:tailEnd/>
                        </a:ln>
                      </wps:spPr>
                      <wps:txbx>
                        <w:txbxContent>
                          <w:p w:rsidR="00A81417" w:rsidRPr="0032133E" w:rsidRDefault="00A81417" w:rsidP="00A81417">
                            <w:pPr>
                              <w:jc w:val="left"/>
                              <w:rPr>
                                <w:b/>
                                <w:sz w:val="24"/>
                                <w:szCs w:val="24"/>
                              </w:rPr>
                            </w:pPr>
                            <w:r w:rsidRPr="0032133E">
                              <w:rPr>
                                <w:b/>
                                <w:sz w:val="24"/>
                                <w:szCs w:val="24"/>
                              </w:rPr>
                              <w:t xml:space="preserve">Anhang </w:t>
                            </w:r>
                            <w:r>
                              <w:rPr>
                                <w:b/>
                                <w:sz w:val="24"/>
                                <w:szCs w:val="24"/>
                              </w:rPr>
                              <w:t xml:space="preserve">zu Kapitel </w:t>
                            </w:r>
                            <w:r w:rsidRPr="0032133E">
                              <w:rPr>
                                <w:b/>
                                <w:sz w:val="24"/>
                                <w:szCs w:val="24"/>
                              </w:rPr>
                              <w:t>1.2</w:t>
                            </w:r>
                          </w:p>
                          <w:p w:rsidR="00A81417" w:rsidRDefault="00A81417" w:rsidP="00A81417">
                            <w:pPr>
                              <w:jc w:val="left"/>
                            </w:pPr>
                            <w:r>
                              <w:t xml:space="preserve">Gesetzliche Grundlagen und </w:t>
                            </w:r>
                          </w:p>
                          <w:p w:rsidR="00A81417" w:rsidRDefault="00A81417" w:rsidP="00A81417">
                            <w:pPr>
                              <w:jc w:val="left"/>
                            </w:pPr>
                            <w:r>
                              <w:t>Richtlinien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97pt;margin-top:11.1pt;width:156.8pt;height:7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">
                <v:textbox>
                  <w:txbxContent>
                    <w:p w:rsidR="00A81417" w:rsidRPr="0032133E" w:rsidRDefault="00A81417" w:rsidP="00A81417">
                      <w:pPr>
                        <w:jc w:val="left"/>
                        <w:rPr>
                          <w:b/>
                          <w:sz w:val="24"/>
                          <w:szCs w:val="24"/>
                        </w:rPr>
                      </w:pPr>
                      <w:r w:rsidRPr="0032133E">
                        <w:rPr>
                          <w:b/>
                          <w:sz w:val="24"/>
                          <w:szCs w:val="24"/>
                        </w:rPr>
                        <w:t xml:space="preserve">Anhang </w:t>
                      </w:r>
                      <w:r>
                        <w:rPr>
                          <w:b/>
                          <w:sz w:val="24"/>
                          <w:szCs w:val="24"/>
                        </w:rPr>
                        <w:t xml:space="preserve">zu Kapitel </w:t>
                      </w:r>
                      <w:r w:rsidRPr="0032133E">
                        <w:rPr>
                          <w:b/>
                          <w:sz w:val="24"/>
                          <w:szCs w:val="24"/>
                        </w:rPr>
                        <w:t>1.2</w:t>
                      </w:r>
                    </w:p>
                    <w:p w:rsidR="00A81417" w:rsidRDefault="00A81417" w:rsidP="00A81417">
                      <w:pPr>
                        <w:jc w:val="left"/>
                      </w:pPr>
                      <w:r>
                        <w:t xml:space="preserve">Gesetzliche Grundlagen und </w:t>
                      </w:r>
                    </w:p>
                    <w:p w:rsidR="00A81417" w:rsidRDefault="00A81417" w:rsidP="00A81417">
                      <w:pPr>
                        <w:jc w:val="left"/>
                      </w:pPr>
                      <w:r>
                        <w:t>Richtlinien</w:t>
                      </w:r>
                    </w:p>
                  </w:txbxContent>
                </v:textbox>
              </v:shape>
            </w:pict>
          </mc:Fallback>
        </mc:AlternateContent>
      </w:r>
    </w:p>
    <w:p w:rsidR="00A81417" w:rsidRPr="00224038" w:rsidDel="00381E77" w:rsidRDefault="00A81417" w:rsidP="00A81417">
      <w:pPr>
        <w:rPr>
          <w:rFonts w:ascii="Arial" w:hAnsi="Arial" w:cs="Arial"/>
        </w:rPr>
      </w:pPr>
    </w:p>
    <w:p w:rsidR="00A81417" w:rsidRPr="00224038" w:rsidDel="00381E77" w:rsidRDefault="00A81417" w:rsidP="00A81417">
      <w:pPr>
        <w:rPr>
          <w:rFonts w:ascii="Arial" w:hAnsi="Arial" w:cs="Arial"/>
        </w:rPr>
      </w:pPr>
    </w:p>
    <w:p w:rsidR="00A81417" w:rsidRPr="00224038" w:rsidDel="00381E77" w:rsidRDefault="00A81417" w:rsidP="00A81417">
      <w:pPr>
        <w:rPr>
          <w:rFonts w:ascii="Arial" w:hAnsi="Arial" w:cs="Arial"/>
        </w:rPr>
      </w:pPr>
    </w:p>
    <w:p w:rsidR="00A81417" w:rsidRPr="00224038" w:rsidRDefault="00A81417" w:rsidP="00A81417">
      <w:pPr>
        <w:rPr>
          <w:rFonts w:ascii="Arial" w:hAnsi="Arial" w:cs="Arial"/>
        </w:rPr>
      </w:pPr>
    </w:p>
    <w:p w:rsidR="00A81417" w:rsidRDefault="00A81417" w:rsidP="00A81417">
      <w:pPr>
        <w:rPr>
          <w:rFonts w:ascii="Arial" w:hAnsi="Arial" w:cs="Arial"/>
        </w:rPr>
      </w:pPr>
    </w:p>
    <w:p w:rsidR="00A81417" w:rsidRPr="00BE56CE" w:rsidRDefault="00A81417" w:rsidP="00A81417">
      <w:pPr>
        <w:rPr>
          <w:rFonts w:ascii="Arial" w:hAnsi="Arial" w:cs="Arial"/>
          <w:b/>
          <w:sz w:val="32"/>
        </w:rPr>
      </w:pPr>
      <w:r w:rsidRPr="00224038">
        <w:rPr>
          <w:rFonts w:ascii="Arial" w:hAnsi="Arial" w:cs="Arial"/>
          <w:b/>
          <w:sz w:val="32"/>
        </w:rPr>
        <w:t xml:space="preserve">Gesetzliche Grundlagen </w:t>
      </w:r>
      <w:r w:rsidRPr="00224038">
        <w:rPr>
          <w:rFonts w:ascii="Arial" w:hAnsi="Arial" w:cs="Arial"/>
          <w:b/>
          <w:i/>
          <w:sz w:val="32"/>
        </w:rPr>
        <w:t>der Mustersort AG</w:t>
      </w:r>
    </w:p>
    <w:p w:rsidR="00A81417" w:rsidRPr="00224038" w:rsidRDefault="00A81417" w:rsidP="00A81417">
      <w:pPr>
        <w:rPr>
          <w:rFonts w:ascii="Arial" w:hAnsi="Arial" w:cs="Arial"/>
        </w:rPr>
      </w:pPr>
      <w:r w:rsidRPr="00224038">
        <w:rPr>
          <w:rFonts w:ascii="Arial" w:hAnsi="Arial" w:cs="Arial"/>
        </w:rPr>
        <w:t>Auf Bundesebene werden für Abfallanlagen relevante Fragen insbesondere in folgenden Gesetzen und Veror</w:t>
      </w:r>
      <w:r w:rsidRPr="00224038">
        <w:rPr>
          <w:rFonts w:ascii="Arial" w:hAnsi="Arial" w:cs="Arial"/>
        </w:rPr>
        <w:t>d</w:t>
      </w:r>
      <w:r w:rsidRPr="00224038">
        <w:rPr>
          <w:rFonts w:ascii="Arial" w:hAnsi="Arial" w:cs="Arial"/>
        </w:rPr>
        <w:t>nungen geregelt:</w:t>
      </w:r>
    </w:p>
    <w:p w:rsidR="00A81417" w:rsidRPr="00224038" w:rsidRDefault="00A81417" w:rsidP="00A81417">
      <w:pPr>
        <w:pStyle w:val="Aufzhlung"/>
        <w:numPr>
          <w:ilvl w:val="0"/>
          <w:numId w:val="5"/>
        </w:numPr>
        <w:rPr>
          <w:rFonts w:ascii="Arial" w:hAnsi="Arial" w:cs="Arial"/>
        </w:rPr>
      </w:pPr>
      <w:r w:rsidRPr="00224038">
        <w:rPr>
          <w:rFonts w:ascii="Arial" w:hAnsi="Arial" w:cs="Arial"/>
        </w:rPr>
        <w:t>Umweltschutzgesetz (USG) vom 7. Oktober 1983</w:t>
      </w:r>
    </w:p>
    <w:p w:rsidR="00A81417" w:rsidRPr="00224038" w:rsidRDefault="00A81417" w:rsidP="00A81417">
      <w:pPr>
        <w:numPr>
          <w:ilvl w:val="0"/>
          <w:numId w:val="5"/>
        </w:numPr>
        <w:rPr>
          <w:rFonts w:ascii="Arial" w:hAnsi="Arial" w:cs="Arial"/>
        </w:rPr>
      </w:pPr>
      <w:r w:rsidRPr="00224038">
        <w:rPr>
          <w:rFonts w:ascii="Arial" w:hAnsi="Arial" w:cs="Arial"/>
        </w:rPr>
        <w:t>Gewässerschutzgesetz (GSchG) vom 24. Januar 1991</w:t>
      </w:r>
    </w:p>
    <w:p w:rsidR="00A81417" w:rsidRPr="00224038" w:rsidRDefault="00A81417" w:rsidP="00A81417">
      <w:pPr>
        <w:numPr>
          <w:ilvl w:val="0"/>
          <w:numId w:val="5"/>
        </w:numPr>
        <w:rPr>
          <w:rFonts w:ascii="Arial" w:hAnsi="Arial" w:cs="Arial"/>
        </w:rPr>
      </w:pPr>
      <w:r w:rsidRPr="00224038">
        <w:rPr>
          <w:rFonts w:ascii="Arial" w:hAnsi="Arial" w:cs="Arial"/>
        </w:rPr>
        <w:t>Gewässerschutzverordnung (GSchV) vom 28. Oktober 1998</w:t>
      </w:r>
    </w:p>
    <w:p w:rsidR="00A81417" w:rsidRPr="00224038" w:rsidRDefault="00A81417" w:rsidP="00A81417">
      <w:pPr>
        <w:numPr>
          <w:ilvl w:val="0"/>
          <w:numId w:val="5"/>
        </w:numPr>
        <w:rPr>
          <w:rFonts w:ascii="Arial" w:hAnsi="Arial" w:cs="Arial"/>
        </w:rPr>
      </w:pPr>
      <w:r w:rsidRPr="00224038">
        <w:rPr>
          <w:rFonts w:ascii="Arial" w:hAnsi="Arial" w:cs="Arial"/>
        </w:rPr>
        <w:t>Technische Verordnung für Abfälle (TVA) vom 10. Dezember 1990</w:t>
      </w:r>
    </w:p>
    <w:p w:rsidR="00A81417" w:rsidRPr="00224038" w:rsidRDefault="00A81417" w:rsidP="00A81417">
      <w:pPr>
        <w:numPr>
          <w:ilvl w:val="0"/>
          <w:numId w:val="5"/>
        </w:numPr>
        <w:rPr>
          <w:rFonts w:ascii="Arial" w:hAnsi="Arial" w:cs="Arial"/>
        </w:rPr>
      </w:pPr>
      <w:r w:rsidRPr="00224038">
        <w:rPr>
          <w:rFonts w:ascii="Arial" w:hAnsi="Arial" w:cs="Arial"/>
        </w:rPr>
        <w:t>Luftreinhalte-Verordnung (LRV) vom 16. Dezember 1985</w:t>
      </w:r>
    </w:p>
    <w:p w:rsidR="00A81417" w:rsidRPr="00224038" w:rsidRDefault="00A81417" w:rsidP="00A81417">
      <w:pPr>
        <w:numPr>
          <w:ilvl w:val="0"/>
          <w:numId w:val="5"/>
        </w:numPr>
        <w:rPr>
          <w:rFonts w:ascii="Arial" w:hAnsi="Arial" w:cs="Arial"/>
        </w:rPr>
      </w:pPr>
      <w:r w:rsidRPr="00224038">
        <w:rPr>
          <w:rFonts w:ascii="Arial" w:hAnsi="Arial" w:cs="Arial"/>
        </w:rPr>
        <w:t xml:space="preserve">Verordnung über den Verkehr mit Abfällen vom (VeVA) 22. Juni 2005 </w:t>
      </w:r>
    </w:p>
    <w:p w:rsidR="00A81417" w:rsidRPr="00224038" w:rsidRDefault="00A81417" w:rsidP="00A81417">
      <w:pPr>
        <w:numPr>
          <w:ilvl w:val="0"/>
          <w:numId w:val="5"/>
        </w:numPr>
        <w:rPr>
          <w:rFonts w:ascii="Arial" w:hAnsi="Arial" w:cs="Arial"/>
        </w:rPr>
      </w:pPr>
      <w:r w:rsidRPr="00224038">
        <w:rPr>
          <w:rFonts w:ascii="Arial" w:hAnsi="Arial" w:cs="Arial"/>
        </w:rPr>
        <w:t xml:space="preserve">Verordnung des UVEK über Listen zum </w:t>
      </w:r>
      <w:r>
        <w:rPr>
          <w:rFonts w:ascii="Arial" w:hAnsi="Arial" w:cs="Arial"/>
        </w:rPr>
        <w:t>V</w:t>
      </w:r>
      <w:r w:rsidRPr="00224038">
        <w:rPr>
          <w:rFonts w:ascii="Arial" w:hAnsi="Arial" w:cs="Arial"/>
        </w:rPr>
        <w:t>erkehr mit Abfälle</w:t>
      </w:r>
      <w:r>
        <w:rPr>
          <w:rFonts w:ascii="Arial" w:hAnsi="Arial" w:cs="Arial"/>
        </w:rPr>
        <w:t>n</w:t>
      </w:r>
      <w:r w:rsidRPr="00224038">
        <w:rPr>
          <w:rFonts w:ascii="Arial" w:hAnsi="Arial" w:cs="Arial"/>
        </w:rPr>
        <w:t xml:space="preserve"> (LVA) vom 18. Oktober 2005</w:t>
      </w:r>
    </w:p>
    <w:p w:rsidR="00A81417" w:rsidRPr="00224038" w:rsidRDefault="00A81417" w:rsidP="00A81417">
      <w:pPr>
        <w:numPr>
          <w:ilvl w:val="0"/>
          <w:numId w:val="5"/>
        </w:numPr>
        <w:rPr>
          <w:rFonts w:ascii="Arial" w:hAnsi="Arial" w:cs="Arial"/>
        </w:rPr>
      </w:pPr>
      <w:r w:rsidRPr="00224038">
        <w:rPr>
          <w:rFonts w:ascii="Arial" w:hAnsi="Arial" w:cs="Arial"/>
        </w:rPr>
        <w:t>Verordnung über den Schutz der Gewässer vor wassergefährdenden Flüssigkeit</w:t>
      </w:r>
      <w:r>
        <w:rPr>
          <w:rFonts w:ascii="Arial" w:hAnsi="Arial" w:cs="Arial"/>
        </w:rPr>
        <w:t>en (VWF) vom 28. September 1981</w:t>
      </w:r>
    </w:p>
    <w:p w:rsidR="00A81417" w:rsidRPr="00224038" w:rsidRDefault="00A81417" w:rsidP="00A81417">
      <w:pPr>
        <w:numPr>
          <w:ilvl w:val="0"/>
          <w:numId w:val="5"/>
        </w:numPr>
        <w:rPr>
          <w:rFonts w:ascii="Arial" w:hAnsi="Arial" w:cs="Arial"/>
        </w:rPr>
      </w:pPr>
      <w:r w:rsidRPr="00224038">
        <w:rPr>
          <w:rFonts w:ascii="Arial" w:hAnsi="Arial" w:cs="Arial"/>
        </w:rPr>
        <w:t>.......</w:t>
      </w:r>
    </w:p>
    <w:p w:rsidR="00A81417" w:rsidRPr="00224038" w:rsidRDefault="00A81417" w:rsidP="00A81417">
      <w:pPr>
        <w:rPr>
          <w:rFonts w:ascii="Arial" w:hAnsi="Arial" w:cs="Arial"/>
        </w:rPr>
      </w:pPr>
    </w:p>
    <w:p w:rsidR="00A81417" w:rsidRPr="00224038" w:rsidRDefault="00A81417" w:rsidP="00A81417">
      <w:pPr>
        <w:rPr>
          <w:rFonts w:ascii="Arial" w:hAnsi="Arial" w:cs="Arial"/>
        </w:rPr>
      </w:pPr>
      <w:r w:rsidRPr="00224038">
        <w:rPr>
          <w:rFonts w:ascii="Arial" w:hAnsi="Arial" w:cs="Arial"/>
        </w:rPr>
        <w:t>Auf kantonaler Ebene wird die Umsetzung dieser Gesetze und Verordnungen in folgenden Erlassen geregelt:</w:t>
      </w:r>
    </w:p>
    <w:p w:rsidR="00A81417" w:rsidRPr="00224038" w:rsidRDefault="00A81417" w:rsidP="00A81417">
      <w:pPr>
        <w:pStyle w:val="Aufzhlung"/>
        <w:numPr>
          <w:ilvl w:val="0"/>
          <w:numId w:val="6"/>
        </w:numPr>
        <w:rPr>
          <w:rFonts w:ascii="Arial" w:hAnsi="Arial" w:cs="Arial"/>
        </w:rPr>
      </w:pPr>
      <w:r w:rsidRPr="00224038">
        <w:rPr>
          <w:rFonts w:ascii="Arial" w:hAnsi="Arial" w:cs="Arial"/>
        </w:rPr>
        <w:t>Kantonales Abfallgesetz (AbfG) vom 25. September 1994</w:t>
      </w:r>
    </w:p>
    <w:p w:rsidR="00A81417" w:rsidRPr="00224038" w:rsidRDefault="00A81417" w:rsidP="00A81417">
      <w:pPr>
        <w:numPr>
          <w:ilvl w:val="0"/>
          <w:numId w:val="6"/>
        </w:numPr>
        <w:rPr>
          <w:rFonts w:ascii="Arial" w:hAnsi="Arial" w:cs="Arial"/>
        </w:rPr>
      </w:pPr>
      <w:r w:rsidRPr="00224038">
        <w:rPr>
          <w:rFonts w:ascii="Arial" w:hAnsi="Arial" w:cs="Arial"/>
        </w:rPr>
        <w:t>Kantonale Abfallverordnung (AbfV) vom 24. November 1999</w:t>
      </w:r>
    </w:p>
    <w:p w:rsidR="00A81417" w:rsidRPr="00224038" w:rsidRDefault="00A81417" w:rsidP="00A81417">
      <w:pPr>
        <w:numPr>
          <w:ilvl w:val="0"/>
          <w:numId w:val="6"/>
        </w:numPr>
        <w:rPr>
          <w:rFonts w:ascii="Arial" w:hAnsi="Arial" w:cs="Arial"/>
        </w:rPr>
      </w:pPr>
      <w:r w:rsidRPr="00224038">
        <w:rPr>
          <w:rFonts w:ascii="Arial" w:hAnsi="Arial" w:cs="Arial"/>
        </w:rPr>
        <w:t>.......</w: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outlineLvl w:val="0"/>
        <w:rPr>
          <w:rFonts w:ascii="Arial" w:hAnsi="Arial" w:cs="Arial"/>
          <w:b/>
          <w:sz w:val="32"/>
        </w:rPr>
      </w:pPr>
      <w:r w:rsidRPr="00224038">
        <w:rPr>
          <w:rFonts w:ascii="Arial" w:hAnsi="Arial" w:cs="Arial"/>
          <w:b/>
          <w:sz w:val="32"/>
        </w:rPr>
        <w:t>Richtlinien</w:t>
      </w:r>
    </w:p>
    <w:p w:rsidR="00A81417" w:rsidRPr="00224038" w:rsidRDefault="00A81417" w:rsidP="00A81417">
      <w:pPr>
        <w:pStyle w:val="Aufzhlung"/>
        <w:numPr>
          <w:ilvl w:val="0"/>
          <w:numId w:val="1"/>
        </w:numPr>
        <w:ind w:left="360" w:hanging="360"/>
        <w:rPr>
          <w:rFonts w:ascii="Arial" w:hAnsi="Arial" w:cs="Arial"/>
        </w:rPr>
      </w:pPr>
      <w:r w:rsidRPr="00224038">
        <w:rPr>
          <w:rFonts w:ascii="Arial" w:hAnsi="Arial" w:cs="Arial"/>
        </w:rPr>
        <w:t>Richtlinie für die Verwertung, Behandlung und Ablagerung von Aushub-, Abraum- und Ausbruchmaterial (Aushubrichtlinie), BUWAL 1999</w:t>
      </w:r>
    </w:p>
    <w:p w:rsidR="00A81417" w:rsidRPr="00224038" w:rsidRDefault="00A81417" w:rsidP="00A81417">
      <w:pPr>
        <w:pStyle w:val="Aufzhlung"/>
        <w:numPr>
          <w:ilvl w:val="0"/>
          <w:numId w:val="1"/>
        </w:numPr>
        <w:ind w:left="360" w:hanging="360"/>
        <w:rPr>
          <w:rFonts w:ascii="Arial" w:hAnsi="Arial" w:cs="Arial"/>
        </w:rPr>
      </w:pPr>
      <w:r w:rsidRPr="00224038">
        <w:rPr>
          <w:rFonts w:ascii="Arial" w:hAnsi="Arial" w:cs="Arial"/>
        </w:rPr>
        <w:t>Richtlinie für die Verwertung mineralischer Bauabfälle, BUWAL Juli 1997</w:t>
      </w:r>
    </w:p>
    <w:p w:rsidR="00A81417" w:rsidRDefault="00A81417" w:rsidP="00A81417">
      <w:pPr>
        <w:pStyle w:val="Aufzhlung"/>
        <w:numPr>
          <w:ilvl w:val="0"/>
          <w:numId w:val="1"/>
        </w:numPr>
      </w:pPr>
      <w:r>
        <w:t>Vollzugshilfe Holzabfälle, BAFU Entwurf März 2007</w:t>
      </w:r>
    </w:p>
    <w:p w:rsidR="00A81417" w:rsidRPr="00224038" w:rsidRDefault="00A81417" w:rsidP="00A81417">
      <w:pPr>
        <w:pStyle w:val="Aufzhlung"/>
        <w:numPr>
          <w:ilvl w:val="0"/>
          <w:numId w:val="1"/>
        </w:numPr>
      </w:pPr>
      <w:r>
        <w:t>Merkblatt Altholz-Plätze richtig betreiben, BUWAL1999</w:t>
      </w:r>
    </w:p>
    <w:p w:rsidR="00A81417" w:rsidRPr="00224038" w:rsidRDefault="00A81417" w:rsidP="00A81417">
      <w:pPr>
        <w:rPr>
          <w:rFonts w:ascii="Arial" w:hAnsi="Arial" w:cs="Arial"/>
        </w:rPr>
      </w:pPr>
      <w:r w:rsidRPr="00224038">
        <w:rPr>
          <w:rFonts w:ascii="Arial" w:hAnsi="Arial" w:cs="Arial"/>
        </w:rPr>
        <w:br w:type="page"/>
      </w:r>
    </w:p>
    <w:p w:rsidR="00A81417" w:rsidRPr="00224038" w:rsidRDefault="00A81417" w:rsidP="00A81417">
      <w:pPr>
        <w:rPr>
          <w:rFonts w:ascii="Arial" w:hAnsi="Arial" w:cs="Arial"/>
        </w:rPr>
      </w:pPr>
    </w:p>
    <w:p w:rsidR="00A81417" w:rsidRPr="00224038" w:rsidDel="00A27E4D"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43392" behindDoc="0" locked="0" layoutInCell="0" allowOverlap="1">
                <wp:simplePos x="0" y="0"/>
                <wp:positionH relativeFrom="column">
                  <wp:posOffset>3791585</wp:posOffset>
                </wp:positionH>
                <wp:positionV relativeFrom="paragraph">
                  <wp:posOffset>-291465</wp:posOffset>
                </wp:positionV>
                <wp:extent cx="1991360" cy="812800"/>
                <wp:effectExtent l="0" t="0" r="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12800"/>
                        </a:xfrm>
                        <a:prstGeom prst="rect">
                          <a:avLst/>
                        </a:prstGeom>
                        <a:solidFill>
                          <a:srgbClr val="FFFFFF"/>
                        </a:solidFill>
                        <a:ln w="9525">
                          <a:solidFill>
                            <a:srgbClr val="000000"/>
                          </a:solidFill>
                          <a:miter lim="800000"/>
                          <a:headEnd/>
                          <a:tailEnd/>
                        </a:ln>
                      </wps:spPr>
                      <wps:txbx>
                        <w:txbxContent>
                          <w:p w:rsidR="00A81417" w:rsidRPr="007461BF" w:rsidRDefault="00A81417" w:rsidP="00A81417">
                            <w:pPr>
                              <w:jc w:val="left"/>
                              <w:rPr>
                                <w:b/>
                                <w:sz w:val="24"/>
                                <w:szCs w:val="24"/>
                              </w:rPr>
                            </w:pPr>
                            <w:r w:rsidRPr="007461BF">
                              <w:rPr>
                                <w:b/>
                                <w:sz w:val="24"/>
                                <w:szCs w:val="24"/>
                              </w:rPr>
                              <w:t xml:space="preserve">Anhang </w:t>
                            </w:r>
                            <w:r>
                              <w:rPr>
                                <w:b/>
                                <w:sz w:val="24"/>
                                <w:szCs w:val="24"/>
                              </w:rPr>
                              <w:t xml:space="preserve">zu Kapitel </w:t>
                            </w:r>
                            <w:r w:rsidRPr="007461BF">
                              <w:rPr>
                                <w:b/>
                                <w:sz w:val="24"/>
                                <w:szCs w:val="24"/>
                              </w:rPr>
                              <w:t>1.3</w:t>
                            </w:r>
                          </w:p>
                          <w:p w:rsidR="00A81417" w:rsidRDefault="00A81417" w:rsidP="00A81417">
                            <w:pPr>
                              <w:jc w:val="left"/>
                            </w:pPr>
                            <w:r>
                              <w:t>Beispiel</w:t>
                            </w:r>
                          </w:p>
                          <w:p w:rsidR="00A81417" w:rsidRDefault="00A81417" w:rsidP="00A81417">
                            <w:pPr>
                              <w:numPr>
                                <w:ins w:id="39" w:author="Admin" w:date="2006-08-25T15:25:00Z"/>
                              </w:numPr>
                              <w:jc w:val="left"/>
                            </w:pPr>
                            <w:r>
                              <w:t>Bewilligungen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98.55pt;margin-top:-22.95pt;width:156.8pt;height: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" o:allowincell="f">
                <v:textbox>
                  <w:txbxContent>
                    <w:p w:rsidR="00A81417" w:rsidRPr="007461BF" w:rsidRDefault="00A81417" w:rsidP="00A81417">
                      <w:pPr>
                        <w:jc w:val="left"/>
                        <w:rPr>
                          <w:b/>
                          <w:sz w:val="24"/>
                          <w:szCs w:val="24"/>
                        </w:rPr>
                      </w:pPr>
                      <w:r w:rsidRPr="007461BF">
                        <w:rPr>
                          <w:b/>
                          <w:sz w:val="24"/>
                          <w:szCs w:val="24"/>
                        </w:rPr>
                        <w:t xml:space="preserve">Anhang </w:t>
                      </w:r>
                      <w:r>
                        <w:rPr>
                          <w:b/>
                          <w:sz w:val="24"/>
                          <w:szCs w:val="24"/>
                        </w:rPr>
                        <w:t xml:space="preserve">zu Kapitel </w:t>
                      </w:r>
                      <w:r w:rsidRPr="007461BF">
                        <w:rPr>
                          <w:b/>
                          <w:sz w:val="24"/>
                          <w:szCs w:val="24"/>
                        </w:rPr>
                        <w:t>1.3</w:t>
                      </w:r>
                    </w:p>
                    <w:p w:rsidR="00A81417" w:rsidRDefault="00A81417" w:rsidP="00A81417">
                      <w:pPr>
                        <w:jc w:val="left"/>
                      </w:pPr>
                      <w:r>
                        <w:t>Beispiel</w:t>
                      </w:r>
                    </w:p>
                    <w:p w:rsidR="00A81417" w:rsidRDefault="00A81417" w:rsidP="00A81417">
                      <w:pPr>
                        <w:numPr>
                          <w:ins w:id="40" w:author="Admin" w:date="2006-08-25T15:25:00Z"/>
                        </w:numPr>
                        <w:jc w:val="left"/>
                      </w:pPr>
                      <w:r>
                        <w:t>Bewilligungen</w:t>
                      </w:r>
                    </w:p>
                  </w:txbxContent>
                </v:textbox>
              </v:shape>
            </w:pict>
          </mc:Fallback>
        </mc:AlternateContent>
      </w:r>
    </w:p>
    <w:p w:rsidR="00A81417"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Pr="00224038" w:rsidRDefault="00A81417" w:rsidP="00A81417">
      <w:pPr>
        <w:outlineLvl w:val="0"/>
        <w:rPr>
          <w:rFonts w:ascii="Arial" w:hAnsi="Arial" w:cs="Arial"/>
          <w:b/>
          <w:sz w:val="32"/>
        </w:rPr>
      </w:pPr>
      <w:r w:rsidRPr="00224038">
        <w:rPr>
          <w:rFonts w:ascii="Arial" w:hAnsi="Arial" w:cs="Arial"/>
          <w:b/>
          <w:sz w:val="32"/>
        </w:rPr>
        <w:t>Bewilligungen</w:t>
      </w:r>
    </w:p>
    <w:p w:rsidR="00A81417" w:rsidRPr="00224038" w:rsidRDefault="00A81417" w:rsidP="00A81417">
      <w:pPr>
        <w:rPr>
          <w:rFonts w:ascii="Arial" w:hAnsi="Arial" w:cs="Arial"/>
        </w:rPr>
      </w:pPr>
    </w:p>
    <w:p w:rsidR="00A81417" w:rsidRPr="00224038" w:rsidRDefault="00A81417" w:rsidP="00A81417">
      <w:pPr>
        <w:pStyle w:val="Aufzhlung"/>
        <w:numPr>
          <w:ilvl w:val="0"/>
          <w:numId w:val="3"/>
        </w:numPr>
        <w:rPr>
          <w:rFonts w:ascii="Arial" w:hAnsi="Arial" w:cs="Arial"/>
        </w:rPr>
      </w:pPr>
      <w:r w:rsidRPr="00224038">
        <w:rPr>
          <w:rFonts w:ascii="Arial" w:hAnsi="Arial" w:cs="Arial"/>
        </w:rPr>
        <w:t>Baubewilligung Kanton Zürich Nr. XY vom ...</w:t>
      </w:r>
    </w:p>
    <w:p w:rsidR="00A81417" w:rsidRPr="00224038" w:rsidRDefault="00A81417" w:rsidP="00A81417">
      <w:pPr>
        <w:pStyle w:val="Aufzhlung"/>
        <w:numPr>
          <w:ilvl w:val="0"/>
          <w:numId w:val="3"/>
        </w:numPr>
        <w:rPr>
          <w:rFonts w:ascii="Arial" w:hAnsi="Arial" w:cs="Arial"/>
        </w:rPr>
      </w:pPr>
      <w:r w:rsidRPr="00224038">
        <w:rPr>
          <w:rFonts w:ascii="Arial" w:hAnsi="Arial" w:cs="Arial"/>
        </w:rPr>
        <w:t>Baubewilligung Gemeinde ........... vom ....</w:t>
      </w:r>
    </w:p>
    <w:p w:rsidR="00A81417" w:rsidRPr="00224038" w:rsidRDefault="00A81417" w:rsidP="00A81417">
      <w:pPr>
        <w:pStyle w:val="Aufzhlung"/>
        <w:numPr>
          <w:ilvl w:val="0"/>
          <w:numId w:val="3"/>
        </w:numPr>
        <w:rPr>
          <w:rFonts w:ascii="Arial" w:hAnsi="Arial" w:cs="Arial"/>
        </w:rPr>
      </w:pPr>
      <w:r w:rsidRPr="00224038">
        <w:rPr>
          <w:rFonts w:ascii="Arial" w:hAnsi="Arial" w:cs="Arial"/>
        </w:rPr>
        <w:t>Gebindelagerbewilligung Nr. XY vom ........</w:t>
      </w:r>
    </w:p>
    <w:p w:rsidR="00A81417" w:rsidRPr="00224038" w:rsidRDefault="00A81417" w:rsidP="00A81417">
      <w:pPr>
        <w:pStyle w:val="Aufzhlung"/>
        <w:numPr>
          <w:ilvl w:val="0"/>
          <w:numId w:val="3"/>
        </w:numPr>
        <w:rPr>
          <w:rFonts w:ascii="Arial" w:hAnsi="Arial" w:cs="Arial"/>
        </w:rPr>
      </w:pPr>
      <w:r w:rsidRPr="00224038">
        <w:rPr>
          <w:rFonts w:ascii="Arial" w:hAnsi="Arial" w:cs="Arial"/>
        </w:rPr>
        <w:t>Gewässerschutzrechtliche Bewilligung Nr. XY vom …</w:t>
      </w:r>
    </w:p>
    <w:p w:rsidR="00A81417" w:rsidRPr="00224038" w:rsidRDefault="00A81417" w:rsidP="00A81417">
      <w:pPr>
        <w:pStyle w:val="Aufzhlung"/>
        <w:numPr>
          <w:ilvl w:val="0"/>
          <w:numId w:val="3"/>
        </w:numPr>
        <w:rPr>
          <w:rFonts w:ascii="Arial" w:hAnsi="Arial" w:cs="Arial"/>
        </w:rPr>
      </w:pPr>
      <w:r w:rsidRPr="00224038">
        <w:rPr>
          <w:rFonts w:ascii="Arial" w:hAnsi="Arial" w:cs="Arial"/>
        </w:rPr>
        <w:t>Lufthygienerechtliche Bewilligung Nr. XY vom …</w:t>
      </w:r>
    </w:p>
    <w:p w:rsidR="00A81417" w:rsidRPr="00224038" w:rsidRDefault="00A81417" w:rsidP="00A81417">
      <w:pPr>
        <w:pStyle w:val="Aufzhlung"/>
        <w:numPr>
          <w:ilvl w:val="0"/>
          <w:numId w:val="3"/>
        </w:numPr>
        <w:rPr>
          <w:rFonts w:ascii="Arial" w:hAnsi="Arial" w:cs="Arial"/>
        </w:rPr>
      </w:pPr>
      <w:r w:rsidRPr="00224038">
        <w:rPr>
          <w:rFonts w:ascii="Arial" w:hAnsi="Arial" w:cs="Arial"/>
        </w:rPr>
        <w:t>Lärmschutzrechtliche Bewilligung Nr. XY vom …</w:t>
      </w:r>
    </w:p>
    <w:p w:rsidR="00A81417" w:rsidRDefault="00A81417" w:rsidP="00A81417">
      <w:pPr>
        <w:numPr>
          <w:ilvl w:val="0"/>
          <w:numId w:val="3"/>
        </w:numPr>
        <w:rPr>
          <w:rFonts w:ascii="Arial" w:hAnsi="Arial" w:cs="Arial"/>
        </w:rPr>
      </w:pPr>
      <w:r>
        <w:rPr>
          <w:rFonts w:ascii="Arial" w:hAnsi="Arial" w:cs="Arial"/>
        </w:rPr>
        <w:t xml:space="preserve">Arbeitsrechtliche Betriebsbewilligung Nr. XY vom </w:t>
      </w:r>
      <w:r w:rsidRPr="00224038">
        <w:rPr>
          <w:rFonts w:ascii="Arial" w:hAnsi="Arial" w:cs="Arial"/>
        </w:rPr>
        <w:t>...</w:t>
      </w:r>
    </w:p>
    <w:p w:rsidR="00A81417" w:rsidRPr="00224038" w:rsidRDefault="00A81417" w:rsidP="00A81417">
      <w:pPr>
        <w:numPr>
          <w:ilvl w:val="0"/>
          <w:numId w:val="3"/>
        </w:numPr>
        <w:rPr>
          <w:rFonts w:ascii="Arial" w:hAnsi="Arial" w:cs="Arial"/>
        </w:rPr>
      </w:pPr>
      <w:r>
        <w:rPr>
          <w:rFonts w:ascii="Arial" w:hAnsi="Arial" w:cs="Arial"/>
        </w:rPr>
        <w:t>Plangenehmigung Nr. XY vom …</w: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r w:rsidRPr="00224038">
        <w:rPr>
          <w:rFonts w:ascii="Arial" w:hAnsi="Arial" w:cs="Arial"/>
        </w:rPr>
        <w:br w:type="page"/>
      </w:r>
    </w:p>
    <w:p w:rsidR="00A81417" w:rsidRPr="00224038" w:rsidRDefault="002E3BB7" w:rsidP="00A81417">
      <w:pPr>
        <w:rPr>
          <w:rFonts w:ascii="Arial" w:hAnsi="Arial" w:cs="Arial"/>
          <w:b/>
        </w:rPr>
      </w:pPr>
      <w:r w:rsidRPr="00224038">
        <w:rPr>
          <w:rFonts w:ascii="Arial" w:hAnsi="Arial" w:cs="Arial"/>
          <w:noProof/>
          <w:lang w:val="de-CH" w:eastAsia="de-CH"/>
        </w:rPr>
        <mc:AlternateContent>
          <mc:Choice Requires="wps">
            <w:drawing>
              <wp:anchor distT="0" distB="0" distL="114300" distR="114300" simplePos="0" relativeHeight="251639296" behindDoc="0" locked="0" layoutInCell="0" allowOverlap="1">
                <wp:simplePos x="0" y="0"/>
                <wp:positionH relativeFrom="column">
                  <wp:posOffset>3773805</wp:posOffset>
                </wp:positionH>
                <wp:positionV relativeFrom="paragraph">
                  <wp:posOffset>-85090</wp:posOffset>
                </wp:positionV>
                <wp:extent cx="1991360" cy="969010"/>
                <wp:effectExtent l="0" t="0" r="0" b="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969010"/>
                        </a:xfrm>
                        <a:prstGeom prst="rect">
                          <a:avLst/>
                        </a:prstGeom>
                        <a:solidFill>
                          <a:srgbClr val="FFFFFF"/>
                        </a:solidFill>
                        <a:ln w="9525">
                          <a:solidFill>
                            <a:srgbClr val="000000"/>
                          </a:solidFill>
                          <a:miter lim="800000"/>
                          <a:headEnd/>
                          <a:tailEnd/>
                        </a:ln>
                      </wps:spPr>
                      <wps:txbx>
                        <w:txbxContent>
                          <w:p w:rsidR="00A81417" w:rsidRPr="009E05EF" w:rsidRDefault="00A81417" w:rsidP="00A81417">
                            <w:pPr>
                              <w:jc w:val="left"/>
                              <w:rPr>
                                <w:b/>
                                <w:sz w:val="24"/>
                                <w:szCs w:val="24"/>
                              </w:rPr>
                            </w:pPr>
                            <w:r w:rsidRPr="009E05EF">
                              <w:rPr>
                                <w:b/>
                                <w:sz w:val="24"/>
                                <w:szCs w:val="24"/>
                              </w:rPr>
                              <w:t xml:space="preserve">Anhang </w:t>
                            </w:r>
                            <w:r>
                              <w:rPr>
                                <w:b/>
                                <w:sz w:val="24"/>
                                <w:szCs w:val="24"/>
                              </w:rPr>
                              <w:t xml:space="preserve">zu Kapitel </w:t>
                            </w:r>
                            <w:r w:rsidRPr="009E05EF">
                              <w:rPr>
                                <w:b/>
                                <w:sz w:val="24"/>
                                <w:szCs w:val="24"/>
                              </w:rPr>
                              <w:t>2.1</w:t>
                            </w:r>
                            <w:r>
                              <w:rPr>
                                <w:b/>
                                <w:sz w:val="24"/>
                                <w:szCs w:val="24"/>
                              </w:rPr>
                              <w:t>.2</w:t>
                            </w:r>
                          </w:p>
                          <w:p w:rsidR="00A81417" w:rsidRDefault="00A81417" w:rsidP="00A81417">
                            <w:pPr>
                              <w:jc w:val="left"/>
                            </w:pPr>
                            <w:r>
                              <w:t>Beispiel</w:t>
                            </w:r>
                          </w:p>
                          <w:p w:rsidR="00A81417" w:rsidRPr="00332A09" w:rsidRDefault="00A81417" w:rsidP="00A81417">
                            <w:pPr>
                              <w:ind w:left="330" w:hanging="330"/>
                              <w:jc w:val="left"/>
                            </w:pPr>
                            <w:r w:rsidRPr="00332A09">
                              <w:t xml:space="preserve">a) </w:t>
                            </w:r>
                            <w:r w:rsidRPr="00332A09">
                              <w:tab/>
                              <w:t xml:space="preserve">Organigramm </w:t>
                            </w:r>
                            <w:r>
                              <w:t>inkl. Funktionsbezeichnungen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97.15pt;margin-top:-6.7pt;width:156.8pt;height:7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" o:allowincell="f">
                <v:textbox>
                  <w:txbxContent>
                    <w:p w:rsidR="00A81417" w:rsidRPr="009E05EF" w:rsidRDefault="00A81417" w:rsidP="00A81417">
                      <w:pPr>
                        <w:jc w:val="left"/>
                        <w:rPr>
                          <w:b/>
                          <w:sz w:val="24"/>
                          <w:szCs w:val="24"/>
                        </w:rPr>
                      </w:pPr>
                      <w:r w:rsidRPr="009E05EF">
                        <w:rPr>
                          <w:b/>
                          <w:sz w:val="24"/>
                          <w:szCs w:val="24"/>
                        </w:rPr>
                        <w:t xml:space="preserve">Anhang </w:t>
                      </w:r>
                      <w:r>
                        <w:rPr>
                          <w:b/>
                          <w:sz w:val="24"/>
                          <w:szCs w:val="24"/>
                        </w:rPr>
                        <w:t xml:space="preserve">zu Kapitel </w:t>
                      </w:r>
                      <w:r w:rsidRPr="009E05EF">
                        <w:rPr>
                          <w:b/>
                          <w:sz w:val="24"/>
                          <w:szCs w:val="24"/>
                        </w:rPr>
                        <w:t>2.1</w:t>
                      </w:r>
                      <w:r>
                        <w:rPr>
                          <w:b/>
                          <w:sz w:val="24"/>
                          <w:szCs w:val="24"/>
                        </w:rPr>
                        <w:t>.2</w:t>
                      </w:r>
                    </w:p>
                    <w:p w:rsidR="00A81417" w:rsidRDefault="00A81417" w:rsidP="00A81417">
                      <w:pPr>
                        <w:jc w:val="left"/>
                      </w:pPr>
                      <w:r>
                        <w:t>Beispiel</w:t>
                      </w:r>
                    </w:p>
                    <w:p w:rsidR="00A81417" w:rsidRPr="00332A09" w:rsidRDefault="00A81417" w:rsidP="00A81417">
                      <w:pPr>
                        <w:ind w:left="330" w:hanging="330"/>
                        <w:jc w:val="left"/>
                      </w:pPr>
                      <w:r w:rsidRPr="00332A09">
                        <w:t xml:space="preserve">a) </w:t>
                      </w:r>
                      <w:r w:rsidRPr="00332A09">
                        <w:tab/>
                        <w:t xml:space="preserve">Organigramm </w:t>
                      </w:r>
                      <w:r>
                        <w:t>inkl. Funktionsbezeichnungen</w:t>
                      </w:r>
                    </w:p>
                  </w:txbxContent>
                </v:textbox>
              </v:shape>
            </w:pict>
          </mc:Fallback>
        </mc:AlternateConten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Default="00A81417" w:rsidP="00A81417">
      <w:pPr>
        <w:outlineLvl w:val="0"/>
        <w:rPr>
          <w:rFonts w:ascii="Arial" w:hAnsi="Arial" w:cs="Arial"/>
          <w:szCs w:val="22"/>
        </w:rPr>
      </w:pPr>
    </w:p>
    <w:p w:rsidR="00A81417" w:rsidRPr="00BF5B2B" w:rsidRDefault="00A81417" w:rsidP="00A81417">
      <w:pPr>
        <w:outlineLvl w:val="0"/>
        <w:rPr>
          <w:rFonts w:ascii="Arial" w:hAnsi="Arial" w:cs="Arial"/>
          <w:szCs w:val="22"/>
        </w:rPr>
      </w:pPr>
    </w:p>
    <w:p w:rsidR="00A81417" w:rsidRDefault="00A81417" w:rsidP="00A81417">
      <w:pPr>
        <w:outlineLvl w:val="0"/>
        <w:rPr>
          <w:rFonts w:ascii="Arial" w:hAnsi="Arial" w:cs="Arial"/>
          <w:b/>
          <w:sz w:val="32"/>
        </w:rPr>
      </w:pPr>
      <w:r w:rsidRPr="00224038">
        <w:rPr>
          <w:rFonts w:ascii="Arial" w:hAnsi="Arial" w:cs="Arial"/>
          <w:b/>
          <w:sz w:val="32"/>
        </w:rPr>
        <w:t>Organigramm</w:t>
      </w:r>
    </w:p>
    <w:p w:rsidR="00A81417" w:rsidRDefault="00A81417" w:rsidP="00A81417">
      <w:pPr>
        <w:outlineLvl w:val="0"/>
        <w:rPr>
          <w:rFonts w:ascii="Arial" w:hAnsi="Arial" w:cs="Arial"/>
          <w:b/>
          <w:sz w:val="32"/>
        </w:rPr>
      </w:pPr>
    </w:p>
    <w:p w:rsidR="00A81417" w:rsidRPr="00053621" w:rsidRDefault="002E3BB7" w:rsidP="00A81417">
      <w:pPr>
        <w:outlineLvl w:val="0"/>
        <w:rPr>
          <w:rFonts w:ascii="Arial" w:hAnsi="Arial" w:cs="Arial"/>
          <w:b/>
          <w:sz w:val="32"/>
        </w:rPr>
      </w:pPr>
      <w:r w:rsidRPr="00224038">
        <w:rPr>
          <w:rFonts w:ascii="Arial" w:hAnsi="Arial" w:cs="Arial"/>
          <w:noProof/>
          <w:lang w:val="de-CH" w:eastAsia="de-CH"/>
        </w:rPr>
        <w:drawing>
          <wp:anchor distT="0" distB="0" distL="114300" distR="114300" simplePos="0" relativeHeight="251638272" behindDoc="0" locked="0" layoutInCell="1" allowOverlap="1">
            <wp:simplePos x="0" y="0"/>
            <wp:positionH relativeFrom="column">
              <wp:posOffset>-69850</wp:posOffset>
            </wp:positionH>
            <wp:positionV relativeFrom="paragraph">
              <wp:posOffset>95885</wp:posOffset>
            </wp:positionV>
            <wp:extent cx="5518150" cy="3855720"/>
            <wp:effectExtent l="0" t="0" r="0" b="0"/>
            <wp:wrapTopAndBottom/>
            <wp:docPr id="3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385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417" w:rsidRPr="00224038"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br w:type="page"/>
      </w:r>
    </w:p>
    <w:p w:rsidR="00A81417" w:rsidRPr="003623E2" w:rsidRDefault="002E3BB7" w:rsidP="00A81417">
      <w:pPr>
        <w:rPr>
          <w:rFonts w:ascii="Arial" w:hAnsi="Arial" w:cs="Arial"/>
          <w:sz w:val="24"/>
          <w:szCs w:val="24"/>
        </w:rPr>
      </w:pPr>
      <w:r>
        <w:rPr>
          <w:rFonts w:ascii="Arial" w:hAnsi="Arial" w:cs="Arial"/>
          <w:noProof/>
          <w:sz w:val="24"/>
          <w:szCs w:val="24"/>
          <w:lang w:val="de-CH" w:eastAsia="de-CH"/>
        </w:rPr>
        <mc:AlternateContent>
          <mc:Choice Requires="wps">
            <w:drawing>
              <wp:anchor distT="0" distB="0" distL="114300" distR="114300" simplePos="0" relativeHeight="251678208" behindDoc="0" locked="0" layoutInCell="1" allowOverlap="1">
                <wp:simplePos x="0" y="0"/>
                <wp:positionH relativeFrom="column">
                  <wp:posOffset>3841750</wp:posOffset>
                </wp:positionH>
                <wp:positionV relativeFrom="paragraph">
                  <wp:posOffset>-203200</wp:posOffset>
                </wp:positionV>
                <wp:extent cx="2305050" cy="949325"/>
                <wp:effectExtent l="0" t="0" r="0" b="0"/>
                <wp:wrapNone/>
                <wp:docPr id="3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49325"/>
                        </a:xfrm>
                        <a:prstGeom prst="rect">
                          <a:avLst/>
                        </a:prstGeom>
                        <a:solidFill>
                          <a:srgbClr val="FFFFFF"/>
                        </a:solidFill>
                        <a:ln w="9525">
                          <a:solidFill>
                            <a:srgbClr val="000000"/>
                          </a:solidFill>
                          <a:miter lim="800000"/>
                          <a:headEnd/>
                          <a:tailEnd/>
                        </a:ln>
                      </wps:spPr>
                      <wps:txbx>
                        <w:txbxContent>
                          <w:p w:rsidR="00A81417" w:rsidRPr="009E05EF" w:rsidRDefault="00A81417" w:rsidP="00A81417">
                            <w:pPr>
                              <w:jc w:val="left"/>
                              <w:rPr>
                                <w:b/>
                                <w:sz w:val="24"/>
                                <w:szCs w:val="24"/>
                              </w:rPr>
                            </w:pPr>
                            <w:r w:rsidRPr="009E05EF">
                              <w:rPr>
                                <w:b/>
                                <w:sz w:val="24"/>
                                <w:szCs w:val="24"/>
                              </w:rPr>
                              <w:t xml:space="preserve">Anhang </w:t>
                            </w:r>
                            <w:r>
                              <w:rPr>
                                <w:b/>
                                <w:sz w:val="24"/>
                                <w:szCs w:val="24"/>
                              </w:rPr>
                              <w:t xml:space="preserve">zu Kapitel </w:t>
                            </w:r>
                            <w:r w:rsidRPr="009E05EF">
                              <w:rPr>
                                <w:b/>
                                <w:sz w:val="24"/>
                                <w:szCs w:val="24"/>
                              </w:rPr>
                              <w:t>2.1</w:t>
                            </w:r>
                            <w:r>
                              <w:rPr>
                                <w:b/>
                                <w:sz w:val="24"/>
                                <w:szCs w:val="24"/>
                              </w:rPr>
                              <w:t>.2</w:t>
                            </w:r>
                          </w:p>
                          <w:p w:rsidR="00A81417" w:rsidRDefault="00A81417" w:rsidP="00A81417">
                            <w:pPr>
                              <w:jc w:val="left"/>
                            </w:pPr>
                            <w:r>
                              <w:t>Beispiel</w:t>
                            </w:r>
                          </w:p>
                          <w:p w:rsidR="00A81417" w:rsidRPr="00332A09" w:rsidRDefault="00A81417" w:rsidP="00A81417">
                            <w:pPr>
                              <w:ind w:left="330" w:hanging="330"/>
                              <w:jc w:val="left"/>
                            </w:pPr>
                            <w:r>
                              <w:t xml:space="preserve">b) </w:t>
                            </w:r>
                            <w:r>
                              <w:tab/>
                              <w:t>Verantwortungsmatrix und Ausbildungsnachweise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302.5pt;margin-top:-16pt;width:181.5pt;height:7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">
                <v:textbox>
                  <w:txbxContent>
                    <w:p w:rsidR="00A81417" w:rsidRPr="009E05EF" w:rsidRDefault="00A81417" w:rsidP="00A81417">
                      <w:pPr>
                        <w:jc w:val="left"/>
                        <w:rPr>
                          <w:b/>
                          <w:sz w:val="24"/>
                          <w:szCs w:val="24"/>
                        </w:rPr>
                      </w:pPr>
                      <w:r w:rsidRPr="009E05EF">
                        <w:rPr>
                          <w:b/>
                          <w:sz w:val="24"/>
                          <w:szCs w:val="24"/>
                        </w:rPr>
                        <w:t xml:space="preserve">Anhang </w:t>
                      </w:r>
                      <w:r>
                        <w:rPr>
                          <w:b/>
                          <w:sz w:val="24"/>
                          <w:szCs w:val="24"/>
                        </w:rPr>
                        <w:t xml:space="preserve">zu Kapitel </w:t>
                      </w:r>
                      <w:r w:rsidRPr="009E05EF">
                        <w:rPr>
                          <w:b/>
                          <w:sz w:val="24"/>
                          <w:szCs w:val="24"/>
                        </w:rPr>
                        <w:t>2.1</w:t>
                      </w:r>
                      <w:r>
                        <w:rPr>
                          <w:b/>
                          <w:sz w:val="24"/>
                          <w:szCs w:val="24"/>
                        </w:rPr>
                        <w:t>.2</w:t>
                      </w:r>
                    </w:p>
                    <w:p w:rsidR="00A81417" w:rsidRDefault="00A81417" w:rsidP="00A81417">
                      <w:pPr>
                        <w:jc w:val="left"/>
                      </w:pPr>
                      <w:r>
                        <w:t>Beispiel</w:t>
                      </w:r>
                    </w:p>
                    <w:p w:rsidR="00A81417" w:rsidRPr="00332A09" w:rsidRDefault="00A81417" w:rsidP="00A81417">
                      <w:pPr>
                        <w:ind w:left="330" w:hanging="330"/>
                        <w:jc w:val="left"/>
                      </w:pPr>
                      <w:r>
                        <w:t xml:space="preserve">b) </w:t>
                      </w:r>
                      <w:r>
                        <w:tab/>
                        <w:t>Verantwortungsmatrix und Ausbildungsnachweise</w:t>
                      </w:r>
                    </w:p>
                  </w:txbxContent>
                </v:textbox>
              </v:shape>
            </w:pict>
          </mc:Fallback>
        </mc:AlternateContent>
      </w:r>
    </w:p>
    <w:p w:rsidR="00A81417" w:rsidRPr="003623E2" w:rsidRDefault="00A81417" w:rsidP="00A81417">
      <w:pPr>
        <w:rPr>
          <w:rFonts w:ascii="Arial" w:hAnsi="Arial" w:cs="Arial"/>
          <w:sz w:val="24"/>
          <w:szCs w:val="24"/>
        </w:rPr>
      </w:pPr>
    </w:p>
    <w:p w:rsidR="00A81417" w:rsidRPr="003623E2" w:rsidRDefault="00A81417" w:rsidP="00A81417">
      <w:pPr>
        <w:rPr>
          <w:rFonts w:ascii="Arial" w:hAnsi="Arial" w:cs="Arial"/>
          <w:sz w:val="24"/>
          <w:szCs w:val="24"/>
        </w:rPr>
      </w:pPr>
    </w:p>
    <w:p w:rsidR="00A81417" w:rsidRDefault="00A81417" w:rsidP="00A81417">
      <w:pPr>
        <w:rPr>
          <w:rFonts w:ascii="Arial" w:hAnsi="Arial" w:cs="Arial"/>
          <w:sz w:val="24"/>
          <w:szCs w:val="24"/>
        </w:rPr>
      </w:pPr>
    </w:p>
    <w:p w:rsidR="00A81417" w:rsidRDefault="00A81417" w:rsidP="00A81417">
      <w:pPr>
        <w:rPr>
          <w:rFonts w:ascii="Arial" w:hAnsi="Arial" w:cs="Arial"/>
          <w:sz w:val="24"/>
          <w:szCs w:val="24"/>
        </w:rPr>
      </w:pPr>
    </w:p>
    <w:p w:rsidR="00A81417" w:rsidRDefault="00A81417" w:rsidP="00A81417">
      <w:pPr>
        <w:rPr>
          <w:rFonts w:ascii="Arial" w:hAnsi="Arial" w:cs="Arial"/>
          <w:sz w:val="24"/>
          <w:szCs w:val="24"/>
        </w:rPr>
      </w:pPr>
    </w:p>
    <w:p w:rsidR="00A81417" w:rsidRDefault="00A81417" w:rsidP="00A81417">
      <w:pPr>
        <w:rPr>
          <w:rFonts w:ascii="Arial" w:hAnsi="Arial" w:cs="Arial"/>
          <w:sz w:val="24"/>
          <w:szCs w:val="24"/>
        </w:rPr>
      </w:pPr>
    </w:p>
    <w:p w:rsidR="00A81417" w:rsidRPr="003623E2" w:rsidRDefault="00A81417" w:rsidP="00A81417">
      <w:pPr>
        <w:rPr>
          <w:rFonts w:ascii="Arial" w:hAnsi="Arial" w:cs="Arial"/>
          <w:sz w:val="24"/>
          <w:szCs w:val="24"/>
        </w:rPr>
      </w:pPr>
    </w:p>
    <w:p w:rsidR="00A81417" w:rsidRPr="00224038" w:rsidRDefault="00A81417" w:rsidP="00A81417">
      <w:pPr>
        <w:rPr>
          <w:rFonts w:ascii="Arial" w:hAnsi="Arial" w:cs="Arial"/>
        </w:rPr>
      </w:pPr>
      <w:r>
        <w:rPr>
          <w:rFonts w:ascii="Arial" w:hAnsi="Arial" w:cs="Arial"/>
          <w:b/>
          <w:sz w:val="32"/>
        </w:rPr>
        <w:t>Verantwortungsmatrix gemäss Prozessschema</w:t>
      </w:r>
    </w:p>
    <w:p w:rsidR="00A81417" w:rsidRPr="00224038" w:rsidRDefault="00A81417" w:rsidP="00A814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996"/>
        <w:gridCol w:w="770"/>
        <w:gridCol w:w="1210"/>
        <w:gridCol w:w="3960"/>
      </w:tblGrid>
      <w:tr w:rsidR="00A81417" w:rsidRPr="00915BAB">
        <w:trPr>
          <w:cantSplit/>
          <w:trHeight w:val="2297"/>
        </w:trPr>
        <w:tc>
          <w:tcPr>
            <w:tcW w:w="2192" w:type="dxa"/>
          </w:tcPr>
          <w:p w:rsidR="00A81417" w:rsidRPr="00915BAB" w:rsidRDefault="00A81417" w:rsidP="00A81417">
            <w:pPr>
              <w:rPr>
                <w:rFonts w:ascii="Arial" w:hAnsi="Arial" w:cs="Arial"/>
                <w:b/>
              </w:rPr>
            </w:pPr>
          </w:p>
          <w:p w:rsidR="00A81417" w:rsidRPr="00915BAB" w:rsidRDefault="00A81417" w:rsidP="00A81417">
            <w:pPr>
              <w:rPr>
                <w:rFonts w:ascii="Arial" w:hAnsi="Arial" w:cs="Arial"/>
                <w:b/>
              </w:rPr>
            </w:pPr>
          </w:p>
          <w:p w:rsidR="00A81417" w:rsidRPr="00915BAB" w:rsidRDefault="00A81417" w:rsidP="00A81417">
            <w:pPr>
              <w:rPr>
                <w:rFonts w:ascii="Arial" w:hAnsi="Arial" w:cs="Arial"/>
                <w:b/>
              </w:rPr>
            </w:pPr>
          </w:p>
          <w:p w:rsidR="00A81417" w:rsidRPr="00915BAB" w:rsidRDefault="00A81417" w:rsidP="00A81417">
            <w:pPr>
              <w:rPr>
                <w:rFonts w:ascii="Arial" w:hAnsi="Arial" w:cs="Arial"/>
                <w:b/>
              </w:rPr>
            </w:pPr>
          </w:p>
          <w:p w:rsidR="00A81417" w:rsidRPr="00915BAB" w:rsidRDefault="00A81417" w:rsidP="00A81417">
            <w:pPr>
              <w:rPr>
                <w:rFonts w:ascii="Arial" w:hAnsi="Arial" w:cs="Arial"/>
                <w:b/>
              </w:rPr>
            </w:pPr>
          </w:p>
          <w:p w:rsidR="00A81417" w:rsidRPr="00915BAB" w:rsidRDefault="00A81417" w:rsidP="00A81417">
            <w:pPr>
              <w:rPr>
                <w:rFonts w:ascii="Arial" w:hAnsi="Arial" w:cs="Arial"/>
                <w:b/>
              </w:rPr>
            </w:pPr>
          </w:p>
          <w:p w:rsidR="00A81417" w:rsidRPr="00915BAB" w:rsidRDefault="00A81417" w:rsidP="00A81417">
            <w:pPr>
              <w:rPr>
                <w:rFonts w:ascii="Arial" w:hAnsi="Arial" w:cs="Arial"/>
                <w:b/>
              </w:rPr>
            </w:pPr>
            <w:r w:rsidRPr="00915BAB">
              <w:rPr>
                <w:rFonts w:ascii="Arial" w:hAnsi="Arial" w:cs="Arial"/>
                <w:b/>
              </w:rPr>
              <w:t>Funktion</w:t>
            </w:r>
          </w:p>
        </w:tc>
        <w:tc>
          <w:tcPr>
            <w:tcW w:w="996" w:type="dxa"/>
            <w:textDirection w:val="btLr"/>
          </w:tcPr>
          <w:p w:rsidR="00A81417" w:rsidRPr="00915BAB" w:rsidRDefault="00A81417" w:rsidP="00A81417">
            <w:pPr>
              <w:ind w:left="113" w:right="113"/>
              <w:jc w:val="left"/>
              <w:rPr>
                <w:rFonts w:ascii="Arial" w:hAnsi="Arial" w:cs="Arial"/>
                <w:b/>
              </w:rPr>
            </w:pPr>
            <w:r w:rsidRPr="00915BAB">
              <w:rPr>
                <w:rFonts w:ascii="Arial" w:hAnsi="Arial" w:cs="Arial"/>
                <w:b/>
              </w:rPr>
              <w:t>Pflichtenheft aufgeführt</w:t>
            </w:r>
          </w:p>
        </w:tc>
        <w:tc>
          <w:tcPr>
            <w:tcW w:w="770" w:type="dxa"/>
            <w:textDirection w:val="btLr"/>
          </w:tcPr>
          <w:p w:rsidR="00A81417" w:rsidRPr="00915BAB" w:rsidRDefault="00A81417" w:rsidP="00A81417">
            <w:pPr>
              <w:ind w:left="113" w:right="113"/>
              <w:rPr>
                <w:rFonts w:ascii="Arial" w:hAnsi="Arial" w:cs="Arial"/>
                <w:b/>
              </w:rPr>
            </w:pPr>
            <w:r w:rsidRPr="00915BAB">
              <w:rPr>
                <w:rFonts w:ascii="Arial" w:hAnsi="Arial" w:cs="Arial"/>
                <w:b/>
              </w:rPr>
              <w:t>Annahme / Waage</w:t>
            </w:r>
          </w:p>
        </w:tc>
        <w:tc>
          <w:tcPr>
            <w:tcW w:w="1210" w:type="dxa"/>
            <w:textDirection w:val="btLr"/>
          </w:tcPr>
          <w:p w:rsidR="00A81417" w:rsidRPr="00915BAB" w:rsidRDefault="00A81417" w:rsidP="00A81417">
            <w:pPr>
              <w:ind w:left="113" w:right="113"/>
              <w:rPr>
                <w:rFonts w:ascii="Arial" w:hAnsi="Arial" w:cs="Arial"/>
                <w:b/>
              </w:rPr>
            </w:pPr>
            <w:r w:rsidRPr="00915BAB">
              <w:rPr>
                <w:rFonts w:ascii="Arial" w:hAnsi="Arial" w:cs="Arial"/>
                <w:b/>
              </w:rPr>
              <w:t>Sortierung</w:t>
            </w:r>
          </w:p>
        </w:tc>
        <w:tc>
          <w:tcPr>
            <w:tcW w:w="3960" w:type="dxa"/>
          </w:tcPr>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r w:rsidRPr="00915BAB">
              <w:rPr>
                <w:rFonts w:ascii="Arial" w:hAnsi="Arial" w:cs="Arial"/>
                <w:b/>
              </w:rPr>
              <w:t>Befähigung</w:t>
            </w:r>
          </w:p>
          <w:p w:rsidR="00A81417" w:rsidRPr="00915BAB" w:rsidRDefault="00A81417" w:rsidP="00A81417">
            <w:pPr>
              <w:jc w:val="left"/>
              <w:rPr>
                <w:rFonts w:ascii="Arial" w:hAnsi="Arial" w:cs="Arial"/>
                <w:b/>
              </w:rPr>
            </w:pPr>
            <w:r w:rsidRPr="00915BAB">
              <w:rPr>
                <w:rFonts w:ascii="Arial" w:hAnsi="Arial" w:cs="Arial"/>
                <w:b/>
              </w:rPr>
              <w:t>Datum / Art der Ausbildung</w:t>
            </w:r>
          </w:p>
        </w:tc>
      </w:tr>
      <w:tr w:rsidR="00A81417" w:rsidRPr="00915BAB">
        <w:tc>
          <w:tcPr>
            <w:tcW w:w="2192" w:type="dxa"/>
          </w:tcPr>
          <w:p w:rsidR="00A81417" w:rsidRPr="00915BAB" w:rsidRDefault="00A81417" w:rsidP="00A81417">
            <w:pPr>
              <w:jc w:val="left"/>
              <w:rPr>
                <w:rFonts w:ascii="Arial" w:hAnsi="Arial" w:cs="Arial"/>
              </w:rPr>
            </w:pPr>
            <w:r w:rsidRPr="00915BAB">
              <w:rPr>
                <w:rFonts w:ascii="Arial" w:hAnsi="Arial" w:cs="Arial"/>
              </w:rPr>
              <w:t>Geschäftsführer</w:t>
            </w:r>
          </w:p>
        </w:tc>
        <w:tc>
          <w:tcPr>
            <w:tcW w:w="996" w:type="dxa"/>
          </w:tcPr>
          <w:p w:rsidR="00A81417" w:rsidRPr="00915BAB" w:rsidRDefault="00A81417" w:rsidP="00A81417">
            <w:pPr>
              <w:jc w:val="left"/>
              <w:rPr>
                <w:rFonts w:ascii="Arial" w:hAnsi="Arial" w:cs="Arial"/>
              </w:rPr>
            </w:pPr>
          </w:p>
        </w:tc>
        <w:tc>
          <w:tcPr>
            <w:tcW w:w="770" w:type="dxa"/>
          </w:tcPr>
          <w:p w:rsidR="00A81417" w:rsidRPr="00915BAB" w:rsidRDefault="00A81417" w:rsidP="00A81417">
            <w:pPr>
              <w:jc w:val="left"/>
              <w:rPr>
                <w:rFonts w:ascii="Arial" w:hAnsi="Arial" w:cs="Arial"/>
              </w:rPr>
            </w:pPr>
            <w:r w:rsidRPr="00915BAB">
              <w:rPr>
                <w:rFonts w:ascii="Arial" w:hAnsi="Arial" w:cs="Arial"/>
              </w:rPr>
              <w:t>V</w:t>
            </w:r>
          </w:p>
        </w:tc>
        <w:tc>
          <w:tcPr>
            <w:tcW w:w="1210" w:type="dxa"/>
          </w:tcPr>
          <w:p w:rsidR="00A81417" w:rsidRPr="00915BAB" w:rsidRDefault="00A81417" w:rsidP="00A81417">
            <w:pPr>
              <w:jc w:val="left"/>
              <w:rPr>
                <w:rFonts w:ascii="Arial" w:hAnsi="Arial" w:cs="Arial"/>
              </w:rPr>
            </w:pPr>
            <w:r w:rsidRPr="00915BAB">
              <w:rPr>
                <w:rFonts w:ascii="Arial" w:hAnsi="Arial" w:cs="Arial"/>
              </w:rPr>
              <w:t>V</w:t>
            </w:r>
          </w:p>
        </w:tc>
        <w:tc>
          <w:tcPr>
            <w:tcW w:w="3960" w:type="dxa"/>
          </w:tcPr>
          <w:p w:rsidR="00A81417" w:rsidRPr="00915BAB" w:rsidRDefault="00A81417" w:rsidP="00A81417">
            <w:pPr>
              <w:jc w:val="left"/>
              <w:rPr>
                <w:rFonts w:ascii="Arial" w:hAnsi="Arial" w:cs="Arial"/>
              </w:rPr>
            </w:pPr>
          </w:p>
        </w:tc>
      </w:tr>
      <w:tr w:rsidR="00A81417" w:rsidRPr="00915BAB">
        <w:tc>
          <w:tcPr>
            <w:tcW w:w="2192" w:type="dxa"/>
          </w:tcPr>
          <w:p w:rsidR="00A81417" w:rsidRPr="00915BAB" w:rsidRDefault="00A81417" w:rsidP="00A81417">
            <w:pPr>
              <w:jc w:val="left"/>
              <w:rPr>
                <w:rFonts w:ascii="Arial" w:hAnsi="Arial" w:cs="Arial"/>
              </w:rPr>
            </w:pPr>
            <w:r w:rsidRPr="00915BAB">
              <w:rPr>
                <w:rFonts w:ascii="Arial" w:hAnsi="Arial" w:cs="Arial"/>
              </w:rPr>
              <w:t>Betriebsleiter</w:t>
            </w:r>
          </w:p>
        </w:tc>
        <w:tc>
          <w:tcPr>
            <w:tcW w:w="996" w:type="dxa"/>
          </w:tcPr>
          <w:p w:rsidR="00A81417" w:rsidRPr="00915BAB" w:rsidRDefault="00A81417" w:rsidP="00A81417">
            <w:pPr>
              <w:jc w:val="left"/>
              <w:rPr>
                <w:rFonts w:ascii="Arial" w:hAnsi="Arial" w:cs="Arial"/>
              </w:rPr>
            </w:pPr>
            <w:r w:rsidRPr="00915BAB">
              <w:rPr>
                <w:rFonts w:ascii="Arial" w:hAnsi="Arial" w:cs="Arial"/>
              </w:rPr>
              <w:t>x</w:t>
            </w:r>
          </w:p>
        </w:tc>
        <w:tc>
          <w:tcPr>
            <w:tcW w:w="770" w:type="dxa"/>
          </w:tcPr>
          <w:p w:rsidR="00A81417" w:rsidRPr="00915BAB" w:rsidRDefault="00A81417" w:rsidP="00A81417">
            <w:pPr>
              <w:jc w:val="left"/>
              <w:rPr>
                <w:rFonts w:ascii="Arial" w:hAnsi="Arial" w:cs="Arial"/>
              </w:rPr>
            </w:pPr>
            <w:r w:rsidRPr="00915BAB">
              <w:rPr>
                <w:rFonts w:ascii="Arial" w:hAnsi="Arial" w:cs="Arial"/>
              </w:rPr>
              <w:t>K</w:t>
            </w:r>
          </w:p>
        </w:tc>
        <w:tc>
          <w:tcPr>
            <w:tcW w:w="1210" w:type="dxa"/>
          </w:tcPr>
          <w:p w:rsidR="00A81417" w:rsidRPr="00915BAB" w:rsidRDefault="00A81417" w:rsidP="00A81417">
            <w:pPr>
              <w:jc w:val="left"/>
              <w:rPr>
                <w:rFonts w:ascii="Arial" w:hAnsi="Arial" w:cs="Arial"/>
              </w:rPr>
            </w:pPr>
            <w:r w:rsidRPr="00915BAB">
              <w:rPr>
                <w:rFonts w:ascii="Arial" w:hAnsi="Arial" w:cs="Arial"/>
              </w:rPr>
              <w:t>K</w:t>
            </w:r>
          </w:p>
        </w:tc>
        <w:tc>
          <w:tcPr>
            <w:tcW w:w="3960" w:type="dxa"/>
          </w:tcPr>
          <w:p w:rsidR="00A81417" w:rsidRPr="00915BAB" w:rsidRDefault="00A81417" w:rsidP="00A81417">
            <w:pPr>
              <w:jc w:val="left"/>
              <w:rPr>
                <w:rFonts w:ascii="Arial" w:hAnsi="Arial" w:cs="Arial"/>
              </w:rPr>
            </w:pPr>
            <w:r w:rsidRPr="00915BAB">
              <w:rPr>
                <w:rFonts w:ascii="Arial" w:hAnsi="Arial" w:cs="Arial"/>
              </w:rPr>
              <w:t>März 20xx / Sachkundelehrgang Vollzugshilfe Holzabfälle</w:t>
            </w:r>
          </w:p>
        </w:tc>
      </w:tr>
      <w:tr w:rsidR="00A81417" w:rsidRPr="00915BAB">
        <w:tc>
          <w:tcPr>
            <w:tcW w:w="2192" w:type="dxa"/>
          </w:tcPr>
          <w:p w:rsidR="00A81417" w:rsidRPr="00915BAB" w:rsidRDefault="00A81417" w:rsidP="00A81417">
            <w:pPr>
              <w:jc w:val="left"/>
              <w:rPr>
                <w:rFonts w:ascii="Arial" w:hAnsi="Arial" w:cs="Arial"/>
              </w:rPr>
            </w:pPr>
            <w:r w:rsidRPr="00915BAB">
              <w:rPr>
                <w:rFonts w:ascii="Arial" w:hAnsi="Arial" w:cs="Arial"/>
              </w:rPr>
              <w:t>Mannschaft der Sortieranlage</w:t>
            </w:r>
          </w:p>
        </w:tc>
        <w:tc>
          <w:tcPr>
            <w:tcW w:w="996" w:type="dxa"/>
          </w:tcPr>
          <w:p w:rsidR="00A81417" w:rsidRPr="00915BAB" w:rsidRDefault="00A81417" w:rsidP="00A81417">
            <w:pPr>
              <w:jc w:val="left"/>
              <w:rPr>
                <w:rFonts w:ascii="Arial" w:hAnsi="Arial" w:cs="Arial"/>
              </w:rPr>
            </w:pPr>
          </w:p>
        </w:tc>
        <w:tc>
          <w:tcPr>
            <w:tcW w:w="770" w:type="dxa"/>
          </w:tcPr>
          <w:p w:rsidR="00A81417" w:rsidRPr="00915BAB" w:rsidRDefault="00A81417" w:rsidP="00A81417">
            <w:pPr>
              <w:jc w:val="left"/>
              <w:rPr>
                <w:rFonts w:ascii="Arial" w:hAnsi="Arial" w:cs="Arial"/>
              </w:rPr>
            </w:pPr>
            <w:r w:rsidRPr="00915BAB">
              <w:rPr>
                <w:rFonts w:ascii="Arial" w:hAnsi="Arial" w:cs="Arial"/>
              </w:rPr>
              <w:t>I</w:t>
            </w:r>
          </w:p>
        </w:tc>
        <w:tc>
          <w:tcPr>
            <w:tcW w:w="1210" w:type="dxa"/>
          </w:tcPr>
          <w:p w:rsidR="00A81417" w:rsidRPr="00915BAB" w:rsidRDefault="00A81417" w:rsidP="00A81417">
            <w:pPr>
              <w:jc w:val="left"/>
              <w:rPr>
                <w:rFonts w:ascii="Arial" w:hAnsi="Arial" w:cs="Arial"/>
              </w:rPr>
            </w:pPr>
            <w:r w:rsidRPr="00915BAB">
              <w:rPr>
                <w:rFonts w:ascii="Arial" w:hAnsi="Arial" w:cs="Arial"/>
              </w:rPr>
              <w:t>D, I</w:t>
            </w:r>
          </w:p>
        </w:tc>
        <w:tc>
          <w:tcPr>
            <w:tcW w:w="3960" w:type="dxa"/>
          </w:tcPr>
          <w:p w:rsidR="00A81417" w:rsidRPr="00915BAB" w:rsidRDefault="00A81417" w:rsidP="00A81417">
            <w:pPr>
              <w:jc w:val="left"/>
              <w:rPr>
                <w:rFonts w:ascii="Arial" w:hAnsi="Arial" w:cs="Arial"/>
              </w:rPr>
            </w:pPr>
            <w:r w:rsidRPr="00915BAB">
              <w:rPr>
                <w:rFonts w:ascii="Arial" w:hAnsi="Arial" w:cs="Arial"/>
              </w:rPr>
              <w:t xml:space="preserve">Einweisung vom xx. Mai 20xx </w:t>
            </w:r>
          </w:p>
        </w:tc>
      </w:tr>
      <w:tr w:rsidR="00A81417" w:rsidRPr="00915BAB">
        <w:tc>
          <w:tcPr>
            <w:tcW w:w="2192" w:type="dxa"/>
          </w:tcPr>
          <w:p w:rsidR="00A81417" w:rsidRPr="00915BAB" w:rsidRDefault="00A81417" w:rsidP="00A81417">
            <w:pPr>
              <w:jc w:val="left"/>
              <w:rPr>
                <w:rFonts w:ascii="Arial" w:hAnsi="Arial" w:cs="Arial"/>
              </w:rPr>
            </w:pPr>
            <w:r w:rsidRPr="00915BAB">
              <w:rPr>
                <w:rFonts w:ascii="Arial" w:hAnsi="Arial" w:cs="Arial"/>
              </w:rPr>
              <w:t>Maschinist</w:t>
            </w:r>
          </w:p>
        </w:tc>
        <w:tc>
          <w:tcPr>
            <w:tcW w:w="996" w:type="dxa"/>
          </w:tcPr>
          <w:p w:rsidR="00A81417" w:rsidRPr="00915BAB" w:rsidRDefault="00A81417" w:rsidP="00A81417">
            <w:pPr>
              <w:jc w:val="left"/>
              <w:rPr>
                <w:rFonts w:ascii="Arial" w:hAnsi="Arial" w:cs="Arial"/>
              </w:rPr>
            </w:pPr>
          </w:p>
        </w:tc>
        <w:tc>
          <w:tcPr>
            <w:tcW w:w="770" w:type="dxa"/>
          </w:tcPr>
          <w:p w:rsidR="00A81417" w:rsidRPr="00915BAB" w:rsidRDefault="00A81417" w:rsidP="00A81417">
            <w:pPr>
              <w:jc w:val="left"/>
              <w:rPr>
                <w:rFonts w:ascii="Arial" w:hAnsi="Arial" w:cs="Arial"/>
              </w:rPr>
            </w:pPr>
            <w:r w:rsidRPr="00915BAB">
              <w:rPr>
                <w:rFonts w:ascii="Arial" w:hAnsi="Arial" w:cs="Arial"/>
              </w:rPr>
              <w:t>I</w:t>
            </w:r>
          </w:p>
        </w:tc>
        <w:tc>
          <w:tcPr>
            <w:tcW w:w="1210" w:type="dxa"/>
          </w:tcPr>
          <w:p w:rsidR="00A81417" w:rsidRPr="00915BAB" w:rsidRDefault="00A81417" w:rsidP="00A81417">
            <w:pPr>
              <w:jc w:val="left"/>
              <w:rPr>
                <w:rFonts w:ascii="Arial" w:hAnsi="Arial" w:cs="Arial"/>
              </w:rPr>
            </w:pPr>
            <w:r w:rsidRPr="00915BAB">
              <w:rPr>
                <w:rFonts w:ascii="Arial" w:hAnsi="Arial" w:cs="Arial"/>
              </w:rPr>
              <w:t>I</w:t>
            </w:r>
          </w:p>
        </w:tc>
        <w:tc>
          <w:tcPr>
            <w:tcW w:w="3960" w:type="dxa"/>
          </w:tcPr>
          <w:p w:rsidR="00A81417" w:rsidRPr="00915BAB" w:rsidRDefault="00A81417" w:rsidP="00A81417">
            <w:pPr>
              <w:jc w:val="left"/>
              <w:rPr>
                <w:rFonts w:ascii="Arial" w:hAnsi="Arial" w:cs="Arial"/>
              </w:rPr>
            </w:pPr>
          </w:p>
        </w:tc>
      </w:tr>
    </w:tbl>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ind w:left="440" w:hanging="440"/>
        <w:rPr>
          <w:rFonts w:ascii="Arial" w:hAnsi="Arial" w:cs="Arial"/>
        </w:rPr>
      </w:pPr>
      <w:r>
        <w:rPr>
          <w:rFonts w:ascii="Arial" w:hAnsi="Arial" w:cs="Arial"/>
        </w:rPr>
        <w:t xml:space="preserve">V: </w:t>
      </w:r>
      <w:r>
        <w:rPr>
          <w:rFonts w:ascii="Arial" w:hAnsi="Arial" w:cs="Arial"/>
        </w:rPr>
        <w:tab/>
        <w:t>Gesamtverantwortung nach aussen</w:t>
      </w:r>
    </w:p>
    <w:p w:rsidR="00A81417" w:rsidRDefault="00A81417" w:rsidP="00A81417">
      <w:pPr>
        <w:ind w:left="440" w:hanging="440"/>
        <w:rPr>
          <w:rFonts w:ascii="Arial" w:hAnsi="Arial" w:cs="Arial"/>
        </w:rPr>
      </w:pPr>
      <w:r>
        <w:rPr>
          <w:rFonts w:ascii="Arial" w:hAnsi="Arial" w:cs="Arial"/>
        </w:rPr>
        <w:t xml:space="preserve">K: </w:t>
      </w:r>
      <w:r>
        <w:rPr>
          <w:rFonts w:ascii="Arial" w:hAnsi="Arial" w:cs="Arial"/>
        </w:rPr>
        <w:tab/>
        <w:t>Kontrolle</w:t>
      </w:r>
    </w:p>
    <w:p w:rsidR="00A81417" w:rsidRDefault="00A81417" w:rsidP="00A81417">
      <w:pPr>
        <w:ind w:left="440" w:hanging="440"/>
        <w:rPr>
          <w:rFonts w:ascii="Arial" w:hAnsi="Arial" w:cs="Arial"/>
        </w:rPr>
      </w:pPr>
      <w:r>
        <w:rPr>
          <w:rFonts w:ascii="Arial" w:hAnsi="Arial" w:cs="Arial"/>
        </w:rPr>
        <w:t xml:space="preserve">M: </w:t>
      </w:r>
      <w:r>
        <w:rPr>
          <w:rFonts w:ascii="Arial" w:hAnsi="Arial" w:cs="Arial"/>
        </w:rPr>
        <w:tab/>
        <w:t>Mitwirkung</w:t>
      </w:r>
    </w:p>
    <w:p w:rsidR="00A81417" w:rsidRDefault="00A81417" w:rsidP="00A81417">
      <w:pPr>
        <w:ind w:left="440" w:hanging="440"/>
        <w:rPr>
          <w:rFonts w:ascii="Arial" w:hAnsi="Arial" w:cs="Arial"/>
        </w:rPr>
      </w:pPr>
      <w:r>
        <w:rPr>
          <w:rFonts w:ascii="Arial" w:hAnsi="Arial" w:cs="Arial"/>
        </w:rPr>
        <w:t xml:space="preserve">D: </w:t>
      </w:r>
      <w:r>
        <w:rPr>
          <w:rFonts w:ascii="Arial" w:hAnsi="Arial" w:cs="Arial"/>
        </w:rPr>
        <w:tab/>
        <w:t>Durchführung</w:t>
      </w:r>
    </w:p>
    <w:p w:rsidR="00A81417" w:rsidRDefault="00A81417" w:rsidP="00A81417">
      <w:pPr>
        <w:ind w:left="440" w:hanging="440"/>
        <w:rPr>
          <w:rFonts w:ascii="Arial" w:hAnsi="Arial" w:cs="Arial"/>
        </w:rPr>
      </w:pPr>
      <w:r>
        <w:rPr>
          <w:rFonts w:ascii="Arial" w:hAnsi="Arial" w:cs="Arial"/>
        </w:rPr>
        <w:t xml:space="preserve">I: </w:t>
      </w:r>
      <w:r>
        <w:rPr>
          <w:rFonts w:ascii="Arial" w:hAnsi="Arial" w:cs="Arial"/>
        </w:rPr>
        <w:tab/>
        <w:t>ist Informiert d.h. hat für eine korrekte Einweisung unterschrieben</w:t>
      </w:r>
    </w:p>
    <w:p w:rsidR="00A81417" w:rsidRDefault="00A81417" w:rsidP="00A81417">
      <w:pPr>
        <w:rPr>
          <w:rFonts w:ascii="Arial" w:hAnsi="Arial" w:cs="Arial"/>
        </w:rPr>
      </w:pPr>
    </w:p>
    <w:p w:rsidR="00A81417" w:rsidRDefault="00A81417" w:rsidP="00A81417">
      <w:pPr>
        <w:rPr>
          <w:rFonts w:ascii="Arial" w:hAnsi="Arial" w:cs="Arial"/>
        </w:rPr>
      </w:pPr>
    </w:p>
    <w:p w:rsidR="00A81417" w:rsidRPr="00224038" w:rsidRDefault="00A81417" w:rsidP="00A81417">
      <w:pPr>
        <w:rPr>
          <w:rFonts w:ascii="Arial" w:hAnsi="Arial" w:cs="Arial"/>
        </w:rPr>
      </w:pPr>
      <w:r>
        <w:rPr>
          <w:rFonts w:ascii="Arial" w:hAnsi="Arial" w:cs="Arial"/>
        </w:rPr>
        <w:br w:type="page"/>
      </w:r>
    </w:p>
    <w:p w:rsidR="00A81417" w:rsidRPr="00224038" w:rsidRDefault="00A81417" w:rsidP="00A81417">
      <w:pPr>
        <w:rPr>
          <w:rFonts w:ascii="Arial" w:hAnsi="Arial" w:cs="Arial"/>
        </w:rPr>
      </w:pPr>
    </w:p>
    <w:p w:rsidR="00A81417" w:rsidRPr="00224038"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40320" behindDoc="0" locked="0" layoutInCell="0" allowOverlap="1">
                <wp:simplePos x="0" y="0"/>
                <wp:positionH relativeFrom="column">
                  <wp:posOffset>3776345</wp:posOffset>
                </wp:positionH>
                <wp:positionV relativeFrom="paragraph">
                  <wp:posOffset>-295910</wp:posOffset>
                </wp:positionV>
                <wp:extent cx="1991360" cy="812800"/>
                <wp:effectExtent l="0"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12800"/>
                        </a:xfrm>
                        <a:prstGeom prst="rect">
                          <a:avLst/>
                        </a:prstGeom>
                        <a:solidFill>
                          <a:srgbClr val="FFFFFF"/>
                        </a:solidFill>
                        <a:ln w="9525">
                          <a:solidFill>
                            <a:srgbClr val="000000"/>
                          </a:solidFill>
                          <a:miter lim="800000"/>
                          <a:headEnd/>
                          <a:tailEnd/>
                        </a:ln>
                      </wps:spPr>
                      <wps:txbx>
                        <w:txbxContent>
                          <w:p w:rsidR="00A81417" w:rsidRPr="003C5652" w:rsidRDefault="00A81417" w:rsidP="00A81417">
                            <w:pPr>
                              <w:jc w:val="left"/>
                              <w:rPr>
                                <w:b/>
                                <w:sz w:val="24"/>
                                <w:szCs w:val="24"/>
                              </w:rPr>
                            </w:pPr>
                            <w:r w:rsidRPr="003C5652">
                              <w:rPr>
                                <w:b/>
                                <w:sz w:val="24"/>
                                <w:szCs w:val="24"/>
                              </w:rPr>
                              <w:t xml:space="preserve">Anhang </w:t>
                            </w:r>
                            <w:r>
                              <w:rPr>
                                <w:b/>
                                <w:sz w:val="24"/>
                                <w:szCs w:val="24"/>
                              </w:rPr>
                              <w:t xml:space="preserve">zu Kapitel </w:t>
                            </w:r>
                            <w:r w:rsidRPr="003C5652">
                              <w:rPr>
                                <w:b/>
                                <w:sz w:val="24"/>
                                <w:szCs w:val="24"/>
                              </w:rPr>
                              <w:t>2.</w:t>
                            </w:r>
                            <w:r>
                              <w:rPr>
                                <w:b/>
                                <w:sz w:val="24"/>
                                <w:szCs w:val="24"/>
                              </w:rPr>
                              <w:t>1.3</w:t>
                            </w:r>
                          </w:p>
                          <w:p w:rsidR="00A81417" w:rsidRDefault="00A81417" w:rsidP="00A81417">
                            <w:pPr>
                              <w:jc w:val="left"/>
                            </w:pPr>
                            <w:r>
                              <w:t>Beispiel</w:t>
                            </w:r>
                          </w:p>
                          <w:p w:rsidR="00A81417" w:rsidRPr="00047308" w:rsidRDefault="00A81417" w:rsidP="00A81417">
                            <w:pPr>
                              <w:jc w:val="left"/>
                            </w:pPr>
                            <w:r w:rsidRPr="00047308">
                              <w:t xml:space="preserve">Pflichtenheft </w:t>
                            </w:r>
                            <w:r w:rsidRPr="00745EED">
                              <w:rPr>
                                <w:i/>
                              </w:rPr>
                              <w:t>Betriebsleiter</w:t>
                            </w:r>
                          </w:p>
                          <w:p w:rsidR="00A81417" w:rsidRDefault="00A81417" w:rsidP="00A8141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97.35pt;margin-top:-23.3pt;width:156.8pt;height:6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MoLQIAAFg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" o:allowincell="f">
                <v:textbox>
                  <w:txbxContent>
                    <w:p w:rsidR="00A81417" w:rsidRPr="003C5652" w:rsidRDefault="00A81417" w:rsidP="00A81417">
                      <w:pPr>
                        <w:jc w:val="left"/>
                        <w:rPr>
                          <w:b/>
                          <w:sz w:val="24"/>
                          <w:szCs w:val="24"/>
                        </w:rPr>
                      </w:pPr>
                      <w:r w:rsidRPr="003C5652">
                        <w:rPr>
                          <w:b/>
                          <w:sz w:val="24"/>
                          <w:szCs w:val="24"/>
                        </w:rPr>
                        <w:t xml:space="preserve">Anhang </w:t>
                      </w:r>
                      <w:r>
                        <w:rPr>
                          <w:b/>
                          <w:sz w:val="24"/>
                          <w:szCs w:val="24"/>
                        </w:rPr>
                        <w:t xml:space="preserve">zu Kapitel </w:t>
                      </w:r>
                      <w:r w:rsidRPr="003C5652">
                        <w:rPr>
                          <w:b/>
                          <w:sz w:val="24"/>
                          <w:szCs w:val="24"/>
                        </w:rPr>
                        <w:t>2.</w:t>
                      </w:r>
                      <w:r>
                        <w:rPr>
                          <w:b/>
                          <w:sz w:val="24"/>
                          <w:szCs w:val="24"/>
                        </w:rPr>
                        <w:t>1.3</w:t>
                      </w:r>
                    </w:p>
                    <w:p w:rsidR="00A81417" w:rsidRDefault="00A81417" w:rsidP="00A81417">
                      <w:pPr>
                        <w:jc w:val="left"/>
                      </w:pPr>
                      <w:r>
                        <w:t>Beispiel</w:t>
                      </w:r>
                    </w:p>
                    <w:p w:rsidR="00A81417" w:rsidRPr="00047308" w:rsidRDefault="00A81417" w:rsidP="00A81417">
                      <w:pPr>
                        <w:jc w:val="left"/>
                      </w:pPr>
                      <w:r w:rsidRPr="00047308">
                        <w:t xml:space="preserve">Pflichtenheft </w:t>
                      </w:r>
                      <w:r w:rsidRPr="00745EED">
                        <w:rPr>
                          <w:i/>
                        </w:rPr>
                        <w:t>Betriebsleiter</w:t>
                      </w:r>
                    </w:p>
                    <w:p w:rsidR="00A81417" w:rsidRDefault="00A81417" w:rsidP="00A81417">
                      <w:pPr>
                        <w:jc w:val="left"/>
                      </w:pPr>
                    </w:p>
                  </w:txbxContent>
                </v:textbox>
              </v:shape>
            </w:pict>
          </mc:Fallback>
        </mc:AlternateConten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Pr="00224038" w:rsidRDefault="00A81417" w:rsidP="00A81417">
      <w:pPr>
        <w:outlineLvl w:val="0"/>
        <w:rPr>
          <w:rFonts w:ascii="Arial" w:hAnsi="Arial" w:cs="Arial"/>
          <w:b/>
          <w:sz w:val="32"/>
        </w:rPr>
      </w:pPr>
      <w:r w:rsidRPr="00224038">
        <w:rPr>
          <w:rFonts w:ascii="Arial" w:hAnsi="Arial" w:cs="Arial"/>
          <w:b/>
          <w:sz w:val="32"/>
        </w:rPr>
        <w:t xml:space="preserve">Pflichtenheft </w:t>
      </w:r>
      <w:r w:rsidRPr="00745EED">
        <w:rPr>
          <w:rFonts w:ascii="Arial" w:hAnsi="Arial" w:cs="Arial"/>
          <w:b/>
          <w:i/>
          <w:sz w:val="32"/>
        </w:rPr>
        <w:t>Betriebsleiter</w: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outlineLvl w:val="0"/>
        <w:rPr>
          <w:rFonts w:ascii="Arial" w:hAnsi="Arial" w:cs="Arial"/>
          <w:b/>
        </w:rPr>
      </w:pPr>
      <w:r w:rsidRPr="00224038">
        <w:rPr>
          <w:rFonts w:ascii="Arial" w:hAnsi="Arial" w:cs="Arial"/>
          <w:b/>
        </w:rPr>
        <w:t>1. Betriebsorganisation und Sicherheit</w:t>
      </w:r>
    </w:p>
    <w:p w:rsidR="00A81417" w:rsidRDefault="00A81417" w:rsidP="00A81417">
      <w:pPr>
        <w:pStyle w:val="Aufzhlung"/>
        <w:numPr>
          <w:ilvl w:val="0"/>
          <w:numId w:val="9"/>
        </w:numPr>
        <w:rPr>
          <w:rFonts w:ascii="Arial" w:hAnsi="Arial" w:cs="Arial"/>
        </w:rPr>
      </w:pPr>
      <w:r w:rsidRPr="00224038">
        <w:rPr>
          <w:rFonts w:ascii="Arial" w:hAnsi="Arial" w:cs="Arial"/>
        </w:rPr>
        <w:t>Ist zuständig für die periodische Aktualisierung des B</w:t>
      </w:r>
      <w:r w:rsidRPr="00224038">
        <w:rPr>
          <w:rFonts w:ascii="Arial" w:hAnsi="Arial" w:cs="Arial"/>
        </w:rPr>
        <w:t>e</w:t>
      </w:r>
      <w:r w:rsidRPr="00224038">
        <w:rPr>
          <w:rFonts w:ascii="Arial" w:hAnsi="Arial" w:cs="Arial"/>
        </w:rPr>
        <w:t>triebsreglements</w:t>
      </w:r>
    </w:p>
    <w:p w:rsidR="00A81417" w:rsidRPr="00224038" w:rsidRDefault="00A81417" w:rsidP="00A81417">
      <w:pPr>
        <w:pStyle w:val="Aufzhlung"/>
        <w:numPr>
          <w:ilvl w:val="0"/>
          <w:numId w:val="9"/>
        </w:numPr>
        <w:rPr>
          <w:rFonts w:ascii="Arial" w:hAnsi="Arial" w:cs="Arial"/>
        </w:rPr>
      </w:pPr>
      <w:r>
        <w:rPr>
          <w:rFonts w:ascii="Arial" w:hAnsi="Arial" w:cs="Arial"/>
        </w:rPr>
        <w:t>Ist verantwortlich für die Qualitätskontrolle der Produkte</w:t>
      </w:r>
    </w:p>
    <w:p w:rsidR="00A81417" w:rsidRPr="00224038" w:rsidRDefault="00A81417" w:rsidP="00A81417">
      <w:pPr>
        <w:numPr>
          <w:ilvl w:val="0"/>
          <w:numId w:val="9"/>
        </w:numPr>
        <w:rPr>
          <w:rFonts w:ascii="Arial" w:hAnsi="Arial" w:cs="Arial"/>
        </w:rPr>
      </w:pPr>
      <w:r w:rsidRPr="00224038">
        <w:rPr>
          <w:rFonts w:ascii="Arial" w:hAnsi="Arial" w:cs="Arial"/>
        </w:rPr>
        <w:t>Ist verantwortlich für die laufende Aktualisierung der Ala</w:t>
      </w:r>
      <w:r w:rsidRPr="00224038">
        <w:rPr>
          <w:rFonts w:ascii="Arial" w:hAnsi="Arial" w:cs="Arial"/>
        </w:rPr>
        <w:t>r</w:t>
      </w:r>
      <w:r w:rsidRPr="00224038">
        <w:rPr>
          <w:rFonts w:ascii="Arial" w:hAnsi="Arial" w:cs="Arial"/>
        </w:rPr>
        <w:t>m</w:t>
      </w:r>
      <w:r w:rsidRPr="00224038">
        <w:rPr>
          <w:rFonts w:ascii="Arial" w:hAnsi="Arial" w:cs="Arial"/>
        </w:rPr>
        <w:t>organisation</w:t>
      </w:r>
    </w:p>
    <w:p w:rsidR="00A81417" w:rsidRPr="00224038" w:rsidRDefault="00A81417" w:rsidP="00A81417">
      <w:pPr>
        <w:numPr>
          <w:ilvl w:val="0"/>
          <w:numId w:val="9"/>
        </w:numPr>
        <w:rPr>
          <w:rFonts w:ascii="Arial" w:hAnsi="Arial" w:cs="Arial"/>
        </w:rPr>
      </w:pPr>
      <w:r w:rsidRPr="00224038">
        <w:rPr>
          <w:rFonts w:ascii="Arial" w:hAnsi="Arial" w:cs="Arial"/>
        </w:rPr>
        <w:t>Ist Sicherheitszuständiger und überwacht die Einhaltung der Sicherheitsvorschriften</w:t>
      </w:r>
    </w:p>
    <w:p w:rsidR="00A81417" w:rsidRPr="00224038" w:rsidRDefault="00A81417" w:rsidP="00A81417">
      <w:pPr>
        <w:numPr>
          <w:ilvl w:val="0"/>
          <w:numId w:val="9"/>
        </w:numPr>
        <w:rPr>
          <w:rFonts w:ascii="Arial" w:hAnsi="Arial" w:cs="Arial"/>
        </w:rPr>
      </w:pPr>
      <w:r w:rsidRPr="00224038">
        <w:rPr>
          <w:rFonts w:ascii="Arial" w:hAnsi="Arial" w:cs="Arial"/>
        </w:rPr>
        <w:t>Führt regelmässig Sicherheitsaudits durch</w:t>
      </w:r>
    </w:p>
    <w:p w:rsidR="00A81417" w:rsidRPr="00224038" w:rsidRDefault="00A81417" w:rsidP="00A81417">
      <w:pPr>
        <w:numPr>
          <w:ilvl w:val="0"/>
          <w:numId w:val="9"/>
        </w:numPr>
        <w:rPr>
          <w:rFonts w:ascii="Arial" w:hAnsi="Arial" w:cs="Arial"/>
        </w:rPr>
      </w:pPr>
      <w:r w:rsidRPr="00224038">
        <w:rPr>
          <w:rFonts w:ascii="Arial" w:hAnsi="Arial" w:cs="Arial"/>
        </w:rPr>
        <w:t>Stellt sicher, dass das gesamte Personal das Betriebsreglement kennt und richtig a</w:t>
      </w:r>
      <w:r w:rsidRPr="00224038">
        <w:rPr>
          <w:rFonts w:ascii="Arial" w:hAnsi="Arial" w:cs="Arial"/>
        </w:rPr>
        <w:t>n</w:t>
      </w:r>
      <w:r w:rsidRPr="00224038">
        <w:rPr>
          <w:rFonts w:ascii="Arial" w:hAnsi="Arial" w:cs="Arial"/>
        </w:rPr>
        <w:t>wendet</w:t>
      </w:r>
    </w:p>
    <w:p w:rsidR="00A81417" w:rsidRPr="00224038" w:rsidRDefault="00A81417" w:rsidP="00A81417">
      <w:pPr>
        <w:numPr>
          <w:ilvl w:val="0"/>
          <w:numId w:val="9"/>
        </w:numPr>
        <w:rPr>
          <w:rFonts w:ascii="Arial" w:hAnsi="Arial" w:cs="Arial"/>
        </w:rPr>
      </w:pPr>
      <w:r w:rsidRPr="00224038">
        <w:rPr>
          <w:rFonts w:ascii="Arial" w:hAnsi="Arial" w:cs="Arial"/>
        </w:rPr>
        <w:t>Ist verantwortlich für den Personaleinsatz und die Organis</w:t>
      </w:r>
      <w:r w:rsidRPr="00224038">
        <w:rPr>
          <w:rFonts w:ascii="Arial" w:hAnsi="Arial" w:cs="Arial"/>
        </w:rPr>
        <w:t>a</w:t>
      </w:r>
      <w:r w:rsidRPr="00224038">
        <w:rPr>
          <w:rFonts w:ascii="Arial" w:hAnsi="Arial" w:cs="Arial"/>
        </w:rPr>
        <w:t>tion der Stellvertretung</w:t>
      </w:r>
    </w:p>
    <w:p w:rsidR="00A81417" w:rsidRPr="00224038" w:rsidRDefault="00A81417" w:rsidP="00A81417">
      <w:pPr>
        <w:numPr>
          <w:ilvl w:val="0"/>
          <w:numId w:val="9"/>
        </w:numPr>
        <w:rPr>
          <w:rFonts w:ascii="Arial" w:hAnsi="Arial" w:cs="Arial"/>
        </w:rPr>
      </w:pPr>
      <w:r w:rsidRPr="00224038">
        <w:rPr>
          <w:rFonts w:ascii="Arial" w:hAnsi="Arial" w:cs="Arial"/>
        </w:rPr>
        <w:t>Stellt die Aus- und Weiterbildung des Personals sicher</w:t>
      </w:r>
    </w:p>
    <w:p w:rsidR="00A81417" w:rsidRPr="00224038" w:rsidRDefault="00A81417" w:rsidP="00A81417">
      <w:pPr>
        <w:numPr>
          <w:ilvl w:val="0"/>
          <w:numId w:val="9"/>
        </w:numPr>
        <w:rPr>
          <w:rFonts w:ascii="Arial" w:hAnsi="Arial" w:cs="Arial"/>
        </w:rPr>
      </w:pPr>
      <w:r w:rsidRPr="00224038">
        <w:rPr>
          <w:rFonts w:ascii="Arial" w:hAnsi="Arial" w:cs="Arial"/>
        </w:rPr>
        <w:t>Ist verantwortlich für die Durchführung der notwendigen Kontroll-, Wartung</w:t>
      </w:r>
      <w:r>
        <w:rPr>
          <w:rFonts w:ascii="Arial" w:hAnsi="Arial" w:cs="Arial"/>
        </w:rPr>
        <w:t>s</w:t>
      </w:r>
      <w:r w:rsidRPr="00224038">
        <w:rPr>
          <w:rFonts w:ascii="Arial" w:hAnsi="Arial" w:cs="Arial"/>
        </w:rPr>
        <w:t>- und Unte</w:t>
      </w:r>
      <w:r w:rsidRPr="00224038">
        <w:rPr>
          <w:rFonts w:ascii="Arial" w:hAnsi="Arial" w:cs="Arial"/>
        </w:rPr>
        <w:t>r</w:t>
      </w:r>
      <w:r w:rsidRPr="00224038">
        <w:rPr>
          <w:rFonts w:ascii="Arial" w:hAnsi="Arial" w:cs="Arial"/>
        </w:rPr>
        <w:t>haltsarbeiten bei den technischen Anlagen und Betriebsmittel</w:t>
      </w:r>
      <w:r>
        <w:rPr>
          <w:rFonts w:ascii="Arial" w:hAnsi="Arial" w:cs="Arial"/>
        </w:rPr>
        <w:t>n</w:t>
      </w:r>
      <w:r w:rsidRPr="00224038">
        <w:rPr>
          <w:rFonts w:ascii="Arial" w:hAnsi="Arial" w:cs="Arial"/>
        </w:rPr>
        <w:t xml:space="preserve"> (inkl. stationäre Maschinen und Geräte) sowie bei den Entwässerungseinrichtungen. Informiert und prüft deren Stand der Technik und ist zustän</w:t>
      </w:r>
      <w:r>
        <w:rPr>
          <w:rFonts w:ascii="Arial" w:hAnsi="Arial" w:cs="Arial"/>
        </w:rPr>
        <w:t>dig für Verbesserungsmassnahmen</w:t>
      </w:r>
    </w:p>
    <w:p w:rsidR="00A81417" w:rsidRPr="00224038" w:rsidRDefault="00A81417" w:rsidP="00A81417">
      <w:pPr>
        <w:pStyle w:val="Absatz1"/>
        <w:rPr>
          <w:rFonts w:ascii="Arial" w:eastAsia="Times" w:hAnsi="Arial" w:cs="Arial"/>
        </w:rPr>
      </w:pPr>
    </w:p>
    <w:p w:rsidR="00A81417" w:rsidRPr="00224038" w:rsidRDefault="00A81417" w:rsidP="00A81417">
      <w:pPr>
        <w:outlineLvl w:val="0"/>
        <w:rPr>
          <w:rFonts w:ascii="Arial" w:hAnsi="Arial" w:cs="Arial"/>
          <w:b/>
        </w:rPr>
      </w:pPr>
      <w:r w:rsidRPr="00224038">
        <w:rPr>
          <w:rFonts w:ascii="Arial" w:hAnsi="Arial" w:cs="Arial"/>
          <w:b/>
        </w:rPr>
        <w:t xml:space="preserve">2. </w:t>
      </w:r>
      <w:r>
        <w:rPr>
          <w:rFonts w:ascii="Arial" w:hAnsi="Arial" w:cs="Arial"/>
          <w:b/>
        </w:rPr>
        <w:t xml:space="preserve">Annahme, </w:t>
      </w:r>
      <w:r w:rsidRPr="00224038">
        <w:rPr>
          <w:rFonts w:ascii="Arial" w:hAnsi="Arial" w:cs="Arial"/>
          <w:b/>
        </w:rPr>
        <w:t>Sortierung/Behandlung</w:t>
      </w:r>
    </w:p>
    <w:p w:rsidR="00A81417" w:rsidRPr="00224038" w:rsidRDefault="00A81417" w:rsidP="00A81417">
      <w:pPr>
        <w:pStyle w:val="Aufzhlung"/>
        <w:numPr>
          <w:ilvl w:val="0"/>
          <w:numId w:val="2"/>
        </w:numPr>
        <w:rPr>
          <w:rFonts w:ascii="Arial" w:hAnsi="Arial" w:cs="Arial"/>
        </w:rPr>
      </w:pPr>
      <w:r w:rsidRPr="00224038">
        <w:rPr>
          <w:rFonts w:ascii="Arial" w:hAnsi="Arial" w:cs="Arial"/>
        </w:rPr>
        <w:t>Ist verantwortlich für die Triage und stellt sicher, dass nur bewilligte Abfälle entgegengenommen werden</w:t>
      </w:r>
    </w:p>
    <w:p w:rsidR="00A81417" w:rsidRPr="00224038" w:rsidRDefault="00A81417" w:rsidP="00A81417">
      <w:pPr>
        <w:pStyle w:val="Aufzhlung"/>
        <w:numPr>
          <w:ilvl w:val="0"/>
          <w:numId w:val="2"/>
        </w:numPr>
        <w:rPr>
          <w:rFonts w:ascii="Arial" w:hAnsi="Arial" w:cs="Arial"/>
        </w:rPr>
      </w:pPr>
      <w:r w:rsidRPr="00224038">
        <w:rPr>
          <w:rFonts w:ascii="Arial" w:hAnsi="Arial" w:cs="Arial"/>
        </w:rPr>
        <w:t>Stellt sicher, dass die Annahme, Wägung, Sortierung und Lagerung der Abfälle gemäss den jewe</w:t>
      </w:r>
      <w:r w:rsidRPr="00224038">
        <w:rPr>
          <w:rFonts w:ascii="Arial" w:hAnsi="Arial" w:cs="Arial"/>
        </w:rPr>
        <w:t>i</w:t>
      </w:r>
      <w:r w:rsidRPr="00224038">
        <w:rPr>
          <w:rFonts w:ascii="Arial" w:hAnsi="Arial" w:cs="Arial"/>
        </w:rPr>
        <w:t>ligen Bestimmungen erfolgen</w:t>
      </w:r>
    </w:p>
    <w:p w:rsidR="00A81417" w:rsidRPr="00224038" w:rsidRDefault="00A81417" w:rsidP="00A81417">
      <w:pPr>
        <w:pStyle w:val="Aufzhlung"/>
        <w:numPr>
          <w:ilvl w:val="0"/>
          <w:numId w:val="2"/>
        </w:numPr>
        <w:rPr>
          <w:rFonts w:ascii="Arial" w:hAnsi="Arial" w:cs="Arial"/>
        </w:rPr>
      </w:pPr>
      <w:r w:rsidRPr="00224038">
        <w:rPr>
          <w:rFonts w:ascii="Arial" w:hAnsi="Arial" w:cs="Arial"/>
        </w:rPr>
        <w:t>Ist verantwortlich für die Durchführung der notwendigen Kontroll-, Wartungs- und Unte</w:t>
      </w:r>
      <w:r w:rsidRPr="00224038">
        <w:rPr>
          <w:rFonts w:ascii="Arial" w:hAnsi="Arial" w:cs="Arial"/>
        </w:rPr>
        <w:t>r</w:t>
      </w:r>
      <w:r w:rsidRPr="00224038">
        <w:rPr>
          <w:rFonts w:ascii="Arial" w:hAnsi="Arial" w:cs="Arial"/>
        </w:rPr>
        <w:t>haltsarbeiten bei den technischen Anlagen und bei den Entwässerungseinrichtungen</w:t>
      </w:r>
    </w:p>
    <w:p w:rsidR="00A81417" w:rsidRPr="00224038" w:rsidRDefault="00A81417" w:rsidP="00A81417">
      <w:pPr>
        <w:pStyle w:val="Aufzhlung"/>
        <w:numPr>
          <w:ilvl w:val="0"/>
          <w:numId w:val="0"/>
        </w:numPr>
        <w:rPr>
          <w:rFonts w:ascii="Arial" w:hAnsi="Arial" w:cs="Arial"/>
        </w:rPr>
      </w:pPr>
    </w:p>
    <w:p w:rsidR="00A81417" w:rsidRPr="00224038" w:rsidRDefault="00A81417" w:rsidP="00A81417">
      <w:pPr>
        <w:outlineLvl w:val="0"/>
        <w:rPr>
          <w:rFonts w:ascii="Arial" w:hAnsi="Arial" w:cs="Arial"/>
          <w:b/>
        </w:rPr>
      </w:pPr>
      <w:r w:rsidRPr="00224038">
        <w:rPr>
          <w:rFonts w:ascii="Arial" w:hAnsi="Arial" w:cs="Arial"/>
          <w:b/>
        </w:rPr>
        <w:t>3. Überwachung / Kontrolle</w:t>
      </w:r>
    </w:p>
    <w:p w:rsidR="00A81417" w:rsidRPr="00224038" w:rsidRDefault="00A81417" w:rsidP="00A81417">
      <w:pPr>
        <w:pStyle w:val="Aufzhlung"/>
        <w:numPr>
          <w:ilvl w:val="0"/>
          <w:numId w:val="1"/>
        </w:numPr>
        <w:rPr>
          <w:rFonts w:ascii="Arial" w:hAnsi="Arial" w:cs="Arial"/>
        </w:rPr>
      </w:pPr>
      <w:r w:rsidRPr="00224038">
        <w:rPr>
          <w:rFonts w:ascii="Arial" w:hAnsi="Arial" w:cs="Arial"/>
        </w:rPr>
        <w:t>Stellt die Durchführung der erforderlichen Emissionsüberwachung (Abwassermessu</w:t>
      </w:r>
      <w:r w:rsidRPr="00224038">
        <w:rPr>
          <w:rFonts w:ascii="Arial" w:hAnsi="Arial" w:cs="Arial"/>
        </w:rPr>
        <w:t>n</w:t>
      </w:r>
      <w:r w:rsidRPr="00224038">
        <w:rPr>
          <w:rFonts w:ascii="Arial" w:hAnsi="Arial" w:cs="Arial"/>
        </w:rPr>
        <w:t>gen, Abgasmessungen, Staubmess</w:t>
      </w:r>
      <w:r>
        <w:rPr>
          <w:rFonts w:ascii="Arial" w:hAnsi="Arial" w:cs="Arial"/>
        </w:rPr>
        <w:t>ungen, Staubminimierung) sicher</w:t>
      </w:r>
    </w:p>
    <w:p w:rsidR="00A81417" w:rsidRPr="00224038" w:rsidRDefault="00A81417" w:rsidP="00A81417">
      <w:pPr>
        <w:rPr>
          <w:rFonts w:ascii="Arial" w:hAnsi="Arial" w:cs="Arial"/>
          <w:b/>
        </w:rPr>
      </w:pPr>
    </w:p>
    <w:p w:rsidR="00A81417" w:rsidRPr="00224038" w:rsidRDefault="00A81417" w:rsidP="00A81417">
      <w:pPr>
        <w:outlineLvl w:val="0"/>
        <w:rPr>
          <w:rFonts w:ascii="Arial" w:hAnsi="Arial" w:cs="Arial"/>
          <w:b/>
        </w:rPr>
      </w:pPr>
      <w:r w:rsidRPr="00224038">
        <w:rPr>
          <w:rFonts w:ascii="Arial" w:hAnsi="Arial" w:cs="Arial"/>
          <w:b/>
        </w:rPr>
        <w:t>4. Dokumentation</w:t>
      </w:r>
    </w:p>
    <w:p w:rsidR="00A81417" w:rsidRPr="00224038" w:rsidRDefault="00A81417" w:rsidP="00A81417">
      <w:pPr>
        <w:pStyle w:val="Aufzhlung"/>
        <w:numPr>
          <w:ilvl w:val="0"/>
          <w:numId w:val="3"/>
        </w:numPr>
        <w:rPr>
          <w:rFonts w:ascii="Arial" w:hAnsi="Arial" w:cs="Arial"/>
          <w:b/>
        </w:rPr>
      </w:pPr>
      <w:r w:rsidRPr="00224038">
        <w:rPr>
          <w:rFonts w:ascii="Arial" w:hAnsi="Arial" w:cs="Arial"/>
        </w:rPr>
        <w:t>Ist zuständig für die periodische Weiterleitung der Daten (Überwachungsdaten und Ja</w:t>
      </w:r>
      <w:r w:rsidRPr="00224038">
        <w:rPr>
          <w:rFonts w:ascii="Arial" w:hAnsi="Arial" w:cs="Arial"/>
        </w:rPr>
        <w:t>h</w:t>
      </w:r>
      <w:r w:rsidRPr="00224038">
        <w:rPr>
          <w:rFonts w:ascii="Arial" w:hAnsi="Arial" w:cs="Arial"/>
        </w:rPr>
        <w:t>resbericht) an die B</w:t>
      </w:r>
      <w:r w:rsidRPr="00224038">
        <w:rPr>
          <w:rFonts w:ascii="Arial" w:hAnsi="Arial" w:cs="Arial"/>
        </w:rPr>
        <w:t>e</w:t>
      </w:r>
      <w:r w:rsidRPr="00224038">
        <w:rPr>
          <w:rFonts w:ascii="Arial" w:hAnsi="Arial" w:cs="Arial"/>
        </w:rPr>
        <w:t>hörde</w:t>
      </w:r>
    </w:p>
    <w:p w:rsidR="00A81417" w:rsidRPr="00224038" w:rsidRDefault="00A81417" w:rsidP="00A81417">
      <w:pPr>
        <w:pStyle w:val="Aufzhlung"/>
        <w:numPr>
          <w:ilvl w:val="0"/>
          <w:numId w:val="3"/>
        </w:numPr>
        <w:rPr>
          <w:rFonts w:ascii="Arial" w:hAnsi="Arial" w:cs="Arial"/>
          <w:b/>
        </w:rPr>
      </w:pPr>
      <w:r w:rsidRPr="00224038">
        <w:rPr>
          <w:rFonts w:ascii="Arial" w:hAnsi="Arial" w:cs="Arial"/>
        </w:rPr>
        <w:t>Ist verantwortlich, dass ein Betriebsjournal geführt wird</w:t>
      </w:r>
    </w:p>
    <w:p w:rsidR="00A81417" w:rsidRPr="00224038" w:rsidRDefault="00A81417" w:rsidP="00A81417">
      <w:pPr>
        <w:numPr>
          <w:ilvl w:val="0"/>
          <w:numId w:val="3"/>
        </w:numPr>
        <w:rPr>
          <w:rFonts w:ascii="Arial" w:hAnsi="Arial" w:cs="Arial"/>
          <w:b/>
        </w:rPr>
      </w:pPr>
      <w:r w:rsidRPr="00224038">
        <w:rPr>
          <w:rFonts w:ascii="Arial" w:hAnsi="Arial" w:cs="Arial"/>
        </w:rPr>
        <w:t>Stellt die periodische Archivierung sicher</w:t>
      </w:r>
    </w:p>
    <w:p w:rsidR="00A81417" w:rsidRPr="00224038" w:rsidRDefault="00A81417" w:rsidP="00A81417">
      <w:pPr>
        <w:rPr>
          <w:rFonts w:ascii="Arial" w:hAnsi="Arial" w:cs="Arial"/>
        </w:rPr>
      </w:pPr>
    </w:p>
    <w:p w:rsidR="00A81417" w:rsidRPr="00224038" w:rsidRDefault="00A81417" w:rsidP="00A81417">
      <w:pPr>
        <w:rPr>
          <w:rFonts w:ascii="Arial" w:hAnsi="Arial" w:cs="Arial"/>
        </w:rPr>
      </w:pPr>
      <w:r w:rsidRPr="00224038">
        <w:rPr>
          <w:rFonts w:ascii="Arial" w:hAnsi="Arial" w:cs="Arial"/>
        </w:rPr>
        <w:br w:type="page"/>
      </w:r>
      <w:bookmarkStart w:id="41" w:name="OLE_LINK1"/>
    </w:p>
    <w:p w:rsidR="00A81417" w:rsidRPr="00224038"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50560" behindDoc="0" locked="0" layoutInCell="1" allowOverlap="1">
                <wp:simplePos x="0" y="0"/>
                <wp:positionH relativeFrom="column">
                  <wp:posOffset>3886200</wp:posOffset>
                </wp:positionH>
                <wp:positionV relativeFrom="paragraph">
                  <wp:posOffset>-30480</wp:posOffset>
                </wp:positionV>
                <wp:extent cx="1991360" cy="125730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257300"/>
                        </a:xfrm>
                        <a:prstGeom prst="rect">
                          <a:avLst/>
                        </a:prstGeom>
                        <a:solidFill>
                          <a:srgbClr val="FFFFFF"/>
                        </a:solidFill>
                        <a:ln w="9525">
                          <a:solidFill>
                            <a:srgbClr val="000000"/>
                          </a:solidFill>
                          <a:miter lim="800000"/>
                          <a:headEnd/>
                          <a:tailEnd/>
                        </a:ln>
                      </wps:spPr>
                      <wps:txbx>
                        <w:txbxContent>
                          <w:p w:rsidR="00A81417" w:rsidRPr="00AB7087" w:rsidRDefault="00A81417" w:rsidP="00A81417">
                            <w:pPr>
                              <w:jc w:val="left"/>
                              <w:rPr>
                                <w:b/>
                                <w:sz w:val="24"/>
                                <w:szCs w:val="24"/>
                              </w:rPr>
                            </w:pPr>
                            <w:r w:rsidRPr="00AB7087">
                              <w:rPr>
                                <w:b/>
                                <w:sz w:val="24"/>
                                <w:szCs w:val="24"/>
                              </w:rPr>
                              <w:t xml:space="preserve">Anhang </w:t>
                            </w:r>
                            <w:r>
                              <w:rPr>
                                <w:b/>
                                <w:sz w:val="24"/>
                                <w:szCs w:val="24"/>
                              </w:rPr>
                              <w:t xml:space="preserve">zu Kapitel </w:t>
                            </w:r>
                            <w:r w:rsidRPr="00AB7087">
                              <w:rPr>
                                <w:b/>
                                <w:sz w:val="24"/>
                                <w:szCs w:val="24"/>
                              </w:rPr>
                              <w:t>3.1</w:t>
                            </w:r>
                          </w:p>
                          <w:p w:rsidR="00A81417" w:rsidRDefault="00A81417" w:rsidP="00A81417">
                            <w:pPr>
                              <w:jc w:val="left"/>
                            </w:pPr>
                            <w:r>
                              <w:t>Beispiel</w:t>
                            </w:r>
                          </w:p>
                          <w:p w:rsidR="00A81417" w:rsidRDefault="00A81417" w:rsidP="00A81417">
                            <w:pPr>
                              <w:jc w:val="left"/>
                            </w:pPr>
                            <w:r>
                              <w:t>Annahmeliste Rückbaustoffe</w:t>
                            </w:r>
                          </w:p>
                          <w:p w:rsidR="00A81417" w:rsidRPr="00FB227F" w:rsidRDefault="00A81417" w:rsidP="00A81417">
                            <w:pPr>
                              <w:jc w:val="left"/>
                            </w:pPr>
                            <w:r>
                              <w:t>gemäss Kategorisierung BUWAL</w:t>
                            </w:r>
                            <w:r w:rsidRPr="00FB227F">
                              <w:t xml:space="preserve"> - Richtlinie</w:t>
                            </w:r>
                          </w:p>
                          <w:p w:rsidR="00A81417" w:rsidRDefault="00A81417" w:rsidP="00A8141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06pt;margin-top:-2.4pt;width:156.8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">
                <v:textbox>
                  <w:txbxContent>
                    <w:p w:rsidR="00A81417" w:rsidRPr="00AB7087" w:rsidRDefault="00A81417" w:rsidP="00A81417">
                      <w:pPr>
                        <w:jc w:val="left"/>
                        <w:rPr>
                          <w:b/>
                          <w:sz w:val="24"/>
                          <w:szCs w:val="24"/>
                        </w:rPr>
                      </w:pPr>
                      <w:r w:rsidRPr="00AB7087">
                        <w:rPr>
                          <w:b/>
                          <w:sz w:val="24"/>
                          <w:szCs w:val="24"/>
                        </w:rPr>
                        <w:t xml:space="preserve">Anhang </w:t>
                      </w:r>
                      <w:r>
                        <w:rPr>
                          <w:b/>
                          <w:sz w:val="24"/>
                          <w:szCs w:val="24"/>
                        </w:rPr>
                        <w:t xml:space="preserve">zu Kapitel </w:t>
                      </w:r>
                      <w:r w:rsidRPr="00AB7087">
                        <w:rPr>
                          <w:b/>
                          <w:sz w:val="24"/>
                          <w:szCs w:val="24"/>
                        </w:rPr>
                        <w:t>3.1</w:t>
                      </w:r>
                    </w:p>
                    <w:p w:rsidR="00A81417" w:rsidRDefault="00A81417" w:rsidP="00A81417">
                      <w:pPr>
                        <w:jc w:val="left"/>
                      </w:pPr>
                      <w:r>
                        <w:t>Beispiel</w:t>
                      </w:r>
                    </w:p>
                    <w:p w:rsidR="00A81417" w:rsidRDefault="00A81417" w:rsidP="00A81417">
                      <w:pPr>
                        <w:jc w:val="left"/>
                      </w:pPr>
                      <w:r>
                        <w:t>Annahmeliste Rückbaustoffe</w:t>
                      </w:r>
                    </w:p>
                    <w:p w:rsidR="00A81417" w:rsidRPr="00FB227F" w:rsidRDefault="00A81417" w:rsidP="00A81417">
                      <w:pPr>
                        <w:jc w:val="left"/>
                      </w:pPr>
                      <w:r>
                        <w:t>gemäss Kategorisierung BUWAL</w:t>
                      </w:r>
                      <w:r w:rsidRPr="00FB227F">
                        <w:t xml:space="preserve"> - Richtlinie</w:t>
                      </w:r>
                    </w:p>
                    <w:p w:rsidR="00A81417" w:rsidRDefault="00A81417" w:rsidP="00A81417">
                      <w:pPr>
                        <w:jc w:val="left"/>
                      </w:pPr>
                    </w:p>
                  </w:txbxContent>
                </v:textbox>
              </v:shape>
            </w:pict>
          </mc:Fallback>
        </mc:AlternateConten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Default="00A81417" w:rsidP="00A81417">
      <w:pPr>
        <w:rPr>
          <w:rFonts w:ascii="Arial" w:hAnsi="Arial" w:cs="Arial"/>
          <w:b/>
          <w:sz w:val="32"/>
        </w:rPr>
      </w:pPr>
    </w:p>
    <w:p w:rsidR="00A81417" w:rsidRDefault="00A81417" w:rsidP="00A81417">
      <w:pPr>
        <w:rPr>
          <w:rFonts w:ascii="Arial" w:hAnsi="Arial" w:cs="Arial"/>
          <w:b/>
          <w:sz w:val="32"/>
        </w:rPr>
      </w:pPr>
    </w:p>
    <w:p w:rsidR="00A81417" w:rsidRPr="00224038" w:rsidRDefault="00A81417" w:rsidP="00A81417">
      <w:pPr>
        <w:rPr>
          <w:rFonts w:ascii="Arial" w:hAnsi="Arial" w:cs="Arial"/>
          <w:b/>
          <w:sz w:val="32"/>
        </w:rPr>
      </w:pPr>
    </w:p>
    <w:p w:rsidR="00A81417" w:rsidRPr="00224038" w:rsidRDefault="00A81417" w:rsidP="00A81417">
      <w:pPr>
        <w:rPr>
          <w:rFonts w:ascii="Arial" w:hAnsi="Arial" w:cs="Arial"/>
          <w:b/>
          <w:sz w:val="32"/>
        </w:rPr>
      </w:pPr>
    </w:p>
    <w:p w:rsidR="00A81417" w:rsidRPr="00224038" w:rsidRDefault="00A81417" w:rsidP="00A81417">
      <w:pPr>
        <w:jc w:val="left"/>
        <w:rPr>
          <w:rFonts w:ascii="Arial" w:hAnsi="Arial" w:cs="Arial"/>
          <w:b/>
          <w:sz w:val="32"/>
        </w:rPr>
      </w:pPr>
      <w:r>
        <w:rPr>
          <w:rFonts w:ascii="Arial" w:hAnsi="Arial" w:cs="Arial"/>
          <w:b/>
          <w:sz w:val="32"/>
        </w:rPr>
        <w:t xml:space="preserve">Abfallkategorien des </w:t>
      </w:r>
      <w:r w:rsidRPr="00224038">
        <w:rPr>
          <w:rFonts w:ascii="Arial" w:hAnsi="Arial" w:cs="Arial"/>
          <w:b/>
          <w:sz w:val="32"/>
        </w:rPr>
        <w:t>Recyclingbetrieb</w:t>
      </w:r>
      <w:r>
        <w:rPr>
          <w:rFonts w:ascii="Arial" w:hAnsi="Arial" w:cs="Arial"/>
          <w:b/>
          <w:sz w:val="32"/>
        </w:rPr>
        <w:t>es</w:t>
      </w:r>
      <w:r w:rsidRPr="00224038">
        <w:rPr>
          <w:rFonts w:ascii="Arial" w:hAnsi="Arial" w:cs="Arial"/>
          <w:b/>
          <w:sz w:val="32"/>
        </w:rPr>
        <w:t xml:space="preserve"> Mustersort AG</w: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r w:rsidRPr="00224038">
        <w:rPr>
          <w:rFonts w:ascii="Arial" w:hAnsi="Arial" w:cs="Arial"/>
        </w:rPr>
        <w:t>Ausbauasphalt</w:t>
      </w:r>
    </w:p>
    <w:p w:rsidR="00A81417" w:rsidRPr="00224038" w:rsidRDefault="00A81417" w:rsidP="00A81417">
      <w:pPr>
        <w:rPr>
          <w:rFonts w:ascii="Arial" w:hAnsi="Arial" w:cs="Arial"/>
        </w:rPr>
      </w:pPr>
      <w:r w:rsidRPr="00224038">
        <w:rPr>
          <w:rFonts w:ascii="Arial" w:hAnsi="Arial" w:cs="Arial"/>
        </w:rPr>
        <w:t>Strassenaufbruch</w:t>
      </w:r>
    </w:p>
    <w:p w:rsidR="00A81417" w:rsidRPr="00224038" w:rsidRDefault="00A81417" w:rsidP="00A81417">
      <w:pPr>
        <w:rPr>
          <w:rFonts w:ascii="Arial" w:hAnsi="Arial" w:cs="Arial"/>
        </w:rPr>
      </w:pPr>
      <w:r w:rsidRPr="00224038">
        <w:rPr>
          <w:rFonts w:ascii="Arial" w:hAnsi="Arial" w:cs="Arial"/>
        </w:rPr>
        <w:t>Betonabbruch</w:t>
      </w:r>
    </w:p>
    <w:p w:rsidR="00A81417" w:rsidRPr="00224038" w:rsidRDefault="00A81417" w:rsidP="00A81417">
      <w:pPr>
        <w:rPr>
          <w:rFonts w:ascii="Arial" w:hAnsi="Arial" w:cs="Arial"/>
        </w:rPr>
      </w:pPr>
      <w:r w:rsidRPr="00224038">
        <w:rPr>
          <w:rFonts w:ascii="Arial" w:hAnsi="Arial" w:cs="Arial"/>
        </w:rPr>
        <w:t>Mischabbruch</w:t>
      </w:r>
    </w:p>
    <w:p w:rsidR="00A81417" w:rsidRPr="00224038" w:rsidRDefault="00A81417" w:rsidP="00A81417">
      <w:pPr>
        <w:rPr>
          <w:rFonts w:ascii="Arial" w:hAnsi="Arial" w:cs="Arial"/>
        </w:rPr>
      </w:pPr>
      <w:r>
        <w:rPr>
          <w:rFonts w:ascii="Arial" w:hAnsi="Arial" w:cs="Arial"/>
        </w:rPr>
        <w:t>Altholz</w:t>
      </w:r>
    </w:p>
    <w:p w:rsidR="00A81417" w:rsidRPr="00224038" w:rsidRDefault="00A81417" w:rsidP="00A81417">
      <w:pPr>
        <w:rPr>
          <w:rFonts w:ascii="Arial" w:hAnsi="Arial" w:cs="Arial"/>
        </w:rPr>
      </w:pPr>
    </w:p>
    <w:bookmarkEnd w:id="41"/>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r w:rsidRPr="00224038">
        <w:rPr>
          <w:rFonts w:ascii="Arial" w:hAnsi="Arial" w:cs="Arial"/>
        </w:rPr>
        <w:br w:type="page"/>
      </w:r>
    </w:p>
    <w:p w:rsidR="00A81417" w:rsidRPr="00224038" w:rsidRDefault="002E3BB7" w:rsidP="00A81417">
      <w:pPr>
        <w:rPr>
          <w:rFonts w:ascii="Arial" w:hAnsi="Arial" w:cs="Arial"/>
        </w:rPr>
      </w:pPr>
      <w:r w:rsidRPr="00224038">
        <w:rPr>
          <w:rFonts w:ascii="Arial" w:hAnsi="Arial" w:cs="Arial"/>
          <w:b/>
          <w:noProof/>
          <w:sz w:val="32"/>
          <w:lang w:val="de-CH" w:eastAsia="de-CH"/>
        </w:rPr>
        <mc:AlternateContent>
          <mc:Choice Requires="wps">
            <w:drawing>
              <wp:anchor distT="0" distB="0" distL="114300" distR="114300" simplePos="0" relativeHeight="251641344" behindDoc="0" locked="0" layoutInCell="1" allowOverlap="1">
                <wp:simplePos x="0" y="0"/>
                <wp:positionH relativeFrom="column">
                  <wp:posOffset>3886200</wp:posOffset>
                </wp:positionH>
                <wp:positionV relativeFrom="paragraph">
                  <wp:posOffset>-259080</wp:posOffset>
                </wp:positionV>
                <wp:extent cx="1991360" cy="800100"/>
                <wp:effectExtent l="0" t="0" r="0" b="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00100"/>
                        </a:xfrm>
                        <a:prstGeom prst="rect">
                          <a:avLst/>
                        </a:prstGeom>
                        <a:solidFill>
                          <a:srgbClr val="FFFFFF"/>
                        </a:solidFill>
                        <a:ln w="9525">
                          <a:solidFill>
                            <a:srgbClr val="000000"/>
                          </a:solidFill>
                          <a:miter lim="800000"/>
                          <a:headEnd/>
                          <a:tailEnd/>
                        </a:ln>
                      </wps:spPr>
                      <wps:txbx>
                        <w:txbxContent>
                          <w:p w:rsidR="00A81417" w:rsidRPr="00FF3228" w:rsidRDefault="00A81417" w:rsidP="00A81417">
                            <w:pPr>
                              <w:jc w:val="left"/>
                              <w:rPr>
                                <w:b/>
                                <w:sz w:val="24"/>
                                <w:szCs w:val="24"/>
                              </w:rPr>
                            </w:pPr>
                            <w:r w:rsidRPr="00FF3228">
                              <w:rPr>
                                <w:b/>
                                <w:sz w:val="24"/>
                                <w:szCs w:val="24"/>
                              </w:rPr>
                              <w:t xml:space="preserve">Anhang </w:t>
                            </w:r>
                            <w:r>
                              <w:rPr>
                                <w:b/>
                                <w:sz w:val="24"/>
                                <w:szCs w:val="24"/>
                              </w:rPr>
                              <w:t xml:space="preserve">zu Kapitel </w:t>
                            </w:r>
                            <w:r w:rsidRPr="00FF3228">
                              <w:rPr>
                                <w:b/>
                                <w:sz w:val="24"/>
                                <w:szCs w:val="24"/>
                              </w:rPr>
                              <w:t>3.</w:t>
                            </w:r>
                            <w:r>
                              <w:rPr>
                                <w:b/>
                                <w:sz w:val="24"/>
                                <w:szCs w:val="24"/>
                              </w:rPr>
                              <w:t>2</w:t>
                            </w:r>
                          </w:p>
                          <w:p w:rsidR="00A81417" w:rsidRDefault="00A81417" w:rsidP="00A81417">
                            <w:pPr>
                              <w:jc w:val="left"/>
                            </w:pPr>
                            <w:r>
                              <w:t>Beispiel</w:t>
                            </w:r>
                          </w:p>
                          <w:p w:rsidR="00A81417" w:rsidRPr="00FB227F" w:rsidRDefault="00A81417" w:rsidP="00A81417">
                            <w:pPr>
                              <w:jc w:val="left"/>
                            </w:pPr>
                            <w:r>
                              <w:t>Annahmeliste</w:t>
                            </w:r>
                            <w:r w:rsidRPr="00FB227F">
                              <w:t xml:space="preserve"> / VeVA-Codes</w:t>
                            </w:r>
                          </w:p>
                          <w:p w:rsidR="00A81417" w:rsidRDefault="00A81417" w:rsidP="00A8141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06pt;margin-top:-20.4pt;width:156.8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">
                <v:textbox>
                  <w:txbxContent>
                    <w:p w:rsidR="00A81417" w:rsidRPr="00FF3228" w:rsidRDefault="00A81417" w:rsidP="00A81417">
                      <w:pPr>
                        <w:jc w:val="left"/>
                        <w:rPr>
                          <w:b/>
                          <w:sz w:val="24"/>
                          <w:szCs w:val="24"/>
                        </w:rPr>
                      </w:pPr>
                      <w:r w:rsidRPr="00FF3228">
                        <w:rPr>
                          <w:b/>
                          <w:sz w:val="24"/>
                          <w:szCs w:val="24"/>
                        </w:rPr>
                        <w:t xml:space="preserve">Anhang </w:t>
                      </w:r>
                      <w:r>
                        <w:rPr>
                          <w:b/>
                          <w:sz w:val="24"/>
                          <w:szCs w:val="24"/>
                        </w:rPr>
                        <w:t xml:space="preserve">zu Kapitel </w:t>
                      </w:r>
                      <w:r w:rsidRPr="00FF3228">
                        <w:rPr>
                          <w:b/>
                          <w:sz w:val="24"/>
                          <w:szCs w:val="24"/>
                        </w:rPr>
                        <w:t>3.</w:t>
                      </w:r>
                      <w:r>
                        <w:rPr>
                          <w:b/>
                          <w:sz w:val="24"/>
                          <w:szCs w:val="24"/>
                        </w:rPr>
                        <w:t>2</w:t>
                      </w:r>
                    </w:p>
                    <w:p w:rsidR="00A81417" w:rsidRDefault="00A81417" w:rsidP="00A81417">
                      <w:pPr>
                        <w:jc w:val="left"/>
                      </w:pPr>
                      <w:r>
                        <w:t>Beispiel</w:t>
                      </w:r>
                    </w:p>
                    <w:p w:rsidR="00A81417" w:rsidRPr="00FB227F" w:rsidRDefault="00A81417" w:rsidP="00A81417">
                      <w:pPr>
                        <w:jc w:val="left"/>
                      </w:pPr>
                      <w:r>
                        <w:t>Annahmeliste</w:t>
                      </w:r>
                      <w:r w:rsidRPr="00FB227F">
                        <w:t xml:space="preserve"> / VeVA-Codes</w:t>
                      </w:r>
                    </w:p>
                    <w:p w:rsidR="00A81417" w:rsidRDefault="00A81417" w:rsidP="00A81417">
                      <w:pPr>
                        <w:jc w:val="left"/>
                      </w:pPr>
                    </w:p>
                  </w:txbxContent>
                </v:textbox>
              </v:shape>
            </w:pict>
          </mc:Fallback>
        </mc:AlternateContent>
      </w:r>
    </w:p>
    <w:p w:rsidR="00A81417" w:rsidRPr="00224038" w:rsidRDefault="00A81417" w:rsidP="00A81417">
      <w:pPr>
        <w:rPr>
          <w:rFonts w:ascii="Arial" w:hAnsi="Arial" w:cs="Arial"/>
          <w:b/>
          <w:sz w:val="32"/>
        </w:rPr>
      </w:pPr>
    </w:p>
    <w:p w:rsidR="00A81417" w:rsidRDefault="00A81417" w:rsidP="00A81417">
      <w:pPr>
        <w:rPr>
          <w:rFonts w:ascii="Arial" w:hAnsi="Arial" w:cs="Arial"/>
          <w:b/>
          <w:sz w:val="32"/>
        </w:rPr>
      </w:pPr>
    </w:p>
    <w:p w:rsidR="00FB7249" w:rsidRDefault="00FB7249" w:rsidP="00A81417">
      <w:pPr>
        <w:rPr>
          <w:rFonts w:ascii="Arial" w:hAnsi="Arial" w:cs="Arial"/>
          <w:b/>
          <w:sz w:val="32"/>
        </w:rPr>
      </w:pPr>
    </w:p>
    <w:p w:rsidR="00A81417" w:rsidRPr="00224038" w:rsidRDefault="00A81417" w:rsidP="00A81417">
      <w:pPr>
        <w:rPr>
          <w:rFonts w:ascii="Arial" w:hAnsi="Arial" w:cs="Arial"/>
          <w:b/>
          <w:sz w:val="28"/>
        </w:rPr>
      </w:pPr>
      <w:r w:rsidRPr="00224038">
        <w:rPr>
          <w:rFonts w:ascii="Arial" w:hAnsi="Arial" w:cs="Arial"/>
          <w:b/>
          <w:sz w:val="32"/>
        </w:rPr>
        <w:t xml:space="preserve">Annahmeliste </w:t>
      </w:r>
      <w:r>
        <w:rPr>
          <w:rFonts w:ascii="Arial" w:hAnsi="Arial" w:cs="Arial"/>
          <w:b/>
          <w:sz w:val="32"/>
        </w:rPr>
        <w:t>von Abfällen der</w:t>
      </w:r>
      <w:r w:rsidRPr="00224038">
        <w:rPr>
          <w:rFonts w:ascii="Arial" w:hAnsi="Arial" w:cs="Arial"/>
          <w:b/>
          <w:sz w:val="32"/>
        </w:rPr>
        <w:t xml:space="preserve"> Mustersort AG</w:t>
      </w:r>
    </w:p>
    <w:p w:rsidR="00A81417" w:rsidRPr="00224038" w:rsidRDefault="00A81417" w:rsidP="00A81417">
      <w:pPr>
        <w:rPr>
          <w:rFonts w:ascii="Arial" w:hAnsi="Arial" w:cs="Arial"/>
        </w:rPr>
      </w:pPr>
      <w:r w:rsidRPr="00224038">
        <w:rPr>
          <w:rFonts w:ascii="Arial" w:hAnsi="Arial" w:cs="Arial"/>
          <w:i/>
        </w:rPr>
        <w:t xml:space="preserve">(Abfälle, die unter Einhaltung der einschlägigen Umweltvorschriften insbesondere aus GSchG, GSchV, VWF und VeVA </w:t>
      </w:r>
      <w:r>
        <w:rPr>
          <w:rFonts w:ascii="Arial" w:hAnsi="Arial" w:cs="Arial"/>
          <w:i/>
        </w:rPr>
        <w:t xml:space="preserve">[s. a. Anhang zu Kapitel 1.2] </w:t>
      </w:r>
      <w:r w:rsidRPr="00224038">
        <w:rPr>
          <w:rFonts w:ascii="Arial" w:hAnsi="Arial" w:cs="Arial"/>
          <w:i/>
        </w:rPr>
        <w:t>entgegengenommen werden können, sind hier auszuwählen. Ebenso sind die Entsorgungsverfahren</w:t>
      </w:r>
      <w:r>
        <w:rPr>
          <w:rFonts w:ascii="Arial" w:hAnsi="Arial" w:cs="Arial"/>
          <w:i/>
        </w:rPr>
        <w:t xml:space="preserve"> und -wege</w:t>
      </w:r>
      <w:r w:rsidRPr="00224038">
        <w:rPr>
          <w:rFonts w:ascii="Arial" w:hAnsi="Arial" w:cs="Arial"/>
          <w:i/>
        </w:rPr>
        <w:t xml:space="preserve"> zu </w:t>
      </w:r>
      <w:r>
        <w:rPr>
          <w:rFonts w:ascii="Arial" w:hAnsi="Arial" w:cs="Arial"/>
          <w:i/>
        </w:rPr>
        <w:t>nennen.</w:t>
      </w:r>
      <w:r w:rsidRPr="00224038">
        <w:rPr>
          <w:rFonts w:ascii="Arial" w:hAnsi="Arial" w:cs="Arial"/>
          <w:i/>
        </w:rPr>
        <w:t>)</w:t>
      </w:r>
    </w:p>
    <w:p w:rsidR="00A81417" w:rsidRDefault="00A81417" w:rsidP="00A81417">
      <w:pPr>
        <w:tabs>
          <w:tab w:val="left" w:pos="7088"/>
          <w:tab w:val="left" w:pos="11057"/>
        </w:tabs>
      </w:pPr>
    </w:p>
    <w:p w:rsidR="00FB7249" w:rsidRDefault="00FB7249" w:rsidP="00A81417">
      <w:pPr>
        <w:tabs>
          <w:tab w:val="left" w:pos="7088"/>
          <w:tab w:val="left" w:pos="11057"/>
        </w:tabs>
      </w:pPr>
    </w:p>
    <w:p w:rsidR="00A81417" w:rsidRPr="004E71BD" w:rsidRDefault="00A81417" w:rsidP="00A81417">
      <w:pPr>
        <w:rPr>
          <w:rFonts w:ascii="Times" w:hAnsi="Times"/>
          <w:vanish/>
          <w:sz w:val="20"/>
        </w:rPr>
      </w:pPr>
    </w:p>
    <w:p w:rsidR="00A81417" w:rsidRPr="004E71BD" w:rsidRDefault="00A81417" w:rsidP="00A81417">
      <w:pPr>
        <w:rPr>
          <w:rFonts w:ascii="Times" w:hAnsi="Times"/>
          <w:vanish/>
          <w:sz w:val="20"/>
        </w:rPr>
      </w:pPr>
    </w:p>
    <w:tbl>
      <w:tblPr>
        <w:tblW w:w="10343" w:type="dxa"/>
        <w:tblCellSpacing w:w="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000" w:firstRow="0" w:lastRow="0" w:firstColumn="0" w:lastColumn="0" w:noHBand="0" w:noVBand="0"/>
      </w:tblPr>
      <w:tblGrid>
        <w:gridCol w:w="5524"/>
        <w:gridCol w:w="1842"/>
        <w:gridCol w:w="993"/>
        <w:gridCol w:w="1984"/>
      </w:tblGrid>
      <w:tr w:rsidR="00F824DD" w:rsidRPr="005253A3" w:rsidTr="00F824DD">
        <w:trPr>
          <w:tblHeader/>
          <w:tblCellSpacing w:w="10" w:type="dxa"/>
        </w:trPr>
        <w:tc>
          <w:tcPr>
            <w:tcW w:w="5494" w:type="dxa"/>
            <w:shd w:val="clear" w:color="auto" w:fill="auto"/>
          </w:tcPr>
          <w:p w:rsidR="00A81417" w:rsidRPr="00F824DD" w:rsidRDefault="00A81417" w:rsidP="00A81417">
            <w:pPr>
              <w:spacing w:line="240" w:lineRule="auto"/>
              <w:jc w:val="left"/>
              <w:rPr>
                <w:rFonts w:ascii="Times" w:hAnsi="Times"/>
                <w:b/>
                <w:sz w:val="18"/>
                <w:szCs w:val="18"/>
              </w:rPr>
            </w:pPr>
            <w:r w:rsidRPr="00F824DD">
              <w:rPr>
                <w:rFonts w:ascii="Arial" w:hAnsi="Arial"/>
                <w:b/>
                <w:sz w:val="18"/>
                <w:szCs w:val="18"/>
              </w:rPr>
              <w:t>Abfallcode Klassierung Bezeichnung</w:t>
            </w:r>
          </w:p>
        </w:tc>
        <w:tc>
          <w:tcPr>
            <w:tcW w:w="1822" w:type="dxa"/>
            <w:shd w:val="clear" w:color="auto" w:fill="auto"/>
          </w:tcPr>
          <w:p w:rsidR="00A81417" w:rsidRPr="00F824DD" w:rsidRDefault="00A81417" w:rsidP="00A81417">
            <w:pPr>
              <w:spacing w:line="240" w:lineRule="auto"/>
              <w:jc w:val="left"/>
              <w:rPr>
                <w:rFonts w:ascii="Times" w:hAnsi="Times"/>
                <w:b/>
                <w:sz w:val="18"/>
                <w:szCs w:val="18"/>
              </w:rPr>
            </w:pPr>
            <w:r w:rsidRPr="00F824DD">
              <w:rPr>
                <w:rFonts w:ascii="Arial" w:hAnsi="Arial"/>
                <w:b/>
                <w:sz w:val="18"/>
                <w:szCs w:val="18"/>
              </w:rPr>
              <w:t>Codes der Ents.verfahren</w:t>
            </w:r>
          </w:p>
        </w:tc>
        <w:tc>
          <w:tcPr>
            <w:tcW w:w="973" w:type="dxa"/>
          </w:tcPr>
          <w:p w:rsidR="00A81417" w:rsidRPr="00F824DD" w:rsidRDefault="00A81417" w:rsidP="00A81417">
            <w:pPr>
              <w:spacing w:line="240" w:lineRule="auto"/>
              <w:jc w:val="left"/>
              <w:rPr>
                <w:rFonts w:ascii="Arial" w:hAnsi="Arial"/>
                <w:b/>
                <w:sz w:val="18"/>
                <w:szCs w:val="18"/>
              </w:rPr>
            </w:pPr>
            <w:r w:rsidRPr="00F824DD">
              <w:rPr>
                <w:rFonts w:ascii="Arial" w:hAnsi="Arial"/>
                <w:b/>
                <w:sz w:val="18"/>
                <w:szCs w:val="18"/>
              </w:rPr>
              <w:t>Prozess-</w:t>
            </w:r>
          </w:p>
          <w:p w:rsidR="00A81417" w:rsidRPr="00F824DD" w:rsidRDefault="00A81417" w:rsidP="00A81417">
            <w:pPr>
              <w:spacing w:line="240" w:lineRule="auto"/>
              <w:jc w:val="left"/>
              <w:rPr>
                <w:rFonts w:ascii="Arial" w:hAnsi="Arial"/>
                <w:b/>
                <w:sz w:val="18"/>
                <w:szCs w:val="18"/>
              </w:rPr>
            </w:pPr>
            <w:r w:rsidRPr="00F824DD">
              <w:rPr>
                <w:rFonts w:ascii="Arial" w:hAnsi="Arial"/>
                <w:b/>
                <w:sz w:val="18"/>
                <w:szCs w:val="18"/>
              </w:rPr>
              <w:t>Codes</w:t>
            </w:r>
          </w:p>
        </w:tc>
        <w:tc>
          <w:tcPr>
            <w:tcW w:w="1954" w:type="dxa"/>
          </w:tcPr>
          <w:p w:rsidR="00A81417" w:rsidRPr="00F824DD" w:rsidRDefault="00A81417" w:rsidP="00A81417">
            <w:pPr>
              <w:spacing w:line="240" w:lineRule="auto"/>
              <w:jc w:val="left"/>
              <w:rPr>
                <w:rFonts w:ascii="Times" w:hAnsi="Times"/>
                <w:b/>
                <w:sz w:val="18"/>
                <w:szCs w:val="18"/>
              </w:rPr>
            </w:pPr>
            <w:r w:rsidRPr="00F824DD">
              <w:rPr>
                <w:rFonts w:ascii="Arial" w:hAnsi="Arial"/>
                <w:b/>
                <w:sz w:val="18"/>
                <w:szCs w:val="18"/>
              </w:rPr>
              <w:t>Lagerung</w:t>
            </w: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03 01 04 </w:t>
            </w:r>
            <w:r w:rsidRPr="00F824DD">
              <w:rPr>
                <w:rFonts w:ascii="Arial" w:hAnsi="Arial"/>
                <w:b/>
                <w:sz w:val="18"/>
                <w:szCs w:val="18"/>
              </w:rPr>
              <w:t>[ak]</w:t>
            </w:r>
            <w:r w:rsidRPr="00F824DD">
              <w:rPr>
                <w:rFonts w:ascii="Arial" w:hAnsi="Arial"/>
                <w:sz w:val="18"/>
                <w:szCs w:val="18"/>
              </w:rPr>
              <w:t xml:space="preserve"> Holzabfälle, die gefährliche Stoffe enthalten (problematische Holzabfälle)</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F824DD" w:rsidRDefault="00F824DD" w:rsidP="00A81417">
            <w:pPr>
              <w:spacing w:line="240" w:lineRule="auto"/>
              <w:jc w:val="left"/>
              <w:rPr>
                <w:rFonts w:ascii="Arial" w:hAnsi="Arial"/>
                <w:sz w:val="18"/>
                <w:szCs w:val="18"/>
              </w:rPr>
            </w:pPr>
            <w:r>
              <w:rPr>
                <w:rFonts w:ascii="Arial" w:hAnsi="Arial"/>
                <w:sz w:val="18"/>
                <w:szCs w:val="18"/>
              </w:rPr>
              <w:t>3011</w:t>
            </w:r>
          </w:p>
          <w:p w:rsidR="00F824DD" w:rsidRDefault="00F824DD" w:rsidP="00A81417">
            <w:pPr>
              <w:spacing w:line="240" w:lineRule="auto"/>
              <w:jc w:val="left"/>
              <w:rPr>
                <w:rFonts w:ascii="Arial" w:hAnsi="Arial"/>
                <w:sz w:val="18"/>
                <w:szCs w:val="18"/>
              </w:rPr>
            </w:pPr>
            <w:r>
              <w:rPr>
                <w:rFonts w:ascii="Arial" w:hAnsi="Arial"/>
                <w:sz w:val="18"/>
                <w:szCs w:val="18"/>
              </w:rPr>
              <w:t>3022</w:t>
            </w:r>
          </w:p>
          <w:p w:rsidR="00A81417" w:rsidRDefault="00F824DD" w:rsidP="00A81417">
            <w:pPr>
              <w:spacing w:line="240" w:lineRule="auto"/>
              <w:jc w:val="left"/>
              <w:rPr>
                <w:rFonts w:ascii="Arial" w:hAnsi="Arial"/>
                <w:sz w:val="18"/>
                <w:szCs w:val="18"/>
              </w:rPr>
            </w:pPr>
            <w:r>
              <w:rPr>
                <w:rFonts w:ascii="Arial" w:hAnsi="Arial"/>
                <w:sz w:val="18"/>
                <w:szCs w:val="18"/>
              </w:rPr>
              <w:t>7011</w:t>
            </w:r>
          </w:p>
          <w:p w:rsidR="00F824DD" w:rsidRPr="00F824DD" w:rsidRDefault="00F824DD" w:rsidP="00A81417">
            <w:pPr>
              <w:spacing w:line="240" w:lineRule="auto"/>
              <w:jc w:val="left"/>
              <w:rPr>
                <w:rFonts w:ascii="Arial" w:hAnsi="Arial"/>
                <w:sz w:val="18"/>
                <w:szCs w:val="18"/>
              </w:rPr>
            </w:pPr>
            <w:r>
              <w:rPr>
                <w:rFonts w:ascii="Arial" w:hAnsi="Arial"/>
                <w:sz w:val="18"/>
                <w:szCs w:val="18"/>
              </w:rPr>
              <w:t>7032</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w:t>
            </w:r>
          </w:p>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unter Dach</w:t>
            </w:r>
            <w:r w:rsidRPr="00F824DD">
              <w:rPr>
                <w:rStyle w:val="Funotenzeichen"/>
                <w:rFonts w:ascii="Arial" w:hAnsi="Arial"/>
                <w:sz w:val="18"/>
                <w:szCs w:val="18"/>
              </w:rPr>
              <w:footnoteReference w:id="1"/>
            </w:r>
          </w:p>
        </w:tc>
      </w:tr>
      <w:tr w:rsidR="00F824DD" w:rsidRPr="005253A3" w:rsidTr="00F824DD">
        <w:trPr>
          <w:tblCellSpacing w:w="10" w:type="dxa"/>
        </w:trPr>
        <w:tc>
          <w:tcPr>
            <w:tcW w:w="5494" w:type="dxa"/>
            <w:shd w:val="clear" w:color="auto" w:fill="auto"/>
          </w:tcPr>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 xml:space="preserve">03 01 98 </w:t>
            </w:r>
            <w:r w:rsidRPr="00F824DD">
              <w:rPr>
                <w:rFonts w:ascii="Arial" w:hAnsi="Arial"/>
                <w:b/>
                <w:sz w:val="18"/>
                <w:szCs w:val="18"/>
              </w:rPr>
              <w:t>[ak]</w:t>
            </w:r>
            <w:r w:rsidRPr="00F824DD">
              <w:rPr>
                <w:rFonts w:ascii="Arial" w:hAnsi="Arial"/>
                <w:sz w:val="18"/>
                <w:szCs w:val="18"/>
              </w:rPr>
              <w:t xml:space="preserve"> Holzabfälle mit Ausnahme derjenigen, die unter 03 01 04 oder 03 01 05 fallen (Altholz)* [*bis 31.12.2009: …(Restholz)] </w:t>
            </w:r>
          </w:p>
        </w:tc>
        <w:tc>
          <w:tcPr>
            <w:tcW w:w="1822" w:type="dxa"/>
            <w:shd w:val="clear" w:color="auto" w:fill="auto"/>
          </w:tcPr>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F824DD" w:rsidRDefault="00F824DD" w:rsidP="00A81417">
            <w:pPr>
              <w:spacing w:line="240" w:lineRule="auto"/>
              <w:jc w:val="left"/>
              <w:rPr>
                <w:rFonts w:ascii="Arial" w:hAnsi="Arial"/>
                <w:sz w:val="18"/>
                <w:szCs w:val="18"/>
              </w:rPr>
            </w:pPr>
            <w:r>
              <w:rPr>
                <w:rFonts w:ascii="Arial" w:hAnsi="Arial"/>
                <w:sz w:val="18"/>
                <w:szCs w:val="18"/>
              </w:rPr>
              <w:t>3011</w:t>
            </w:r>
          </w:p>
          <w:p w:rsidR="00F824DD" w:rsidRDefault="00F824DD" w:rsidP="00A81417">
            <w:pPr>
              <w:spacing w:line="240" w:lineRule="auto"/>
              <w:jc w:val="left"/>
              <w:rPr>
                <w:rFonts w:ascii="Arial" w:hAnsi="Arial"/>
                <w:sz w:val="18"/>
                <w:szCs w:val="18"/>
              </w:rPr>
            </w:pPr>
            <w:r>
              <w:rPr>
                <w:rFonts w:ascii="Arial" w:hAnsi="Arial"/>
                <w:sz w:val="18"/>
                <w:szCs w:val="18"/>
              </w:rPr>
              <w:t>3022</w:t>
            </w:r>
          </w:p>
          <w:p w:rsidR="00F824DD" w:rsidRDefault="00F824DD" w:rsidP="00A81417">
            <w:pPr>
              <w:spacing w:line="240" w:lineRule="auto"/>
              <w:jc w:val="left"/>
              <w:rPr>
                <w:rFonts w:ascii="Arial" w:hAnsi="Arial"/>
                <w:sz w:val="18"/>
                <w:szCs w:val="18"/>
              </w:rPr>
            </w:pPr>
            <w:r>
              <w:rPr>
                <w:rFonts w:ascii="Arial" w:hAnsi="Arial"/>
                <w:sz w:val="18"/>
                <w:szCs w:val="18"/>
              </w:rPr>
              <w:t>7011</w:t>
            </w:r>
          </w:p>
          <w:p w:rsidR="00F824DD" w:rsidRPr="00F824DD" w:rsidRDefault="00F824DD" w:rsidP="00A81417">
            <w:pPr>
              <w:spacing w:line="240" w:lineRule="auto"/>
              <w:jc w:val="left"/>
              <w:rPr>
                <w:rFonts w:ascii="Arial" w:hAnsi="Arial"/>
                <w:sz w:val="18"/>
                <w:szCs w:val="18"/>
              </w:rPr>
            </w:pPr>
            <w:r>
              <w:rPr>
                <w:rFonts w:ascii="Arial" w:hAnsi="Arial"/>
                <w:sz w:val="18"/>
                <w:szCs w:val="18"/>
              </w:rPr>
              <w:t>7032</w:t>
            </w:r>
          </w:p>
        </w:tc>
        <w:tc>
          <w:tcPr>
            <w:tcW w:w="1954" w:type="dxa"/>
          </w:tcPr>
          <w:p w:rsidR="00F824DD" w:rsidRPr="00F824DD" w:rsidRDefault="00F824DD" w:rsidP="00A81417">
            <w:pPr>
              <w:spacing w:line="240" w:lineRule="auto"/>
              <w:jc w:val="left"/>
              <w:rPr>
                <w:rFonts w:ascii="Arial" w:hAnsi="Arial"/>
                <w:sz w:val="18"/>
                <w:szCs w:val="18"/>
              </w:rPr>
            </w:pPr>
            <w:r w:rsidRPr="00F824DD">
              <w:rPr>
                <w:rFonts w:ascii="Arial" w:hAnsi="Arial"/>
                <w:sz w:val="18"/>
                <w:szCs w:val="18"/>
              </w:rPr>
              <w:t>auf befestigtem Boden</w:t>
            </w:r>
          </w:p>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 xml:space="preserve">unter Dach </w:t>
            </w:r>
            <w:r w:rsidRPr="00F824DD">
              <w:rPr>
                <w:rFonts w:ascii="Arial" w:hAnsi="Arial"/>
                <w:sz w:val="18"/>
                <w:szCs w:val="18"/>
                <w:vertAlign w:val="superscript"/>
              </w:rPr>
              <w:t>1</w:t>
            </w:r>
          </w:p>
        </w:tc>
      </w:tr>
      <w:tr w:rsidR="00F824DD" w:rsidRPr="005253A3" w:rsidTr="00F824DD">
        <w:trPr>
          <w:tblCellSpacing w:w="10" w:type="dxa"/>
        </w:trPr>
        <w:tc>
          <w:tcPr>
            <w:tcW w:w="5494" w:type="dxa"/>
            <w:shd w:val="clear" w:color="auto" w:fill="auto"/>
          </w:tcPr>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 xml:space="preserve">15 01 03 </w:t>
            </w:r>
            <w:r w:rsidRPr="00F824DD">
              <w:rPr>
                <w:rFonts w:ascii="Arial" w:hAnsi="Arial"/>
                <w:b/>
                <w:sz w:val="18"/>
                <w:szCs w:val="18"/>
              </w:rPr>
              <w:t>[ak]</w:t>
            </w:r>
            <w:r w:rsidRPr="00F824DD">
              <w:rPr>
                <w:rFonts w:ascii="Arial" w:hAnsi="Arial"/>
                <w:sz w:val="18"/>
                <w:szCs w:val="18"/>
              </w:rPr>
              <w:t xml:space="preserve"> Verpackungen aus Holz (Altholz)</w:t>
            </w:r>
          </w:p>
        </w:tc>
        <w:tc>
          <w:tcPr>
            <w:tcW w:w="1822" w:type="dxa"/>
            <w:shd w:val="clear" w:color="auto" w:fill="auto"/>
          </w:tcPr>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F824DD" w:rsidRDefault="00F824DD" w:rsidP="00A81417">
            <w:pPr>
              <w:spacing w:line="240" w:lineRule="auto"/>
              <w:jc w:val="left"/>
              <w:rPr>
                <w:rFonts w:ascii="Arial" w:hAnsi="Arial"/>
                <w:sz w:val="18"/>
                <w:szCs w:val="18"/>
              </w:rPr>
            </w:pPr>
            <w:r>
              <w:rPr>
                <w:rFonts w:ascii="Arial" w:hAnsi="Arial"/>
                <w:sz w:val="18"/>
                <w:szCs w:val="18"/>
              </w:rPr>
              <w:t>3011</w:t>
            </w:r>
          </w:p>
          <w:p w:rsidR="00F824DD" w:rsidRDefault="00F824DD" w:rsidP="00A81417">
            <w:pPr>
              <w:spacing w:line="240" w:lineRule="auto"/>
              <w:jc w:val="left"/>
              <w:rPr>
                <w:rFonts w:ascii="Arial" w:hAnsi="Arial"/>
                <w:sz w:val="18"/>
                <w:szCs w:val="18"/>
              </w:rPr>
            </w:pPr>
            <w:r>
              <w:rPr>
                <w:rFonts w:ascii="Arial" w:hAnsi="Arial"/>
                <w:sz w:val="18"/>
                <w:szCs w:val="18"/>
              </w:rPr>
              <w:t>3022</w:t>
            </w:r>
          </w:p>
          <w:p w:rsidR="00F824DD" w:rsidRDefault="00F824DD" w:rsidP="00A81417">
            <w:pPr>
              <w:spacing w:line="240" w:lineRule="auto"/>
              <w:jc w:val="left"/>
              <w:rPr>
                <w:rFonts w:ascii="Arial" w:hAnsi="Arial"/>
                <w:sz w:val="18"/>
                <w:szCs w:val="18"/>
              </w:rPr>
            </w:pPr>
            <w:r>
              <w:rPr>
                <w:rFonts w:ascii="Arial" w:hAnsi="Arial"/>
                <w:sz w:val="18"/>
                <w:szCs w:val="18"/>
              </w:rPr>
              <w:t>7011</w:t>
            </w:r>
          </w:p>
          <w:p w:rsidR="00F824DD" w:rsidRPr="00F824DD" w:rsidRDefault="00F824DD" w:rsidP="00A81417">
            <w:pPr>
              <w:spacing w:line="240" w:lineRule="auto"/>
              <w:jc w:val="left"/>
              <w:rPr>
                <w:rFonts w:ascii="Arial" w:hAnsi="Arial"/>
                <w:sz w:val="18"/>
                <w:szCs w:val="18"/>
              </w:rPr>
            </w:pPr>
            <w:r>
              <w:rPr>
                <w:rFonts w:ascii="Arial" w:hAnsi="Arial"/>
                <w:sz w:val="18"/>
                <w:szCs w:val="18"/>
              </w:rPr>
              <w:t>7032</w:t>
            </w:r>
          </w:p>
        </w:tc>
        <w:tc>
          <w:tcPr>
            <w:tcW w:w="1954" w:type="dxa"/>
          </w:tcPr>
          <w:p w:rsidR="00F824DD" w:rsidRPr="00F824DD" w:rsidRDefault="00F824DD" w:rsidP="00A81417">
            <w:pPr>
              <w:spacing w:line="240" w:lineRule="auto"/>
              <w:jc w:val="left"/>
              <w:rPr>
                <w:rFonts w:ascii="Arial" w:hAnsi="Arial"/>
                <w:sz w:val="18"/>
                <w:szCs w:val="18"/>
              </w:rPr>
            </w:pPr>
            <w:r w:rsidRPr="00F824DD">
              <w:rPr>
                <w:rFonts w:ascii="Arial" w:hAnsi="Arial"/>
                <w:sz w:val="18"/>
                <w:szCs w:val="18"/>
              </w:rPr>
              <w:t>auf befestigtem Boden</w:t>
            </w:r>
          </w:p>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 xml:space="preserve">unter Dach </w:t>
            </w:r>
            <w:r w:rsidRPr="00F824DD">
              <w:rPr>
                <w:rFonts w:ascii="Arial" w:hAnsi="Arial"/>
                <w:sz w:val="18"/>
                <w:szCs w:val="18"/>
                <w:vertAlign w:val="superscript"/>
              </w:rPr>
              <w:t>1</w:t>
            </w: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16 02 11 </w:t>
            </w:r>
            <w:r w:rsidRPr="00F824DD">
              <w:rPr>
                <w:rFonts w:ascii="Arial" w:hAnsi="Arial"/>
                <w:b/>
                <w:sz w:val="18"/>
                <w:szCs w:val="18"/>
              </w:rPr>
              <w:t>[ak]</w:t>
            </w:r>
            <w:r w:rsidRPr="00F824DD">
              <w:rPr>
                <w:rFonts w:ascii="Arial" w:hAnsi="Arial"/>
                <w:sz w:val="18"/>
                <w:szCs w:val="18"/>
              </w:rPr>
              <w:t xml:space="preserve"> Gebrauchte Geräte, die teil- und vollhalogenierte Fluorchlorkohlenwasserstoffe (FCKW) enthalten</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9D321C" w:rsidRDefault="009D321C" w:rsidP="009D321C">
            <w:pPr>
              <w:spacing w:line="240" w:lineRule="auto"/>
              <w:jc w:val="left"/>
              <w:rPr>
                <w:rFonts w:ascii="Arial" w:hAnsi="Arial"/>
                <w:sz w:val="18"/>
                <w:szCs w:val="18"/>
              </w:rPr>
            </w:pPr>
            <w:r>
              <w:rPr>
                <w:rFonts w:ascii="Arial" w:hAnsi="Arial"/>
                <w:sz w:val="18"/>
                <w:szCs w:val="18"/>
              </w:rPr>
              <w:t>7011</w:t>
            </w:r>
          </w:p>
          <w:p w:rsidR="00A81417" w:rsidRPr="00F824DD" w:rsidRDefault="009D321C" w:rsidP="009D321C">
            <w:pPr>
              <w:spacing w:line="240" w:lineRule="auto"/>
              <w:jc w:val="left"/>
              <w:rPr>
                <w:rFonts w:ascii="Arial" w:hAnsi="Arial"/>
                <w:sz w:val="18"/>
                <w:szCs w:val="18"/>
              </w:rPr>
            </w:pPr>
            <w:r>
              <w:rPr>
                <w:rFonts w:ascii="Arial" w:hAnsi="Arial"/>
                <w:sz w:val="18"/>
                <w:szCs w:val="18"/>
              </w:rPr>
              <w:t>7032</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w:t>
            </w:r>
          </w:p>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unter Dach</w:t>
            </w: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16 02 13 </w:t>
            </w:r>
            <w:r w:rsidRPr="00F824DD">
              <w:rPr>
                <w:rFonts w:ascii="Arial" w:hAnsi="Arial"/>
                <w:b/>
                <w:sz w:val="18"/>
                <w:szCs w:val="18"/>
              </w:rPr>
              <w:t>[ak]</w:t>
            </w:r>
            <w:r w:rsidRPr="00F824DD">
              <w:rPr>
                <w:rFonts w:ascii="Arial" w:hAnsi="Arial"/>
                <w:sz w:val="18"/>
                <w:szCs w:val="18"/>
              </w:rPr>
              <w:t xml:space="preserve"> Gebrauchte Geräte mit Ausnahme derjenigen, die unter 16 02 09 bis 16 02 12 oder 20 01 21 fallen</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9D321C" w:rsidRDefault="009D321C" w:rsidP="009D321C">
            <w:pPr>
              <w:spacing w:line="240" w:lineRule="auto"/>
              <w:jc w:val="left"/>
              <w:rPr>
                <w:rFonts w:ascii="Arial" w:hAnsi="Arial"/>
                <w:sz w:val="18"/>
                <w:szCs w:val="18"/>
              </w:rPr>
            </w:pPr>
            <w:r>
              <w:rPr>
                <w:rFonts w:ascii="Arial" w:hAnsi="Arial"/>
                <w:sz w:val="18"/>
                <w:szCs w:val="18"/>
              </w:rPr>
              <w:t>7011</w:t>
            </w:r>
          </w:p>
          <w:p w:rsidR="00A81417" w:rsidRPr="00F824DD" w:rsidRDefault="009D321C" w:rsidP="009D321C">
            <w:pPr>
              <w:spacing w:line="240" w:lineRule="auto"/>
              <w:jc w:val="left"/>
              <w:rPr>
                <w:rFonts w:ascii="Arial" w:hAnsi="Arial"/>
                <w:sz w:val="18"/>
                <w:szCs w:val="18"/>
              </w:rPr>
            </w:pPr>
            <w:r>
              <w:rPr>
                <w:rFonts w:ascii="Arial" w:hAnsi="Arial"/>
                <w:sz w:val="18"/>
                <w:szCs w:val="18"/>
              </w:rPr>
              <w:t>7032</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w:t>
            </w:r>
          </w:p>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unter Dach</w:t>
            </w: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16 02 98 </w:t>
            </w:r>
            <w:r w:rsidRPr="00F824DD">
              <w:rPr>
                <w:rFonts w:ascii="Arial" w:hAnsi="Arial"/>
                <w:b/>
                <w:sz w:val="18"/>
                <w:szCs w:val="18"/>
              </w:rPr>
              <w:t>[ak</w:t>
            </w:r>
            <w:r w:rsidRPr="00F824DD">
              <w:rPr>
                <w:rFonts w:ascii="Arial" w:hAnsi="Arial"/>
                <w:sz w:val="18"/>
                <w:szCs w:val="18"/>
              </w:rPr>
              <w:t>] Altkabel</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9D321C" w:rsidRDefault="009D321C" w:rsidP="009D321C">
            <w:pPr>
              <w:spacing w:line="240" w:lineRule="auto"/>
              <w:jc w:val="left"/>
              <w:rPr>
                <w:rFonts w:ascii="Arial" w:hAnsi="Arial"/>
                <w:sz w:val="18"/>
                <w:szCs w:val="18"/>
              </w:rPr>
            </w:pPr>
            <w:r>
              <w:rPr>
                <w:rFonts w:ascii="Arial" w:hAnsi="Arial"/>
                <w:sz w:val="18"/>
                <w:szCs w:val="18"/>
              </w:rPr>
              <w:t>7011</w:t>
            </w:r>
          </w:p>
          <w:p w:rsidR="00A81417" w:rsidRPr="00F824DD" w:rsidRDefault="009D321C" w:rsidP="009D321C">
            <w:pPr>
              <w:spacing w:line="240" w:lineRule="auto"/>
              <w:jc w:val="left"/>
              <w:rPr>
                <w:rFonts w:ascii="Arial" w:hAnsi="Arial"/>
                <w:sz w:val="18"/>
                <w:szCs w:val="18"/>
              </w:rPr>
            </w:pPr>
            <w:r>
              <w:rPr>
                <w:rFonts w:ascii="Arial" w:hAnsi="Arial"/>
                <w:sz w:val="18"/>
                <w:szCs w:val="18"/>
              </w:rPr>
              <w:t>7032</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w:t>
            </w:r>
          </w:p>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unter Dach</w:t>
            </w: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16 06 01 </w:t>
            </w:r>
            <w:r w:rsidRPr="00F824DD">
              <w:rPr>
                <w:rFonts w:ascii="Arial" w:hAnsi="Arial"/>
                <w:b/>
                <w:sz w:val="18"/>
                <w:szCs w:val="18"/>
              </w:rPr>
              <w:t>[S]</w:t>
            </w:r>
            <w:r w:rsidRPr="00F824DD">
              <w:rPr>
                <w:rFonts w:ascii="Arial" w:hAnsi="Arial"/>
                <w:sz w:val="18"/>
                <w:szCs w:val="18"/>
              </w:rPr>
              <w:t xml:space="preserve"> Bleibatterien und Bleiakkumulatoren</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A81417" w:rsidRPr="00F824DD" w:rsidRDefault="009D321C" w:rsidP="00A81417">
            <w:pPr>
              <w:spacing w:line="240" w:lineRule="auto"/>
              <w:jc w:val="left"/>
              <w:rPr>
                <w:rFonts w:ascii="Arial" w:hAnsi="Arial"/>
                <w:sz w:val="18"/>
                <w:szCs w:val="18"/>
              </w:rPr>
            </w:pPr>
            <w:r>
              <w:rPr>
                <w:rFonts w:ascii="Arial" w:hAnsi="Arial"/>
                <w:sz w:val="18"/>
                <w:szCs w:val="18"/>
              </w:rPr>
              <w:t>-</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 abflusslos</w:t>
            </w:r>
          </w:p>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unter Dach</w:t>
            </w:r>
          </w:p>
        </w:tc>
      </w:tr>
      <w:tr w:rsidR="00F824DD" w:rsidRPr="005253A3" w:rsidTr="00F824DD">
        <w:trPr>
          <w:tblCellSpacing w:w="10" w:type="dxa"/>
        </w:trPr>
        <w:tc>
          <w:tcPr>
            <w:tcW w:w="5494" w:type="dxa"/>
            <w:shd w:val="clear" w:color="auto" w:fill="auto"/>
          </w:tcPr>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 xml:space="preserve">17 02 97 </w:t>
            </w:r>
            <w:r w:rsidRPr="00F824DD">
              <w:rPr>
                <w:rFonts w:ascii="Arial" w:hAnsi="Arial"/>
                <w:b/>
                <w:sz w:val="18"/>
                <w:szCs w:val="18"/>
              </w:rPr>
              <w:t xml:space="preserve">[ak] </w:t>
            </w:r>
            <w:r w:rsidRPr="00F824DD">
              <w:rPr>
                <w:rFonts w:ascii="Arial" w:hAnsi="Arial"/>
                <w:sz w:val="18"/>
                <w:szCs w:val="18"/>
              </w:rPr>
              <w:t>Altholz von Baustellen, Abbrüchen, Renovationen und Umbauten</w:t>
            </w:r>
          </w:p>
        </w:tc>
        <w:tc>
          <w:tcPr>
            <w:tcW w:w="1822" w:type="dxa"/>
            <w:shd w:val="clear" w:color="auto" w:fill="auto"/>
          </w:tcPr>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F824DD" w:rsidRDefault="00F824DD" w:rsidP="00A81417">
            <w:pPr>
              <w:spacing w:line="240" w:lineRule="auto"/>
              <w:jc w:val="left"/>
              <w:rPr>
                <w:rFonts w:ascii="Arial" w:hAnsi="Arial"/>
                <w:sz w:val="18"/>
                <w:szCs w:val="18"/>
              </w:rPr>
            </w:pPr>
            <w:r>
              <w:rPr>
                <w:rFonts w:ascii="Arial" w:hAnsi="Arial"/>
                <w:sz w:val="18"/>
                <w:szCs w:val="18"/>
              </w:rPr>
              <w:t>3011</w:t>
            </w:r>
          </w:p>
          <w:p w:rsidR="00F824DD" w:rsidRDefault="00F824DD" w:rsidP="00A81417">
            <w:pPr>
              <w:spacing w:line="240" w:lineRule="auto"/>
              <w:jc w:val="left"/>
              <w:rPr>
                <w:rFonts w:ascii="Arial" w:hAnsi="Arial"/>
                <w:sz w:val="18"/>
                <w:szCs w:val="18"/>
              </w:rPr>
            </w:pPr>
            <w:r>
              <w:rPr>
                <w:rFonts w:ascii="Arial" w:hAnsi="Arial"/>
                <w:sz w:val="18"/>
                <w:szCs w:val="18"/>
              </w:rPr>
              <w:t>3022</w:t>
            </w:r>
          </w:p>
          <w:p w:rsidR="00F824DD" w:rsidRDefault="00F824DD" w:rsidP="00A81417">
            <w:pPr>
              <w:spacing w:line="240" w:lineRule="auto"/>
              <w:jc w:val="left"/>
              <w:rPr>
                <w:rFonts w:ascii="Arial" w:hAnsi="Arial"/>
                <w:sz w:val="18"/>
                <w:szCs w:val="18"/>
              </w:rPr>
            </w:pPr>
            <w:r>
              <w:rPr>
                <w:rFonts w:ascii="Arial" w:hAnsi="Arial"/>
                <w:sz w:val="18"/>
                <w:szCs w:val="18"/>
              </w:rPr>
              <w:t>7011</w:t>
            </w:r>
          </w:p>
          <w:p w:rsidR="00F824DD" w:rsidRPr="00F824DD" w:rsidRDefault="00F824DD" w:rsidP="00A81417">
            <w:pPr>
              <w:spacing w:line="240" w:lineRule="auto"/>
              <w:jc w:val="left"/>
              <w:rPr>
                <w:rFonts w:ascii="Arial" w:hAnsi="Arial"/>
                <w:sz w:val="18"/>
                <w:szCs w:val="18"/>
              </w:rPr>
            </w:pPr>
            <w:r>
              <w:rPr>
                <w:rFonts w:ascii="Arial" w:hAnsi="Arial"/>
                <w:sz w:val="18"/>
                <w:szCs w:val="18"/>
              </w:rPr>
              <w:t>7032</w:t>
            </w:r>
          </w:p>
        </w:tc>
        <w:tc>
          <w:tcPr>
            <w:tcW w:w="1954" w:type="dxa"/>
          </w:tcPr>
          <w:p w:rsidR="00F824DD" w:rsidRPr="00F824DD" w:rsidRDefault="00F824DD" w:rsidP="00A81417">
            <w:pPr>
              <w:spacing w:line="240" w:lineRule="auto"/>
              <w:jc w:val="left"/>
              <w:rPr>
                <w:rFonts w:ascii="Arial" w:hAnsi="Arial"/>
                <w:sz w:val="18"/>
                <w:szCs w:val="18"/>
              </w:rPr>
            </w:pPr>
            <w:r w:rsidRPr="00F824DD">
              <w:rPr>
                <w:rFonts w:ascii="Arial" w:hAnsi="Arial"/>
                <w:sz w:val="18"/>
                <w:szCs w:val="18"/>
              </w:rPr>
              <w:t>auf befestigtem Boden</w:t>
            </w:r>
          </w:p>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 xml:space="preserve">unter Dach </w:t>
            </w:r>
            <w:r w:rsidRPr="00F824DD">
              <w:rPr>
                <w:rFonts w:ascii="Arial" w:hAnsi="Arial"/>
                <w:sz w:val="18"/>
                <w:szCs w:val="18"/>
                <w:vertAlign w:val="superscript"/>
              </w:rPr>
              <w:t>1</w:t>
            </w:r>
          </w:p>
        </w:tc>
      </w:tr>
      <w:tr w:rsidR="00F824DD" w:rsidRPr="005253A3" w:rsidTr="00F824DD">
        <w:trPr>
          <w:tblCellSpacing w:w="10" w:type="dxa"/>
        </w:trPr>
        <w:tc>
          <w:tcPr>
            <w:tcW w:w="5494" w:type="dxa"/>
            <w:shd w:val="clear" w:color="auto" w:fill="auto"/>
          </w:tcPr>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 xml:space="preserve">17 02 98 </w:t>
            </w:r>
            <w:r w:rsidRPr="00F824DD">
              <w:rPr>
                <w:rFonts w:ascii="Arial" w:hAnsi="Arial"/>
                <w:b/>
                <w:sz w:val="18"/>
                <w:szCs w:val="18"/>
              </w:rPr>
              <w:t>[ak]</w:t>
            </w:r>
            <w:r w:rsidRPr="00F824DD">
              <w:rPr>
                <w:rFonts w:ascii="Arial" w:hAnsi="Arial"/>
                <w:sz w:val="18"/>
                <w:szCs w:val="18"/>
              </w:rPr>
              <w:t xml:space="preserve"> Holzabfälle, die gefährliche Stoffe enthalten (problematische Holzabfälle)</w:t>
            </w:r>
          </w:p>
        </w:tc>
        <w:tc>
          <w:tcPr>
            <w:tcW w:w="1822" w:type="dxa"/>
            <w:shd w:val="clear" w:color="auto" w:fill="auto"/>
          </w:tcPr>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F824DD" w:rsidRDefault="00F824DD" w:rsidP="00A81417">
            <w:pPr>
              <w:spacing w:line="240" w:lineRule="auto"/>
              <w:jc w:val="left"/>
              <w:rPr>
                <w:rFonts w:ascii="Arial" w:hAnsi="Arial"/>
                <w:sz w:val="18"/>
                <w:szCs w:val="18"/>
              </w:rPr>
            </w:pPr>
            <w:r>
              <w:rPr>
                <w:rFonts w:ascii="Arial" w:hAnsi="Arial"/>
                <w:sz w:val="18"/>
                <w:szCs w:val="18"/>
              </w:rPr>
              <w:t>3011</w:t>
            </w:r>
          </w:p>
          <w:p w:rsidR="00F824DD" w:rsidRDefault="00F824DD" w:rsidP="00A81417">
            <w:pPr>
              <w:spacing w:line="240" w:lineRule="auto"/>
              <w:jc w:val="left"/>
              <w:rPr>
                <w:rFonts w:ascii="Arial" w:hAnsi="Arial"/>
                <w:sz w:val="18"/>
                <w:szCs w:val="18"/>
              </w:rPr>
            </w:pPr>
            <w:r>
              <w:rPr>
                <w:rFonts w:ascii="Arial" w:hAnsi="Arial"/>
                <w:sz w:val="18"/>
                <w:szCs w:val="18"/>
              </w:rPr>
              <w:t>3022</w:t>
            </w:r>
          </w:p>
          <w:p w:rsidR="00F824DD" w:rsidRDefault="00F824DD" w:rsidP="00A81417">
            <w:pPr>
              <w:spacing w:line="240" w:lineRule="auto"/>
              <w:jc w:val="left"/>
              <w:rPr>
                <w:rFonts w:ascii="Arial" w:hAnsi="Arial"/>
                <w:sz w:val="18"/>
                <w:szCs w:val="18"/>
              </w:rPr>
            </w:pPr>
            <w:r>
              <w:rPr>
                <w:rFonts w:ascii="Arial" w:hAnsi="Arial"/>
                <w:sz w:val="18"/>
                <w:szCs w:val="18"/>
              </w:rPr>
              <w:t>7011</w:t>
            </w:r>
          </w:p>
          <w:p w:rsidR="00F824DD" w:rsidRPr="00F824DD" w:rsidRDefault="00F824DD" w:rsidP="00A81417">
            <w:pPr>
              <w:spacing w:line="240" w:lineRule="auto"/>
              <w:jc w:val="left"/>
              <w:rPr>
                <w:rFonts w:ascii="Arial" w:hAnsi="Arial"/>
                <w:sz w:val="18"/>
                <w:szCs w:val="18"/>
              </w:rPr>
            </w:pPr>
            <w:r>
              <w:rPr>
                <w:rFonts w:ascii="Arial" w:hAnsi="Arial"/>
                <w:sz w:val="18"/>
                <w:szCs w:val="18"/>
              </w:rPr>
              <w:t>7032</w:t>
            </w:r>
          </w:p>
        </w:tc>
        <w:tc>
          <w:tcPr>
            <w:tcW w:w="1954" w:type="dxa"/>
          </w:tcPr>
          <w:p w:rsidR="00F824DD" w:rsidRPr="00F824DD" w:rsidRDefault="00F824DD" w:rsidP="00A81417">
            <w:pPr>
              <w:spacing w:line="240" w:lineRule="auto"/>
              <w:jc w:val="left"/>
              <w:rPr>
                <w:rFonts w:ascii="Arial" w:hAnsi="Arial"/>
                <w:sz w:val="18"/>
                <w:szCs w:val="18"/>
              </w:rPr>
            </w:pPr>
            <w:r w:rsidRPr="00F824DD">
              <w:rPr>
                <w:rFonts w:ascii="Arial" w:hAnsi="Arial"/>
                <w:sz w:val="18"/>
                <w:szCs w:val="18"/>
              </w:rPr>
              <w:t>auf befestigtem Boden</w:t>
            </w:r>
          </w:p>
          <w:p w:rsidR="00F824DD" w:rsidRPr="00F824DD" w:rsidRDefault="00F824DD" w:rsidP="00A81417">
            <w:pPr>
              <w:spacing w:line="240" w:lineRule="auto"/>
              <w:jc w:val="left"/>
              <w:rPr>
                <w:rFonts w:ascii="Times" w:hAnsi="Times"/>
                <w:sz w:val="18"/>
                <w:szCs w:val="18"/>
              </w:rPr>
            </w:pPr>
            <w:r w:rsidRPr="00F824DD">
              <w:rPr>
                <w:rFonts w:ascii="Arial" w:hAnsi="Arial"/>
                <w:sz w:val="18"/>
                <w:szCs w:val="18"/>
              </w:rPr>
              <w:t xml:space="preserve">unter Dach </w:t>
            </w:r>
            <w:r w:rsidRPr="00F824DD">
              <w:rPr>
                <w:rFonts w:ascii="Arial" w:hAnsi="Arial"/>
                <w:sz w:val="18"/>
                <w:szCs w:val="18"/>
                <w:vertAlign w:val="superscript"/>
              </w:rPr>
              <w:t>1</w:t>
            </w: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17 03 01 </w:t>
            </w:r>
            <w:r w:rsidRPr="00F824DD">
              <w:rPr>
                <w:rFonts w:ascii="Arial" w:hAnsi="Arial"/>
                <w:b/>
                <w:sz w:val="18"/>
                <w:szCs w:val="18"/>
              </w:rPr>
              <w:t>[ak]</w:t>
            </w:r>
            <w:r w:rsidRPr="00F824DD">
              <w:rPr>
                <w:rFonts w:ascii="Arial" w:hAnsi="Arial"/>
                <w:sz w:val="18"/>
                <w:szCs w:val="18"/>
              </w:rPr>
              <w:t xml:space="preserve"> Ausbauasphalt mit mehr als 5'000 und bis zu maximal 20'000 mg/kg PAK im Bindemittel</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D151, D152, D153, R151, R152, R153 </w:t>
            </w:r>
          </w:p>
        </w:tc>
        <w:tc>
          <w:tcPr>
            <w:tcW w:w="973" w:type="dxa"/>
          </w:tcPr>
          <w:p w:rsidR="00695D67" w:rsidRDefault="00695D67" w:rsidP="00695D67">
            <w:pPr>
              <w:spacing w:line="240" w:lineRule="auto"/>
              <w:jc w:val="left"/>
              <w:rPr>
                <w:rFonts w:ascii="Arial" w:hAnsi="Arial"/>
                <w:sz w:val="18"/>
                <w:szCs w:val="18"/>
              </w:rPr>
            </w:pPr>
            <w:r>
              <w:rPr>
                <w:rFonts w:ascii="Arial" w:hAnsi="Arial"/>
                <w:sz w:val="18"/>
                <w:szCs w:val="18"/>
              </w:rPr>
              <w:t>7011</w:t>
            </w:r>
          </w:p>
          <w:p w:rsidR="00A81417" w:rsidRPr="00F824DD" w:rsidRDefault="00695D67" w:rsidP="00695D67">
            <w:pPr>
              <w:spacing w:line="240" w:lineRule="auto"/>
              <w:jc w:val="left"/>
              <w:rPr>
                <w:rFonts w:ascii="Arial" w:hAnsi="Arial"/>
                <w:sz w:val="18"/>
                <w:szCs w:val="18"/>
              </w:rPr>
            </w:pPr>
            <w:r>
              <w:rPr>
                <w:rFonts w:ascii="Arial" w:hAnsi="Arial"/>
                <w:sz w:val="18"/>
                <w:szCs w:val="18"/>
              </w:rPr>
              <w:t>7032</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w:t>
            </w:r>
          </w:p>
          <w:p w:rsidR="00A81417" w:rsidRPr="00F824DD" w:rsidRDefault="00A81417" w:rsidP="00A81417">
            <w:pPr>
              <w:spacing w:line="240" w:lineRule="auto"/>
              <w:jc w:val="left"/>
              <w:rPr>
                <w:rFonts w:ascii="Times" w:hAnsi="Times"/>
                <w:sz w:val="18"/>
                <w:szCs w:val="18"/>
              </w:rPr>
            </w:pP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17 09 04 </w:t>
            </w:r>
            <w:r w:rsidRPr="00F824DD">
              <w:rPr>
                <w:rFonts w:ascii="Arial" w:hAnsi="Arial"/>
                <w:b/>
                <w:sz w:val="18"/>
                <w:szCs w:val="18"/>
              </w:rPr>
              <w:t>[ak]</w:t>
            </w:r>
            <w:r w:rsidRPr="00F824DD">
              <w:rPr>
                <w:rFonts w:ascii="Arial" w:hAnsi="Arial"/>
                <w:sz w:val="18"/>
                <w:szCs w:val="18"/>
              </w:rPr>
              <w:t xml:space="preserve"> Gemischte Bauabfälle sowie sonstige verschmutzte Bauabfälle</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695D67" w:rsidRDefault="00695D67" w:rsidP="00695D67">
            <w:pPr>
              <w:spacing w:line="240" w:lineRule="auto"/>
              <w:jc w:val="left"/>
              <w:rPr>
                <w:rFonts w:ascii="Arial" w:hAnsi="Arial"/>
                <w:sz w:val="18"/>
                <w:szCs w:val="18"/>
              </w:rPr>
            </w:pPr>
            <w:r>
              <w:rPr>
                <w:rFonts w:ascii="Arial" w:hAnsi="Arial"/>
                <w:sz w:val="18"/>
                <w:szCs w:val="18"/>
              </w:rPr>
              <w:t>7011</w:t>
            </w:r>
          </w:p>
          <w:p w:rsidR="00A81417" w:rsidRPr="00F824DD" w:rsidRDefault="00695D67" w:rsidP="00695D67">
            <w:pPr>
              <w:spacing w:line="240" w:lineRule="auto"/>
              <w:jc w:val="left"/>
              <w:rPr>
                <w:rFonts w:ascii="Arial" w:hAnsi="Arial"/>
                <w:sz w:val="18"/>
                <w:szCs w:val="18"/>
              </w:rPr>
            </w:pPr>
            <w:r>
              <w:rPr>
                <w:rFonts w:ascii="Arial" w:hAnsi="Arial"/>
                <w:sz w:val="18"/>
                <w:szCs w:val="18"/>
              </w:rPr>
              <w:t>7032</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w:t>
            </w:r>
          </w:p>
          <w:p w:rsidR="00A81417" w:rsidRPr="00F824DD" w:rsidRDefault="00A81417" w:rsidP="00A81417">
            <w:pPr>
              <w:spacing w:line="240" w:lineRule="auto"/>
              <w:jc w:val="left"/>
              <w:rPr>
                <w:rFonts w:ascii="Times" w:hAnsi="Times"/>
                <w:sz w:val="18"/>
                <w:szCs w:val="18"/>
              </w:rPr>
            </w:pP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19 12 96 </w:t>
            </w:r>
            <w:r w:rsidRPr="00F824DD">
              <w:rPr>
                <w:rFonts w:ascii="Arial" w:hAnsi="Arial"/>
                <w:b/>
                <w:sz w:val="18"/>
                <w:szCs w:val="18"/>
              </w:rPr>
              <w:t xml:space="preserve">[ak] </w:t>
            </w:r>
            <w:r w:rsidRPr="00F824DD">
              <w:rPr>
                <w:rFonts w:ascii="Arial" w:hAnsi="Arial"/>
                <w:sz w:val="18"/>
                <w:szCs w:val="18"/>
              </w:rPr>
              <w:t>Feinmaterial aus der Bauabfallsortierung</w:t>
            </w:r>
          </w:p>
        </w:tc>
        <w:tc>
          <w:tcPr>
            <w:tcW w:w="1822" w:type="dxa"/>
            <w:shd w:val="clear" w:color="auto" w:fill="auto"/>
          </w:tcPr>
          <w:p w:rsidR="00A81417" w:rsidRPr="00FB7249" w:rsidRDefault="00A81417" w:rsidP="00A81417">
            <w:pPr>
              <w:spacing w:line="240" w:lineRule="auto"/>
              <w:jc w:val="left"/>
              <w:rPr>
                <w:rFonts w:ascii="Arial" w:hAnsi="Arial"/>
                <w:sz w:val="18"/>
                <w:szCs w:val="18"/>
              </w:rPr>
            </w:pPr>
            <w:r w:rsidRPr="00F824DD">
              <w:rPr>
                <w:rFonts w:ascii="Arial" w:hAnsi="Arial"/>
                <w:sz w:val="18"/>
                <w:szCs w:val="18"/>
              </w:rPr>
              <w:t>D151, D152, D153, R151, R152, R153</w:t>
            </w:r>
          </w:p>
          <w:p w:rsidR="009D321C" w:rsidRPr="00F824DD" w:rsidRDefault="009D321C" w:rsidP="00A81417">
            <w:pPr>
              <w:spacing w:line="240" w:lineRule="auto"/>
              <w:jc w:val="left"/>
              <w:rPr>
                <w:rFonts w:ascii="Times" w:hAnsi="Times"/>
                <w:sz w:val="18"/>
                <w:szCs w:val="18"/>
              </w:rPr>
            </w:pPr>
          </w:p>
        </w:tc>
        <w:tc>
          <w:tcPr>
            <w:tcW w:w="973" w:type="dxa"/>
          </w:tcPr>
          <w:p w:rsidR="00695D67" w:rsidRDefault="00695D67" w:rsidP="00695D67">
            <w:pPr>
              <w:spacing w:line="240" w:lineRule="auto"/>
              <w:jc w:val="left"/>
              <w:rPr>
                <w:rFonts w:ascii="Arial" w:hAnsi="Arial"/>
                <w:sz w:val="18"/>
                <w:szCs w:val="18"/>
              </w:rPr>
            </w:pPr>
            <w:r>
              <w:rPr>
                <w:rFonts w:ascii="Arial" w:hAnsi="Arial"/>
                <w:sz w:val="18"/>
                <w:szCs w:val="18"/>
              </w:rPr>
              <w:t>7011</w:t>
            </w:r>
          </w:p>
          <w:p w:rsidR="00A81417" w:rsidRPr="00F824DD" w:rsidRDefault="00695D67" w:rsidP="00695D67">
            <w:pPr>
              <w:spacing w:line="240" w:lineRule="auto"/>
              <w:jc w:val="left"/>
              <w:rPr>
                <w:rFonts w:ascii="Arial" w:hAnsi="Arial"/>
                <w:sz w:val="18"/>
                <w:szCs w:val="18"/>
              </w:rPr>
            </w:pPr>
            <w:r>
              <w:rPr>
                <w:rFonts w:ascii="Arial" w:hAnsi="Arial"/>
                <w:sz w:val="18"/>
                <w:szCs w:val="18"/>
              </w:rPr>
              <w:t>7032</w:t>
            </w:r>
          </w:p>
        </w:tc>
        <w:tc>
          <w:tcPr>
            <w:tcW w:w="1954" w:type="dxa"/>
          </w:tcPr>
          <w:p w:rsidR="00A81417" w:rsidRPr="00D747BC" w:rsidRDefault="00A81417" w:rsidP="00A81417">
            <w:pPr>
              <w:spacing w:line="240" w:lineRule="auto"/>
              <w:jc w:val="left"/>
              <w:rPr>
                <w:rFonts w:ascii="Arial" w:hAnsi="Arial"/>
                <w:sz w:val="18"/>
                <w:szCs w:val="18"/>
              </w:rPr>
            </w:pPr>
            <w:r w:rsidRPr="00F824DD">
              <w:rPr>
                <w:rFonts w:ascii="Arial" w:hAnsi="Arial"/>
                <w:sz w:val="18"/>
                <w:szCs w:val="18"/>
              </w:rPr>
              <w:t>auf befestigtem Boden</w:t>
            </w: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20 01 21 </w:t>
            </w:r>
            <w:r w:rsidRPr="00F824DD">
              <w:rPr>
                <w:rFonts w:ascii="Arial" w:hAnsi="Arial"/>
                <w:b/>
                <w:sz w:val="18"/>
                <w:szCs w:val="18"/>
              </w:rPr>
              <w:t>[S]</w:t>
            </w:r>
            <w:r w:rsidRPr="00F824DD">
              <w:rPr>
                <w:rFonts w:ascii="Arial" w:hAnsi="Arial"/>
                <w:sz w:val="18"/>
                <w:szCs w:val="18"/>
              </w:rPr>
              <w:t xml:space="preserve"> Quecksilberhaltige Leuchtmittel </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A81417" w:rsidRPr="00F824DD" w:rsidRDefault="00695D67" w:rsidP="00A81417">
            <w:pPr>
              <w:spacing w:line="240" w:lineRule="auto"/>
              <w:jc w:val="left"/>
              <w:rPr>
                <w:rFonts w:ascii="Arial" w:hAnsi="Arial"/>
                <w:sz w:val="18"/>
                <w:szCs w:val="18"/>
              </w:rPr>
            </w:pPr>
            <w:r>
              <w:rPr>
                <w:rFonts w:ascii="Arial" w:hAnsi="Arial"/>
                <w:sz w:val="18"/>
                <w:szCs w:val="18"/>
              </w:rPr>
              <w:t>-</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 abflusslos</w:t>
            </w:r>
          </w:p>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unter Dach</w:t>
            </w:r>
          </w:p>
        </w:tc>
      </w:tr>
      <w:tr w:rsidR="00F824DD" w:rsidRPr="005253A3" w:rsidTr="00F824DD">
        <w:trPr>
          <w:tblCellSpacing w:w="10" w:type="dxa"/>
        </w:trPr>
        <w:tc>
          <w:tcPr>
            <w:tcW w:w="5494"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 xml:space="preserve">20 01 25 </w:t>
            </w:r>
            <w:r w:rsidRPr="00F824DD">
              <w:rPr>
                <w:rFonts w:ascii="Arial" w:hAnsi="Arial"/>
                <w:b/>
                <w:sz w:val="18"/>
                <w:szCs w:val="18"/>
              </w:rPr>
              <w:t>[ak]</w:t>
            </w:r>
            <w:r w:rsidRPr="00F824DD">
              <w:rPr>
                <w:rFonts w:ascii="Arial" w:hAnsi="Arial"/>
                <w:sz w:val="18"/>
                <w:szCs w:val="18"/>
              </w:rPr>
              <w:t xml:space="preserve"> Speiseöle- und -fette, ohne diejenigen, die aus öffentlichen Sammelstellen stammen</w:t>
            </w:r>
          </w:p>
        </w:tc>
        <w:tc>
          <w:tcPr>
            <w:tcW w:w="1822" w:type="dxa"/>
            <w:shd w:val="clear" w:color="auto" w:fill="auto"/>
          </w:tcPr>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FB7249" w:rsidRDefault="00FB7249" w:rsidP="00A81417">
            <w:pPr>
              <w:spacing w:line="240" w:lineRule="auto"/>
              <w:jc w:val="left"/>
              <w:rPr>
                <w:rFonts w:ascii="Arial" w:hAnsi="Arial"/>
                <w:sz w:val="18"/>
                <w:szCs w:val="18"/>
              </w:rPr>
            </w:pPr>
            <w:r>
              <w:rPr>
                <w:rFonts w:ascii="Arial" w:hAnsi="Arial"/>
                <w:sz w:val="18"/>
                <w:szCs w:val="18"/>
              </w:rPr>
              <w:t>3041</w:t>
            </w:r>
          </w:p>
          <w:p w:rsidR="00A81417" w:rsidRDefault="00FB7249" w:rsidP="00A81417">
            <w:pPr>
              <w:spacing w:line="240" w:lineRule="auto"/>
              <w:jc w:val="left"/>
              <w:rPr>
                <w:rFonts w:ascii="Arial" w:hAnsi="Arial"/>
                <w:sz w:val="18"/>
                <w:szCs w:val="18"/>
              </w:rPr>
            </w:pPr>
            <w:r>
              <w:rPr>
                <w:rFonts w:ascii="Arial" w:hAnsi="Arial"/>
                <w:sz w:val="18"/>
                <w:szCs w:val="18"/>
              </w:rPr>
              <w:t>7011</w:t>
            </w:r>
          </w:p>
          <w:p w:rsidR="00FB7249" w:rsidRPr="00F824DD" w:rsidRDefault="00FB7249" w:rsidP="00A81417">
            <w:pPr>
              <w:spacing w:line="240" w:lineRule="auto"/>
              <w:jc w:val="left"/>
              <w:rPr>
                <w:rFonts w:ascii="Arial" w:hAnsi="Arial"/>
                <w:sz w:val="18"/>
                <w:szCs w:val="18"/>
              </w:rPr>
            </w:pPr>
            <w:r>
              <w:rPr>
                <w:rFonts w:ascii="Arial" w:hAnsi="Arial"/>
                <w:sz w:val="18"/>
                <w:szCs w:val="18"/>
              </w:rPr>
              <w:t>7021</w:t>
            </w:r>
          </w:p>
        </w:tc>
        <w:tc>
          <w:tcPr>
            <w:tcW w:w="1954" w:type="dxa"/>
          </w:tcPr>
          <w:p w:rsidR="00A81417" w:rsidRPr="00F824DD" w:rsidRDefault="00A81417" w:rsidP="00A81417">
            <w:pPr>
              <w:spacing w:line="240" w:lineRule="auto"/>
              <w:jc w:val="left"/>
              <w:rPr>
                <w:rFonts w:ascii="Arial" w:hAnsi="Arial"/>
                <w:sz w:val="18"/>
                <w:szCs w:val="18"/>
              </w:rPr>
            </w:pPr>
            <w:r w:rsidRPr="00F824DD">
              <w:rPr>
                <w:rFonts w:ascii="Arial" w:hAnsi="Arial"/>
                <w:sz w:val="18"/>
                <w:szCs w:val="18"/>
              </w:rPr>
              <w:t>auf befestigtem Boden abflusslos</w:t>
            </w:r>
          </w:p>
          <w:p w:rsidR="00A81417" w:rsidRPr="00F824DD" w:rsidRDefault="00A81417" w:rsidP="00A81417">
            <w:pPr>
              <w:spacing w:line="240" w:lineRule="auto"/>
              <w:jc w:val="left"/>
              <w:rPr>
                <w:rFonts w:ascii="Times" w:hAnsi="Times"/>
                <w:sz w:val="18"/>
                <w:szCs w:val="18"/>
              </w:rPr>
            </w:pPr>
            <w:r w:rsidRPr="00F824DD">
              <w:rPr>
                <w:rFonts w:ascii="Arial" w:hAnsi="Arial"/>
                <w:sz w:val="18"/>
                <w:szCs w:val="18"/>
              </w:rPr>
              <w:t>unter Dach</w:t>
            </w:r>
          </w:p>
        </w:tc>
      </w:tr>
      <w:tr w:rsidR="005B0151" w:rsidRPr="005253A3" w:rsidTr="0067491B">
        <w:trPr>
          <w:tblCellSpacing w:w="10" w:type="dxa"/>
        </w:trPr>
        <w:tc>
          <w:tcPr>
            <w:tcW w:w="5494" w:type="dxa"/>
            <w:shd w:val="clear" w:color="auto" w:fill="auto"/>
          </w:tcPr>
          <w:p w:rsidR="005B0151" w:rsidRPr="00F824DD" w:rsidRDefault="005B0151" w:rsidP="0067491B">
            <w:pPr>
              <w:spacing w:line="240" w:lineRule="auto"/>
              <w:jc w:val="left"/>
              <w:rPr>
                <w:rFonts w:ascii="Times" w:hAnsi="Times"/>
                <w:sz w:val="18"/>
                <w:szCs w:val="18"/>
              </w:rPr>
            </w:pPr>
            <w:r w:rsidRPr="00535C5D">
              <w:rPr>
                <w:rFonts w:ascii="Arial" w:hAnsi="Arial"/>
                <w:sz w:val="18"/>
                <w:szCs w:val="18"/>
              </w:rPr>
              <w:t xml:space="preserve">20 01 37 </w:t>
            </w:r>
            <w:r w:rsidRPr="00535C5D">
              <w:rPr>
                <w:rFonts w:ascii="Arial" w:hAnsi="Arial"/>
                <w:b/>
                <w:sz w:val="18"/>
                <w:szCs w:val="18"/>
              </w:rPr>
              <w:t>[ak]</w:t>
            </w:r>
            <w:r w:rsidRPr="00535C5D">
              <w:rPr>
                <w:rFonts w:ascii="Arial" w:hAnsi="Arial"/>
                <w:sz w:val="18"/>
                <w:szCs w:val="18"/>
              </w:rPr>
              <w:t xml:space="preserve"> Holzabfälle, die gefährliche Stoffe enthalten (problematische Holzabfälle) </w:t>
            </w:r>
          </w:p>
        </w:tc>
        <w:tc>
          <w:tcPr>
            <w:tcW w:w="1822" w:type="dxa"/>
            <w:shd w:val="clear" w:color="auto" w:fill="auto"/>
          </w:tcPr>
          <w:p w:rsidR="005B0151" w:rsidRPr="00F824DD" w:rsidRDefault="005B0151" w:rsidP="0067491B">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5B0151" w:rsidRDefault="005B0151" w:rsidP="0067491B">
            <w:pPr>
              <w:spacing w:line="240" w:lineRule="auto"/>
              <w:jc w:val="left"/>
              <w:rPr>
                <w:rFonts w:ascii="Arial" w:hAnsi="Arial"/>
                <w:sz w:val="18"/>
                <w:szCs w:val="18"/>
              </w:rPr>
            </w:pPr>
            <w:r>
              <w:rPr>
                <w:rFonts w:ascii="Arial" w:hAnsi="Arial"/>
                <w:sz w:val="18"/>
                <w:szCs w:val="18"/>
              </w:rPr>
              <w:t>3011</w:t>
            </w:r>
          </w:p>
          <w:p w:rsidR="005B0151" w:rsidRDefault="005B0151" w:rsidP="0067491B">
            <w:pPr>
              <w:spacing w:line="240" w:lineRule="auto"/>
              <w:jc w:val="left"/>
              <w:rPr>
                <w:rFonts w:ascii="Arial" w:hAnsi="Arial"/>
                <w:sz w:val="18"/>
                <w:szCs w:val="18"/>
              </w:rPr>
            </w:pPr>
            <w:r>
              <w:rPr>
                <w:rFonts w:ascii="Arial" w:hAnsi="Arial"/>
                <w:sz w:val="18"/>
                <w:szCs w:val="18"/>
              </w:rPr>
              <w:t>3022</w:t>
            </w:r>
          </w:p>
          <w:p w:rsidR="005B0151" w:rsidRDefault="005B0151" w:rsidP="0067491B">
            <w:pPr>
              <w:spacing w:line="240" w:lineRule="auto"/>
              <w:jc w:val="left"/>
              <w:rPr>
                <w:rFonts w:ascii="Arial" w:hAnsi="Arial"/>
                <w:sz w:val="18"/>
                <w:szCs w:val="18"/>
              </w:rPr>
            </w:pPr>
            <w:r>
              <w:rPr>
                <w:rFonts w:ascii="Arial" w:hAnsi="Arial"/>
                <w:sz w:val="18"/>
                <w:szCs w:val="18"/>
              </w:rPr>
              <w:t>7011</w:t>
            </w:r>
          </w:p>
          <w:p w:rsidR="005B0151" w:rsidRPr="00F824DD" w:rsidRDefault="005B0151" w:rsidP="0067491B">
            <w:pPr>
              <w:spacing w:line="240" w:lineRule="auto"/>
              <w:jc w:val="left"/>
              <w:rPr>
                <w:rFonts w:ascii="Arial" w:hAnsi="Arial"/>
                <w:sz w:val="18"/>
                <w:szCs w:val="18"/>
              </w:rPr>
            </w:pPr>
            <w:r>
              <w:rPr>
                <w:rFonts w:ascii="Arial" w:hAnsi="Arial"/>
                <w:sz w:val="18"/>
                <w:szCs w:val="18"/>
              </w:rPr>
              <w:t>7032</w:t>
            </w:r>
          </w:p>
        </w:tc>
        <w:tc>
          <w:tcPr>
            <w:tcW w:w="1954" w:type="dxa"/>
          </w:tcPr>
          <w:p w:rsidR="005B0151" w:rsidRPr="00F824DD" w:rsidRDefault="005B0151" w:rsidP="0067491B">
            <w:pPr>
              <w:spacing w:line="240" w:lineRule="auto"/>
              <w:jc w:val="left"/>
              <w:rPr>
                <w:rFonts w:ascii="Arial" w:hAnsi="Arial"/>
                <w:sz w:val="18"/>
                <w:szCs w:val="18"/>
              </w:rPr>
            </w:pPr>
            <w:r w:rsidRPr="00F824DD">
              <w:rPr>
                <w:rFonts w:ascii="Arial" w:hAnsi="Arial"/>
                <w:sz w:val="18"/>
                <w:szCs w:val="18"/>
              </w:rPr>
              <w:t>auf befestigtem Boden abflusslos</w:t>
            </w:r>
          </w:p>
          <w:p w:rsidR="005B0151" w:rsidRPr="00F824DD" w:rsidRDefault="005B0151" w:rsidP="0067491B">
            <w:pPr>
              <w:spacing w:line="240" w:lineRule="auto"/>
              <w:jc w:val="left"/>
              <w:rPr>
                <w:rFonts w:ascii="Times" w:hAnsi="Times"/>
                <w:sz w:val="18"/>
                <w:szCs w:val="18"/>
              </w:rPr>
            </w:pPr>
            <w:r w:rsidRPr="00F824DD">
              <w:rPr>
                <w:rFonts w:ascii="Arial" w:hAnsi="Arial"/>
                <w:sz w:val="18"/>
                <w:szCs w:val="18"/>
              </w:rPr>
              <w:t xml:space="preserve">unter Dach </w:t>
            </w:r>
            <w:r w:rsidRPr="00F824DD">
              <w:rPr>
                <w:rFonts w:ascii="Arial" w:hAnsi="Arial"/>
                <w:sz w:val="18"/>
                <w:szCs w:val="18"/>
                <w:vertAlign w:val="superscript"/>
              </w:rPr>
              <w:t>1</w:t>
            </w:r>
          </w:p>
        </w:tc>
      </w:tr>
      <w:tr w:rsidR="00D747BC" w:rsidRPr="005253A3" w:rsidTr="00F824DD">
        <w:trPr>
          <w:tblCellSpacing w:w="10" w:type="dxa"/>
        </w:trPr>
        <w:tc>
          <w:tcPr>
            <w:tcW w:w="5494" w:type="dxa"/>
            <w:shd w:val="clear" w:color="auto" w:fill="auto"/>
          </w:tcPr>
          <w:p w:rsidR="00D747BC" w:rsidRPr="00F824DD" w:rsidRDefault="00D747BC" w:rsidP="00A81417">
            <w:pPr>
              <w:spacing w:line="240" w:lineRule="auto"/>
              <w:jc w:val="left"/>
              <w:rPr>
                <w:rFonts w:ascii="Times" w:hAnsi="Times"/>
                <w:sz w:val="18"/>
                <w:szCs w:val="18"/>
              </w:rPr>
            </w:pPr>
            <w:r w:rsidRPr="00F824DD">
              <w:rPr>
                <w:rFonts w:ascii="Arial" w:hAnsi="Arial"/>
                <w:sz w:val="18"/>
                <w:szCs w:val="18"/>
              </w:rPr>
              <w:t xml:space="preserve">20 01 98 </w:t>
            </w:r>
            <w:r w:rsidRPr="00F824DD">
              <w:rPr>
                <w:rFonts w:ascii="Arial" w:hAnsi="Arial"/>
                <w:b/>
                <w:sz w:val="18"/>
                <w:szCs w:val="18"/>
              </w:rPr>
              <w:t>[ak]</w:t>
            </w:r>
            <w:r w:rsidRPr="00F824DD">
              <w:rPr>
                <w:rFonts w:ascii="Arial" w:hAnsi="Arial"/>
                <w:sz w:val="18"/>
                <w:szCs w:val="18"/>
              </w:rPr>
              <w:t xml:space="preserve"> Holzabfälle mit Ausnahme derjenigen, die unter 20 01 37 oder 20 01 38 fallen (Altholz)</w:t>
            </w:r>
          </w:p>
        </w:tc>
        <w:tc>
          <w:tcPr>
            <w:tcW w:w="1822" w:type="dxa"/>
            <w:shd w:val="clear" w:color="auto" w:fill="auto"/>
          </w:tcPr>
          <w:p w:rsidR="00D747BC" w:rsidRPr="00F824DD" w:rsidRDefault="00D747BC" w:rsidP="00A81417">
            <w:pPr>
              <w:spacing w:line="240" w:lineRule="auto"/>
              <w:jc w:val="left"/>
              <w:rPr>
                <w:rFonts w:ascii="Times" w:hAnsi="Times"/>
                <w:sz w:val="18"/>
                <w:szCs w:val="18"/>
              </w:rPr>
            </w:pPr>
            <w:r w:rsidRPr="00F824DD">
              <w:rPr>
                <w:rFonts w:ascii="Arial" w:hAnsi="Arial"/>
                <w:sz w:val="18"/>
                <w:szCs w:val="18"/>
              </w:rPr>
              <w:t>D151, D152, D153, R151, R152, R153</w:t>
            </w:r>
          </w:p>
        </w:tc>
        <w:tc>
          <w:tcPr>
            <w:tcW w:w="973" w:type="dxa"/>
          </w:tcPr>
          <w:p w:rsidR="00D747BC" w:rsidRDefault="00D747BC" w:rsidP="00A81417">
            <w:pPr>
              <w:spacing w:line="240" w:lineRule="auto"/>
              <w:jc w:val="left"/>
              <w:rPr>
                <w:rFonts w:ascii="Arial" w:hAnsi="Arial"/>
                <w:sz w:val="18"/>
                <w:szCs w:val="18"/>
              </w:rPr>
            </w:pPr>
            <w:r>
              <w:rPr>
                <w:rFonts w:ascii="Arial" w:hAnsi="Arial"/>
                <w:sz w:val="18"/>
                <w:szCs w:val="18"/>
              </w:rPr>
              <w:t>3011</w:t>
            </w:r>
          </w:p>
          <w:p w:rsidR="00D747BC" w:rsidRDefault="00D747BC" w:rsidP="00A81417">
            <w:pPr>
              <w:spacing w:line="240" w:lineRule="auto"/>
              <w:jc w:val="left"/>
              <w:rPr>
                <w:rFonts w:ascii="Arial" w:hAnsi="Arial"/>
                <w:sz w:val="18"/>
                <w:szCs w:val="18"/>
              </w:rPr>
            </w:pPr>
            <w:r>
              <w:rPr>
                <w:rFonts w:ascii="Arial" w:hAnsi="Arial"/>
                <w:sz w:val="18"/>
                <w:szCs w:val="18"/>
              </w:rPr>
              <w:t>3022</w:t>
            </w:r>
          </w:p>
          <w:p w:rsidR="00D747BC" w:rsidRDefault="00D747BC" w:rsidP="00A81417">
            <w:pPr>
              <w:spacing w:line="240" w:lineRule="auto"/>
              <w:jc w:val="left"/>
              <w:rPr>
                <w:rFonts w:ascii="Arial" w:hAnsi="Arial"/>
                <w:sz w:val="18"/>
                <w:szCs w:val="18"/>
              </w:rPr>
            </w:pPr>
            <w:r>
              <w:rPr>
                <w:rFonts w:ascii="Arial" w:hAnsi="Arial"/>
                <w:sz w:val="18"/>
                <w:szCs w:val="18"/>
              </w:rPr>
              <w:t>7011</w:t>
            </w:r>
          </w:p>
          <w:p w:rsidR="00D747BC" w:rsidRPr="00F824DD" w:rsidRDefault="00D747BC" w:rsidP="00A81417">
            <w:pPr>
              <w:spacing w:line="240" w:lineRule="auto"/>
              <w:jc w:val="left"/>
              <w:rPr>
                <w:rFonts w:ascii="Arial" w:hAnsi="Arial"/>
                <w:sz w:val="18"/>
                <w:szCs w:val="18"/>
              </w:rPr>
            </w:pPr>
            <w:r>
              <w:rPr>
                <w:rFonts w:ascii="Arial" w:hAnsi="Arial"/>
                <w:sz w:val="18"/>
                <w:szCs w:val="18"/>
              </w:rPr>
              <w:t>7032</w:t>
            </w:r>
          </w:p>
        </w:tc>
        <w:tc>
          <w:tcPr>
            <w:tcW w:w="1954" w:type="dxa"/>
          </w:tcPr>
          <w:p w:rsidR="00D747BC" w:rsidRPr="00F824DD" w:rsidRDefault="00D747BC" w:rsidP="00A81417">
            <w:pPr>
              <w:spacing w:line="240" w:lineRule="auto"/>
              <w:jc w:val="left"/>
              <w:rPr>
                <w:rFonts w:ascii="Arial" w:hAnsi="Arial"/>
                <w:sz w:val="18"/>
                <w:szCs w:val="18"/>
              </w:rPr>
            </w:pPr>
            <w:r w:rsidRPr="00F824DD">
              <w:rPr>
                <w:rFonts w:ascii="Arial" w:hAnsi="Arial"/>
                <w:sz w:val="18"/>
                <w:szCs w:val="18"/>
              </w:rPr>
              <w:t>auf befestigtem Boden</w:t>
            </w:r>
          </w:p>
          <w:p w:rsidR="00D747BC" w:rsidRPr="00F824DD" w:rsidRDefault="00D747BC" w:rsidP="00A81417">
            <w:pPr>
              <w:spacing w:line="240" w:lineRule="auto"/>
              <w:jc w:val="left"/>
              <w:rPr>
                <w:rFonts w:ascii="Times" w:hAnsi="Times"/>
                <w:sz w:val="18"/>
                <w:szCs w:val="18"/>
              </w:rPr>
            </w:pPr>
            <w:r w:rsidRPr="00F824DD">
              <w:rPr>
                <w:rFonts w:ascii="Arial" w:hAnsi="Arial"/>
                <w:sz w:val="18"/>
                <w:szCs w:val="18"/>
              </w:rPr>
              <w:t xml:space="preserve">unter Dach </w:t>
            </w:r>
            <w:r w:rsidRPr="00F824DD">
              <w:rPr>
                <w:rFonts w:ascii="Arial" w:hAnsi="Arial"/>
                <w:sz w:val="18"/>
                <w:szCs w:val="18"/>
                <w:vertAlign w:val="superscript"/>
              </w:rPr>
              <w:t>1</w:t>
            </w:r>
          </w:p>
        </w:tc>
      </w:tr>
    </w:tbl>
    <w:p w:rsidR="00A81417" w:rsidRDefault="00A81417" w:rsidP="00A81417">
      <w:pPr>
        <w:tabs>
          <w:tab w:val="left" w:pos="7088"/>
          <w:tab w:val="left" w:pos="11057"/>
        </w:tabs>
      </w:pPr>
    </w:p>
    <w:p w:rsidR="00D747BC" w:rsidRDefault="00D747BC" w:rsidP="00A81417">
      <w:pPr>
        <w:tabs>
          <w:tab w:val="left" w:pos="7088"/>
          <w:tab w:val="left" w:pos="11057"/>
        </w:tabs>
      </w:pPr>
      <w:r>
        <w:t>Klassierung</w:t>
      </w:r>
    </w:p>
    <w:p w:rsidR="00A81417" w:rsidRPr="00D747BC" w:rsidRDefault="00A81417" w:rsidP="00A81417">
      <w:pPr>
        <w:pStyle w:val="BDVAWELStandard"/>
        <w:spacing w:line="240" w:lineRule="auto"/>
        <w:jc w:val="left"/>
        <w:rPr>
          <w:rFonts w:ascii="Arial" w:hAnsi="Arial" w:cs="Arial"/>
          <w:sz w:val="20"/>
        </w:rPr>
      </w:pPr>
      <w:r w:rsidRPr="00D747BC">
        <w:rPr>
          <w:rFonts w:ascii="Arial" w:hAnsi="Arial" w:cs="Arial"/>
          <w:sz w:val="20"/>
        </w:rPr>
        <w:t>ak: andere kontrollpflichtige Abfälle</w:t>
      </w:r>
    </w:p>
    <w:p w:rsidR="00A81417" w:rsidRDefault="00A81417" w:rsidP="00A81417">
      <w:pPr>
        <w:pStyle w:val="BDVAWELStandard"/>
        <w:spacing w:line="240" w:lineRule="auto"/>
        <w:jc w:val="left"/>
        <w:rPr>
          <w:rFonts w:ascii="Arial" w:hAnsi="Arial" w:cs="Arial"/>
          <w:sz w:val="22"/>
          <w:szCs w:val="22"/>
        </w:rPr>
      </w:pPr>
      <w:r w:rsidRPr="00D747BC">
        <w:rPr>
          <w:rFonts w:ascii="Arial" w:hAnsi="Arial" w:cs="Arial"/>
          <w:sz w:val="20"/>
        </w:rPr>
        <w:t>S: Sonderabfälle</w:t>
      </w:r>
    </w:p>
    <w:p w:rsidR="00D747BC" w:rsidRDefault="00D747BC" w:rsidP="00A81417">
      <w:pPr>
        <w:pStyle w:val="BDVAWELStandard"/>
        <w:spacing w:line="240" w:lineRule="auto"/>
        <w:jc w:val="left"/>
        <w:rPr>
          <w:rFonts w:ascii="Arial" w:hAnsi="Arial" w:cs="Arial"/>
          <w:sz w:val="22"/>
          <w:szCs w:val="22"/>
        </w:rPr>
      </w:pPr>
    </w:p>
    <w:p w:rsidR="00D747BC" w:rsidRDefault="00D747BC" w:rsidP="00D747BC">
      <w:pPr>
        <w:pStyle w:val="BDVAWELStandard"/>
        <w:spacing w:line="240" w:lineRule="auto"/>
        <w:jc w:val="left"/>
        <w:rPr>
          <w:rFonts w:ascii="Arial" w:hAnsi="Arial" w:cs="Arial"/>
          <w:sz w:val="22"/>
          <w:szCs w:val="22"/>
        </w:rPr>
      </w:pPr>
      <w:r>
        <w:rPr>
          <w:rFonts w:ascii="Arial" w:hAnsi="Arial" w:cs="Arial"/>
          <w:sz w:val="22"/>
          <w:szCs w:val="22"/>
        </w:rPr>
        <w:t>Entsorgungsverfahren</w:t>
      </w:r>
    </w:p>
    <w:p w:rsidR="00A81417" w:rsidRPr="00D747BC" w:rsidRDefault="00A81417" w:rsidP="00D747BC">
      <w:pPr>
        <w:pStyle w:val="BDVAWELStandard"/>
        <w:spacing w:line="240" w:lineRule="auto"/>
        <w:jc w:val="left"/>
        <w:rPr>
          <w:rFonts w:ascii="Arial" w:hAnsi="Arial" w:cs="Arial"/>
        </w:rPr>
      </w:pPr>
      <w:r w:rsidRPr="00271BCE">
        <w:rPr>
          <w:rFonts w:ascii="Arial" w:hAnsi="Arial" w:cs="Arial"/>
          <w:sz w:val="20"/>
        </w:rPr>
        <w:t>*</w:t>
      </w:r>
      <w:r w:rsidRPr="00224038">
        <w:rPr>
          <w:rFonts w:ascii="Arial" w:hAnsi="Arial" w:cs="Arial"/>
          <w:sz w:val="20"/>
        </w:rPr>
        <w:t>Entsorgungsverfahren, die nicht als Verwertung gelten (Beseitigungsverfahren):</w:t>
      </w:r>
    </w:p>
    <w:p w:rsidR="00A81417" w:rsidRDefault="00A81417" w:rsidP="00D747BC">
      <w:pPr>
        <w:pStyle w:val="BDVAWELStandard"/>
        <w:tabs>
          <w:tab w:val="num" w:pos="1260"/>
        </w:tabs>
        <w:spacing w:line="240" w:lineRule="auto"/>
        <w:ind w:left="851" w:hanging="770"/>
        <w:jc w:val="left"/>
        <w:rPr>
          <w:rFonts w:ascii="Arial" w:hAnsi="Arial" w:cs="Arial"/>
          <w:sz w:val="20"/>
        </w:rPr>
      </w:pPr>
      <w:r>
        <w:rPr>
          <w:rFonts w:ascii="Arial" w:hAnsi="Arial" w:cs="Arial"/>
          <w:sz w:val="20"/>
        </w:rPr>
        <w:t>D</w:t>
      </w:r>
      <w:r w:rsidRPr="00224038">
        <w:rPr>
          <w:rFonts w:ascii="Arial" w:hAnsi="Arial" w:cs="Arial"/>
          <w:sz w:val="20"/>
        </w:rPr>
        <w:t>15</w:t>
      </w:r>
      <w:r>
        <w:rPr>
          <w:rFonts w:ascii="Arial" w:hAnsi="Arial" w:cs="Arial"/>
          <w:sz w:val="20"/>
        </w:rPr>
        <w:t xml:space="preserve">1 </w:t>
      </w:r>
      <w:r w:rsidRPr="00224038">
        <w:rPr>
          <w:rFonts w:ascii="Arial" w:hAnsi="Arial" w:cs="Arial"/>
          <w:sz w:val="20"/>
        </w:rPr>
        <w:t>=  zwischenlagern und weiterleiten der Abfälle (Gebinde werden nicht entleert)</w:t>
      </w:r>
    </w:p>
    <w:p w:rsidR="00A81417" w:rsidRDefault="00A81417" w:rsidP="00D747BC">
      <w:pPr>
        <w:pStyle w:val="BDVAWELStandard"/>
        <w:tabs>
          <w:tab w:val="num" w:pos="1260"/>
        </w:tabs>
        <w:spacing w:line="240" w:lineRule="auto"/>
        <w:ind w:left="851" w:hanging="770"/>
        <w:jc w:val="left"/>
        <w:rPr>
          <w:rFonts w:ascii="Arial" w:hAnsi="Arial" w:cs="Arial"/>
          <w:sz w:val="20"/>
        </w:rPr>
      </w:pPr>
      <w:r>
        <w:rPr>
          <w:rFonts w:ascii="Arial" w:hAnsi="Arial" w:cs="Arial"/>
          <w:sz w:val="20"/>
        </w:rPr>
        <w:t>D</w:t>
      </w:r>
      <w:r w:rsidRPr="00224038">
        <w:rPr>
          <w:rFonts w:ascii="Arial" w:hAnsi="Arial" w:cs="Arial"/>
          <w:sz w:val="20"/>
        </w:rPr>
        <w:t xml:space="preserve">152 = </w:t>
      </w:r>
      <w:r>
        <w:rPr>
          <w:rFonts w:ascii="Arial" w:hAnsi="Arial" w:cs="Arial"/>
          <w:sz w:val="20"/>
        </w:rPr>
        <w:t xml:space="preserve"> </w:t>
      </w:r>
      <w:r w:rsidRPr="00224038">
        <w:rPr>
          <w:rFonts w:ascii="Arial" w:hAnsi="Arial" w:cs="Arial"/>
          <w:sz w:val="20"/>
        </w:rPr>
        <w:t>zusammenfügen, zwischenlagern und weiterleiten der Abfälle (keine Aufbereitung, Gebinde</w:t>
      </w:r>
      <w:r>
        <w:rPr>
          <w:rFonts w:ascii="Arial" w:hAnsi="Arial" w:cs="Arial"/>
          <w:sz w:val="20"/>
        </w:rPr>
        <w:t xml:space="preserve"> </w:t>
      </w:r>
      <w:r w:rsidRPr="00224038">
        <w:rPr>
          <w:rFonts w:ascii="Arial" w:hAnsi="Arial" w:cs="Arial"/>
          <w:sz w:val="20"/>
        </w:rPr>
        <w:t>werden entleert)</w:t>
      </w:r>
    </w:p>
    <w:p w:rsidR="00A81417" w:rsidRPr="005D52EE" w:rsidRDefault="00A81417" w:rsidP="00D747BC">
      <w:pPr>
        <w:pStyle w:val="BDVAWELStandard"/>
        <w:tabs>
          <w:tab w:val="num" w:pos="1260"/>
        </w:tabs>
        <w:spacing w:line="240" w:lineRule="auto"/>
        <w:ind w:left="851" w:hanging="770"/>
        <w:jc w:val="left"/>
        <w:rPr>
          <w:rFonts w:ascii="Arial" w:hAnsi="Arial" w:cs="Arial"/>
          <w:sz w:val="20"/>
        </w:rPr>
      </w:pPr>
      <w:r>
        <w:rPr>
          <w:rFonts w:ascii="Arial" w:hAnsi="Arial" w:cs="Arial"/>
          <w:sz w:val="20"/>
        </w:rPr>
        <w:t>D</w:t>
      </w:r>
      <w:r w:rsidRPr="005D52EE">
        <w:rPr>
          <w:rFonts w:ascii="Arial" w:hAnsi="Arial" w:cs="Arial"/>
          <w:sz w:val="20"/>
        </w:rPr>
        <w:t xml:space="preserve">153 = </w:t>
      </w:r>
      <w:r>
        <w:rPr>
          <w:rFonts w:ascii="Arial" w:hAnsi="Arial" w:cs="Arial"/>
          <w:sz w:val="20"/>
        </w:rPr>
        <w:t xml:space="preserve"> </w:t>
      </w:r>
      <w:r w:rsidRPr="005D52EE">
        <w:rPr>
          <w:rFonts w:ascii="Arial" w:hAnsi="Arial" w:cs="Arial"/>
          <w:sz w:val="20"/>
        </w:rPr>
        <w:t>Sortieren, zusammenfügen, aufbereiten, zwischenlagern und weiterleiten der Abfälle, um sie einem Verfahren zu unterziehen</w:t>
      </w:r>
      <w:r>
        <w:rPr>
          <w:rFonts w:ascii="Arial" w:hAnsi="Arial" w:cs="Arial"/>
          <w:sz w:val="20"/>
        </w:rPr>
        <w:t>, das kein Verwertungsverfahren ist</w:t>
      </w:r>
      <w:r w:rsidRPr="005D52EE">
        <w:rPr>
          <w:rFonts w:ascii="Arial" w:hAnsi="Arial" w:cs="Arial"/>
          <w:sz w:val="20"/>
        </w:rPr>
        <w:t xml:space="preserve"> (der Abfall wird dabei</w:t>
      </w:r>
      <w:r>
        <w:rPr>
          <w:rFonts w:ascii="Arial" w:hAnsi="Arial" w:cs="Arial"/>
          <w:sz w:val="20"/>
        </w:rPr>
        <w:t xml:space="preserve"> </w:t>
      </w:r>
      <w:r w:rsidRPr="005D52EE">
        <w:rPr>
          <w:rFonts w:ascii="Arial" w:hAnsi="Arial" w:cs="Arial"/>
          <w:sz w:val="20"/>
        </w:rPr>
        <w:t>verändert, es werden z.B. Teilmengen entfernt oder die Eigenschaften des Abfalls werden verändert)</w:t>
      </w:r>
    </w:p>
    <w:p w:rsidR="00A81417" w:rsidRPr="00224038" w:rsidRDefault="00A81417" w:rsidP="00A81417">
      <w:pPr>
        <w:pStyle w:val="BDVAWELStandard"/>
        <w:tabs>
          <w:tab w:val="num" w:pos="1260"/>
        </w:tabs>
        <w:spacing w:line="240" w:lineRule="auto"/>
        <w:ind w:left="770" w:hanging="770"/>
        <w:jc w:val="left"/>
        <w:rPr>
          <w:rFonts w:ascii="Arial" w:hAnsi="Arial" w:cs="Arial"/>
          <w:sz w:val="20"/>
        </w:rPr>
      </w:pPr>
      <w:r>
        <w:rPr>
          <w:rFonts w:ascii="Arial" w:hAnsi="Arial" w:cs="Arial"/>
          <w:sz w:val="20"/>
        </w:rPr>
        <w:t>*</w:t>
      </w:r>
      <w:r w:rsidRPr="00224038">
        <w:rPr>
          <w:rFonts w:ascii="Arial" w:hAnsi="Arial" w:cs="Arial"/>
          <w:sz w:val="20"/>
          <w:lang w:val="de-DE"/>
        </w:rPr>
        <w:t>Entsorgungsverfahren, die als Verwertung gelten:</w:t>
      </w:r>
    </w:p>
    <w:p w:rsidR="00A81417" w:rsidRPr="00224038" w:rsidRDefault="00A81417" w:rsidP="00D747BC">
      <w:pPr>
        <w:pStyle w:val="BDVAWELStandard"/>
        <w:tabs>
          <w:tab w:val="num" w:pos="1260"/>
        </w:tabs>
        <w:spacing w:line="240" w:lineRule="auto"/>
        <w:ind w:left="851" w:hanging="709"/>
        <w:jc w:val="left"/>
        <w:rPr>
          <w:rFonts w:ascii="Arial" w:hAnsi="Arial" w:cs="Arial"/>
          <w:sz w:val="20"/>
        </w:rPr>
      </w:pPr>
      <w:r w:rsidRPr="00224038">
        <w:rPr>
          <w:rFonts w:ascii="Arial" w:hAnsi="Arial" w:cs="Arial"/>
          <w:sz w:val="20"/>
        </w:rPr>
        <w:t xml:space="preserve">R151 =  zwischenlagern und weiterleiten der Abfälle (Gebinde werden nicht entleert) </w:t>
      </w:r>
    </w:p>
    <w:p w:rsidR="00A81417" w:rsidRDefault="00A81417" w:rsidP="00D747BC">
      <w:pPr>
        <w:pStyle w:val="BDVAWELStandard"/>
        <w:tabs>
          <w:tab w:val="num" w:pos="1260"/>
        </w:tabs>
        <w:spacing w:line="240" w:lineRule="auto"/>
        <w:ind w:left="851" w:hanging="709"/>
        <w:jc w:val="left"/>
        <w:rPr>
          <w:rFonts w:ascii="Arial" w:hAnsi="Arial" w:cs="Arial"/>
          <w:sz w:val="20"/>
        </w:rPr>
      </w:pPr>
      <w:r w:rsidRPr="00224038">
        <w:rPr>
          <w:rFonts w:ascii="Arial" w:hAnsi="Arial" w:cs="Arial"/>
          <w:sz w:val="20"/>
        </w:rPr>
        <w:t xml:space="preserve">R152 = </w:t>
      </w:r>
      <w:r>
        <w:rPr>
          <w:rFonts w:ascii="Arial" w:hAnsi="Arial" w:cs="Arial"/>
          <w:sz w:val="20"/>
        </w:rPr>
        <w:t xml:space="preserve"> </w:t>
      </w:r>
      <w:r w:rsidRPr="00224038">
        <w:rPr>
          <w:rFonts w:ascii="Arial" w:hAnsi="Arial" w:cs="Arial"/>
          <w:sz w:val="20"/>
        </w:rPr>
        <w:t>zusammenfügen, zwischenlagern und weiterleiten der Abfäll</w:t>
      </w:r>
      <w:r>
        <w:rPr>
          <w:rFonts w:ascii="Arial" w:hAnsi="Arial" w:cs="Arial"/>
          <w:sz w:val="20"/>
        </w:rPr>
        <w:t xml:space="preserve">e (keine Aufbereitung, Gebinde </w:t>
      </w:r>
      <w:r>
        <w:rPr>
          <w:rFonts w:ascii="Arial" w:hAnsi="Arial" w:cs="Arial"/>
          <w:sz w:val="20"/>
        </w:rPr>
        <w:tab/>
      </w:r>
      <w:r w:rsidRPr="00224038">
        <w:rPr>
          <w:rFonts w:ascii="Arial" w:hAnsi="Arial" w:cs="Arial"/>
          <w:sz w:val="20"/>
        </w:rPr>
        <w:t>werden entleert)</w:t>
      </w:r>
    </w:p>
    <w:p w:rsidR="00A81417" w:rsidRPr="00DA375D" w:rsidRDefault="00A81417" w:rsidP="00D747BC">
      <w:pPr>
        <w:pStyle w:val="BDVAWELStandard"/>
        <w:tabs>
          <w:tab w:val="num" w:pos="1260"/>
        </w:tabs>
        <w:spacing w:line="240" w:lineRule="auto"/>
        <w:ind w:left="851" w:hanging="709"/>
        <w:jc w:val="left"/>
        <w:rPr>
          <w:rFonts w:ascii="Arial" w:hAnsi="Arial" w:cs="Arial"/>
          <w:sz w:val="20"/>
        </w:rPr>
      </w:pPr>
      <w:r>
        <w:rPr>
          <w:rFonts w:ascii="Arial" w:hAnsi="Arial" w:cs="Arial"/>
          <w:sz w:val="20"/>
        </w:rPr>
        <w:t xml:space="preserve">R153 </w:t>
      </w:r>
      <w:r w:rsidRPr="00E13351">
        <w:rPr>
          <w:rFonts w:ascii="Arial" w:hAnsi="Arial" w:cs="Arial"/>
          <w:sz w:val="20"/>
        </w:rPr>
        <w:t xml:space="preserve">= </w:t>
      </w:r>
      <w:r>
        <w:rPr>
          <w:rFonts w:ascii="Arial" w:hAnsi="Arial" w:cs="Arial"/>
          <w:sz w:val="20"/>
        </w:rPr>
        <w:t xml:space="preserve"> </w:t>
      </w:r>
      <w:r w:rsidRPr="00E13351">
        <w:rPr>
          <w:rFonts w:ascii="Arial" w:hAnsi="Arial" w:cs="Arial"/>
          <w:sz w:val="20"/>
        </w:rPr>
        <w:t>Sortieren, zusammenfügen, aufbereiten, zwischenlagern und weiterleiten der Abfälle, um sie</w:t>
      </w:r>
      <w:r>
        <w:rPr>
          <w:rFonts w:ascii="Arial" w:hAnsi="Arial" w:cs="Arial"/>
          <w:sz w:val="20"/>
        </w:rPr>
        <w:t xml:space="preserve"> </w:t>
      </w:r>
      <w:r w:rsidRPr="00E13351">
        <w:rPr>
          <w:rFonts w:ascii="Arial" w:hAnsi="Arial" w:cs="Arial"/>
          <w:sz w:val="20"/>
        </w:rPr>
        <w:t xml:space="preserve">einem </w:t>
      </w:r>
      <w:r>
        <w:rPr>
          <w:rFonts w:ascii="Arial" w:hAnsi="Arial" w:cs="Arial"/>
          <w:sz w:val="20"/>
        </w:rPr>
        <w:t>Verwertungsv</w:t>
      </w:r>
      <w:r w:rsidRPr="00E13351">
        <w:rPr>
          <w:rFonts w:ascii="Arial" w:hAnsi="Arial" w:cs="Arial"/>
          <w:sz w:val="20"/>
        </w:rPr>
        <w:t>erfahren zu unterziehen (der Abfall wird dabei</w:t>
      </w:r>
      <w:r>
        <w:rPr>
          <w:rFonts w:ascii="Arial" w:hAnsi="Arial" w:cs="Arial"/>
          <w:sz w:val="20"/>
        </w:rPr>
        <w:t xml:space="preserve"> </w:t>
      </w:r>
      <w:r w:rsidRPr="00E13351">
        <w:rPr>
          <w:rFonts w:ascii="Arial" w:hAnsi="Arial" w:cs="Arial"/>
          <w:sz w:val="20"/>
        </w:rPr>
        <w:t>verändert, es werden z.B. Teilmengen entfernt oder die Eigenschaften des Abfalls werden</w:t>
      </w:r>
      <w:r>
        <w:rPr>
          <w:rFonts w:ascii="Arial" w:hAnsi="Arial" w:cs="Arial"/>
          <w:sz w:val="20"/>
        </w:rPr>
        <w:t xml:space="preserve"> </w:t>
      </w:r>
      <w:r w:rsidRPr="00DA375D">
        <w:rPr>
          <w:rFonts w:ascii="Arial" w:hAnsi="Arial" w:cs="Arial"/>
          <w:sz w:val="20"/>
        </w:rPr>
        <w:t>verändert)</w:t>
      </w:r>
    </w:p>
    <w:p w:rsidR="00A81417" w:rsidRPr="00E13351" w:rsidRDefault="00A81417" w:rsidP="00A81417">
      <w:pPr>
        <w:pStyle w:val="BDVAWELStandard"/>
        <w:tabs>
          <w:tab w:val="num" w:pos="1260"/>
        </w:tabs>
        <w:spacing w:line="240" w:lineRule="auto"/>
        <w:ind w:left="425" w:hanging="425"/>
        <w:jc w:val="left"/>
      </w:pPr>
    </w:p>
    <w:p w:rsidR="00A81417" w:rsidRDefault="00A81417" w:rsidP="00A81417">
      <w:pPr>
        <w:pStyle w:val="BDVAWELStandard"/>
        <w:tabs>
          <w:tab w:val="num" w:pos="1260"/>
        </w:tabs>
        <w:spacing w:line="240" w:lineRule="auto"/>
        <w:ind w:left="425" w:hanging="425"/>
        <w:jc w:val="left"/>
        <w:rPr>
          <w:rFonts w:ascii="Arial" w:hAnsi="Arial" w:cs="Arial"/>
          <w:sz w:val="20"/>
        </w:rPr>
      </w:pPr>
    </w:p>
    <w:p w:rsidR="00D747BC" w:rsidRDefault="00D747BC" w:rsidP="00D747BC">
      <w:pPr>
        <w:pStyle w:val="BDVAWELStandard"/>
        <w:tabs>
          <w:tab w:val="num" w:pos="1260"/>
        </w:tabs>
        <w:spacing w:line="240" w:lineRule="auto"/>
        <w:jc w:val="left"/>
        <w:rPr>
          <w:rFonts w:ascii="Arial" w:hAnsi="Arial" w:cs="Arial"/>
          <w:sz w:val="22"/>
          <w:szCs w:val="22"/>
        </w:rPr>
      </w:pPr>
      <w:r w:rsidRPr="00D747BC">
        <w:rPr>
          <w:rFonts w:ascii="Arial" w:hAnsi="Arial" w:cs="Arial"/>
          <w:sz w:val="22"/>
          <w:szCs w:val="22"/>
        </w:rPr>
        <w:t>Prozesscodes</w:t>
      </w:r>
      <w:r>
        <w:rPr>
          <w:rFonts w:ascii="Arial" w:hAnsi="Arial" w:cs="Arial"/>
          <w:sz w:val="22"/>
          <w:szCs w:val="22"/>
        </w:rPr>
        <w:t xml:space="preserve"> (müssen bei der Erfassung </w:t>
      </w:r>
      <w:r w:rsidR="00BE78B3">
        <w:rPr>
          <w:rFonts w:ascii="Arial" w:hAnsi="Arial" w:cs="Arial"/>
          <w:sz w:val="22"/>
          <w:szCs w:val="22"/>
        </w:rPr>
        <w:t xml:space="preserve">von ak-Abfällen </w:t>
      </w:r>
      <w:r>
        <w:rPr>
          <w:rFonts w:ascii="Arial" w:hAnsi="Arial" w:cs="Arial"/>
          <w:sz w:val="22"/>
          <w:szCs w:val="22"/>
        </w:rPr>
        <w:t>in VeVA-Online eingegeben werden)</w:t>
      </w:r>
    </w:p>
    <w:p w:rsidR="00D747BC" w:rsidRDefault="00D747BC" w:rsidP="00D747BC">
      <w:pPr>
        <w:pStyle w:val="BDVAWELStandard"/>
        <w:tabs>
          <w:tab w:val="num" w:pos="1260"/>
        </w:tabs>
        <w:spacing w:line="240" w:lineRule="auto"/>
        <w:jc w:val="left"/>
        <w:rPr>
          <w:rFonts w:ascii="Arial" w:hAnsi="Arial" w:cs="Arial"/>
          <w:sz w:val="20"/>
        </w:rPr>
      </w:pPr>
      <w:r w:rsidRPr="00D747BC">
        <w:rPr>
          <w:rFonts w:ascii="Arial" w:hAnsi="Arial" w:cs="Arial"/>
          <w:sz w:val="20"/>
        </w:rPr>
        <w:t>3011 Sortieren</w:t>
      </w:r>
    </w:p>
    <w:p w:rsidR="00FB7249" w:rsidRDefault="00D747BC" w:rsidP="00D747BC">
      <w:pPr>
        <w:pStyle w:val="BDVAWELStandard"/>
        <w:tabs>
          <w:tab w:val="num" w:pos="1260"/>
        </w:tabs>
        <w:spacing w:line="240" w:lineRule="auto"/>
        <w:jc w:val="left"/>
        <w:rPr>
          <w:rFonts w:ascii="Arial" w:hAnsi="Arial" w:cs="Arial"/>
          <w:sz w:val="20"/>
        </w:rPr>
      </w:pPr>
      <w:r>
        <w:rPr>
          <w:rFonts w:ascii="Arial" w:hAnsi="Arial" w:cs="Arial"/>
          <w:sz w:val="20"/>
        </w:rPr>
        <w:t xml:space="preserve">3022 </w:t>
      </w:r>
      <w:r w:rsidR="00FB7249">
        <w:rPr>
          <w:rFonts w:ascii="Arial" w:hAnsi="Arial" w:cs="Arial"/>
          <w:sz w:val="20"/>
        </w:rPr>
        <w:t>Schreddern</w:t>
      </w:r>
    </w:p>
    <w:p w:rsidR="00D747BC" w:rsidRDefault="00FB7249" w:rsidP="00D747BC">
      <w:pPr>
        <w:pStyle w:val="BDVAWELStandard"/>
        <w:tabs>
          <w:tab w:val="num" w:pos="1260"/>
        </w:tabs>
        <w:spacing w:line="240" w:lineRule="auto"/>
        <w:jc w:val="left"/>
        <w:rPr>
          <w:rFonts w:ascii="Arial" w:hAnsi="Arial" w:cs="Arial"/>
          <w:sz w:val="20"/>
        </w:rPr>
      </w:pPr>
      <w:r>
        <w:rPr>
          <w:rFonts w:ascii="Arial" w:hAnsi="Arial" w:cs="Arial"/>
          <w:sz w:val="20"/>
        </w:rPr>
        <w:t>3041</w:t>
      </w:r>
      <w:r w:rsidR="00BE78B3">
        <w:rPr>
          <w:rFonts w:ascii="Arial" w:hAnsi="Arial" w:cs="Arial"/>
          <w:sz w:val="20"/>
        </w:rPr>
        <w:t xml:space="preserve"> Entwässern und filtrieren in einer mobilen Anlage</w:t>
      </w:r>
    </w:p>
    <w:p w:rsidR="00D747BC" w:rsidRDefault="00D747BC" w:rsidP="00D747BC">
      <w:pPr>
        <w:pStyle w:val="BDVAWELStandard"/>
        <w:tabs>
          <w:tab w:val="num" w:pos="1260"/>
        </w:tabs>
        <w:spacing w:line="240" w:lineRule="auto"/>
        <w:jc w:val="left"/>
        <w:rPr>
          <w:rFonts w:ascii="Arial" w:hAnsi="Arial" w:cs="Arial"/>
          <w:sz w:val="20"/>
        </w:rPr>
      </w:pPr>
      <w:r>
        <w:rPr>
          <w:rFonts w:ascii="Arial" w:hAnsi="Arial" w:cs="Arial"/>
          <w:sz w:val="20"/>
        </w:rPr>
        <w:t>7011 Zwischenlagern von Transportbehältern</w:t>
      </w:r>
    </w:p>
    <w:p w:rsidR="00D747BC" w:rsidRPr="00D747BC" w:rsidRDefault="00D747BC" w:rsidP="00D747BC">
      <w:pPr>
        <w:pStyle w:val="BDVAWELStandard"/>
        <w:tabs>
          <w:tab w:val="num" w:pos="1260"/>
        </w:tabs>
        <w:spacing w:line="240" w:lineRule="auto"/>
        <w:jc w:val="left"/>
        <w:rPr>
          <w:rFonts w:ascii="Arial" w:hAnsi="Arial" w:cs="Arial"/>
          <w:sz w:val="20"/>
        </w:rPr>
        <w:sectPr w:rsidR="00D747BC" w:rsidRPr="00D747BC" w:rsidSect="00A81417">
          <w:type w:val="continuous"/>
          <w:pgSz w:w="11906" w:h="16838" w:code="9"/>
          <w:pgMar w:top="1370" w:right="686" w:bottom="1134" w:left="990" w:header="720" w:footer="720" w:gutter="0"/>
          <w:cols w:space="708"/>
          <w:docGrid w:linePitch="299"/>
        </w:sectPr>
      </w:pPr>
      <w:r>
        <w:rPr>
          <w:rFonts w:ascii="Arial" w:hAnsi="Arial" w:cs="Arial"/>
          <w:sz w:val="20"/>
        </w:rPr>
        <w:t>7032 Zusammenfügen und zwischenlagern (ohne Sortierung)</w:t>
      </w:r>
    </w:p>
    <w:tbl>
      <w:tblPr>
        <w:tblpPr w:leftFromText="141" w:rightFromText="141" w:vertAnchor="text" w:horzAnchor="margin" w:tblpY="2"/>
        <w:tblW w:w="112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1290"/>
      </w:tblGrid>
      <w:tr w:rsidR="00A81417" w:rsidRPr="00224038">
        <w:tblPrEx>
          <w:tblCellMar>
            <w:top w:w="0" w:type="dxa"/>
            <w:bottom w:w="0" w:type="dxa"/>
          </w:tblCellMar>
        </w:tblPrEx>
        <w:tc>
          <w:tcPr>
            <w:tcW w:w="11290"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705"/>
        </w:trPr>
        <w:tc>
          <w:tcPr>
            <w:tcW w:w="11290" w:type="dxa"/>
          </w:tcPr>
          <w:p w:rsidR="00A81417" w:rsidRPr="00224038" w:rsidRDefault="00A81417" w:rsidP="00A81417">
            <w:pPr>
              <w:rPr>
                <w:rFonts w:ascii="Arial" w:hAnsi="Arial" w:cs="Arial"/>
                <w:color w:val="0000FF"/>
                <w:sz w:val="18"/>
              </w:rPr>
            </w:pPr>
            <w:r>
              <w:rPr>
                <w:rFonts w:ascii="Arial" w:hAnsi="Arial" w:cs="Arial"/>
                <w:color w:val="0000FF"/>
                <w:sz w:val="18"/>
              </w:rPr>
              <w:t xml:space="preserve">In der Annahmerichtlinien sind die Deklarationen der angenommenen und verarbeiteten Holzabfälle  aufzuführen. Das Muster muss auf die betrieblichen Gegebenheiten angepasst werden. Die Formulierungen und Abläufe im restlichen Betriebsreglement müssen, entsprechend der in diesen Richtlinien aufgeführten Holzabfälle abgestimmt sein. </w:t>
            </w:r>
          </w:p>
        </w:tc>
      </w:tr>
    </w:tbl>
    <w:p w:rsidR="00A81417"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74112" behindDoc="0" locked="0" layoutInCell="1" allowOverlap="1">
                <wp:simplePos x="0" y="0"/>
                <wp:positionH relativeFrom="column">
                  <wp:posOffset>186690</wp:posOffset>
                </wp:positionH>
                <wp:positionV relativeFrom="paragraph">
                  <wp:posOffset>0</wp:posOffset>
                </wp:positionV>
                <wp:extent cx="1991360" cy="776605"/>
                <wp:effectExtent l="0" t="0" r="0" b="0"/>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76605"/>
                        </a:xfrm>
                        <a:prstGeom prst="rect">
                          <a:avLst/>
                        </a:prstGeom>
                        <a:solidFill>
                          <a:srgbClr val="FFFFFF"/>
                        </a:solidFill>
                        <a:ln w="9525">
                          <a:solidFill>
                            <a:srgbClr val="000000"/>
                          </a:solidFill>
                          <a:miter lim="800000"/>
                          <a:headEnd/>
                          <a:tailEnd/>
                        </a:ln>
                      </wps:spPr>
                      <wps:txbx>
                        <w:txbxContent>
                          <w:p w:rsidR="00A81417" w:rsidRPr="00AB7087" w:rsidRDefault="00A81417" w:rsidP="00A81417">
                            <w:pPr>
                              <w:jc w:val="left"/>
                              <w:rPr>
                                <w:b/>
                                <w:sz w:val="24"/>
                                <w:szCs w:val="24"/>
                              </w:rPr>
                            </w:pPr>
                            <w:r w:rsidRPr="00AB7087">
                              <w:rPr>
                                <w:b/>
                                <w:sz w:val="24"/>
                                <w:szCs w:val="24"/>
                              </w:rPr>
                              <w:t xml:space="preserve">Anhang </w:t>
                            </w:r>
                            <w:r>
                              <w:rPr>
                                <w:b/>
                                <w:sz w:val="24"/>
                                <w:szCs w:val="24"/>
                              </w:rPr>
                              <w:t xml:space="preserve">zu Kapitel </w:t>
                            </w:r>
                            <w:r w:rsidRPr="00AB7087">
                              <w:rPr>
                                <w:b/>
                                <w:sz w:val="24"/>
                                <w:szCs w:val="24"/>
                              </w:rPr>
                              <w:t>3.</w:t>
                            </w:r>
                            <w:r>
                              <w:rPr>
                                <w:b/>
                                <w:sz w:val="24"/>
                                <w:szCs w:val="24"/>
                              </w:rPr>
                              <w:t>3</w:t>
                            </w:r>
                          </w:p>
                          <w:p w:rsidR="00A81417" w:rsidRDefault="00A81417" w:rsidP="00A81417">
                            <w:pPr>
                              <w:jc w:val="left"/>
                            </w:pPr>
                            <w:r>
                              <w:t>Beispiel</w:t>
                            </w:r>
                          </w:p>
                          <w:p w:rsidR="00A81417" w:rsidRPr="00FB227F" w:rsidRDefault="00A81417" w:rsidP="00A81417">
                            <w:pPr>
                              <w:jc w:val="left"/>
                            </w:pPr>
                            <w:r>
                              <w:t>Annahmerichtlinien für Holz</w:t>
                            </w:r>
                          </w:p>
                          <w:p w:rsidR="00A81417" w:rsidRDefault="00A81417" w:rsidP="00A8141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left:0;text-align:left;margin-left:14.7pt;margin-top:0;width:156.8pt;height:61.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ahLw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">
                <v:textbox>
                  <w:txbxContent>
                    <w:p w:rsidR="00A81417" w:rsidRPr="00AB7087" w:rsidRDefault="00A81417" w:rsidP="00A81417">
                      <w:pPr>
                        <w:jc w:val="left"/>
                        <w:rPr>
                          <w:b/>
                          <w:sz w:val="24"/>
                          <w:szCs w:val="24"/>
                        </w:rPr>
                      </w:pPr>
                      <w:r w:rsidRPr="00AB7087">
                        <w:rPr>
                          <w:b/>
                          <w:sz w:val="24"/>
                          <w:szCs w:val="24"/>
                        </w:rPr>
                        <w:t xml:space="preserve">Anhang </w:t>
                      </w:r>
                      <w:r>
                        <w:rPr>
                          <w:b/>
                          <w:sz w:val="24"/>
                          <w:szCs w:val="24"/>
                        </w:rPr>
                        <w:t xml:space="preserve">zu Kapitel </w:t>
                      </w:r>
                      <w:r w:rsidRPr="00AB7087">
                        <w:rPr>
                          <w:b/>
                          <w:sz w:val="24"/>
                          <w:szCs w:val="24"/>
                        </w:rPr>
                        <w:t>3.</w:t>
                      </w:r>
                      <w:r>
                        <w:rPr>
                          <w:b/>
                          <w:sz w:val="24"/>
                          <w:szCs w:val="24"/>
                        </w:rPr>
                        <w:t>3</w:t>
                      </w:r>
                    </w:p>
                    <w:p w:rsidR="00A81417" w:rsidRDefault="00A81417" w:rsidP="00A81417">
                      <w:pPr>
                        <w:jc w:val="left"/>
                      </w:pPr>
                      <w:r>
                        <w:t>Beispiel</w:t>
                      </w:r>
                    </w:p>
                    <w:p w:rsidR="00A81417" w:rsidRPr="00FB227F" w:rsidRDefault="00A81417" w:rsidP="00A81417">
                      <w:pPr>
                        <w:jc w:val="left"/>
                      </w:pPr>
                      <w:r>
                        <w:t>Annahmerichtlinien für Holz</w:t>
                      </w:r>
                    </w:p>
                    <w:p w:rsidR="00A81417" w:rsidRDefault="00A81417" w:rsidP="00A81417">
                      <w:pPr>
                        <w:jc w:val="left"/>
                      </w:pPr>
                    </w:p>
                  </w:txbxContent>
                </v:textbox>
              </v:shape>
            </w:pict>
          </mc:Fallback>
        </mc:AlternateContent>
      </w: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b/>
          <w:sz w:val="32"/>
        </w:rPr>
      </w:pPr>
    </w:p>
    <w:p w:rsidR="00A81417" w:rsidRDefault="00A81417" w:rsidP="00A81417">
      <w:pPr>
        <w:jc w:val="left"/>
        <w:rPr>
          <w:rFonts w:ascii="Arial" w:hAnsi="Arial" w:cs="Arial"/>
          <w:b/>
          <w:sz w:val="32"/>
        </w:rPr>
      </w:pPr>
    </w:p>
    <w:p w:rsidR="00A81417" w:rsidRDefault="00A81417" w:rsidP="00A81417">
      <w:pPr>
        <w:jc w:val="left"/>
        <w:rPr>
          <w:rFonts w:ascii="Arial" w:hAnsi="Arial" w:cs="Arial"/>
          <w:b/>
          <w:sz w:val="32"/>
        </w:rPr>
      </w:pPr>
      <w:r w:rsidRPr="00224038">
        <w:rPr>
          <w:rFonts w:ascii="Arial" w:hAnsi="Arial" w:cs="Arial"/>
          <w:b/>
          <w:sz w:val="32"/>
        </w:rPr>
        <w:t>Annahme</w:t>
      </w:r>
      <w:r>
        <w:rPr>
          <w:rFonts w:ascii="Arial" w:hAnsi="Arial" w:cs="Arial"/>
          <w:b/>
          <w:sz w:val="32"/>
        </w:rPr>
        <w:t xml:space="preserve">- und Deklarationsrichtlinien für Holz des </w:t>
      </w:r>
      <w:r w:rsidRPr="00224038">
        <w:rPr>
          <w:rFonts w:ascii="Arial" w:hAnsi="Arial" w:cs="Arial"/>
          <w:b/>
          <w:sz w:val="32"/>
        </w:rPr>
        <w:t>Recyclingbetrieb</w:t>
      </w:r>
      <w:r>
        <w:rPr>
          <w:rFonts w:ascii="Arial" w:hAnsi="Arial" w:cs="Arial"/>
          <w:b/>
          <w:sz w:val="32"/>
        </w:rPr>
        <w:t>es</w:t>
      </w:r>
      <w:r w:rsidRPr="00224038">
        <w:rPr>
          <w:rFonts w:ascii="Arial" w:hAnsi="Arial" w:cs="Arial"/>
          <w:b/>
          <w:sz w:val="32"/>
        </w:rPr>
        <w:t xml:space="preserve"> Mustersort AG</w:t>
      </w:r>
    </w:p>
    <w:p w:rsidR="00A81417" w:rsidRPr="00D27D98" w:rsidRDefault="00A81417" w:rsidP="00A81417">
      <w:pPr>
        <w:jc w:val="left"/>
        <w:rPr>
          <w:rFonts w:ascii="Arial" w:hAnsi="Arial" w:cs="Arial"/>
          <w:b/>
          <w:sz w:val="32"/>
        </w:rPr>
      </w:pPr>
    </w:p>
    <w:tbl>
      <w:tblPr>
        <w:tblW w:w="154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0"/>
        <w:gridCol w:w="2090"/>
        <w:gridCol w:w="1210"/>
        <w:gridCol w:w="880"/>
        <w:gridCol w:w="3740"/>
        <w:gridCol w:w="770"/>
        <w:gridCol w:w="990"/>
        <w:gridCol w:w="1870"/>
      </w:tblGrid>
      <w:tr w:rsidR="00A81417" w:rsidRPr="00915BAB">
        <w:trPr>
          <w:cantSplit/>
          <w:trHeight w:val="2103"/>
          <w:tblHeader/>
        </w:trPr>
        <w:tc>
          <w:tcPr>
            <w:tcW w:w="3850" w:type="dxa"/>
            <w:shd w:val="clear" w:color="auto" w:fill="auto"/>
          </w:tcPr>
          <w:p w:rsidR="00A81417" w:rsidRPr="00915BAB" w:rsidRDefault="00A81417" w:rsidP="00A81417">
            <w:pPr>
              <w:ind w:left="444" w:hanging="444"/>
              <w:jc w:val="left"/>
              <w:rPr>
                <w:rFonts w:ascii="Arial" w:hAnsi="Arial" w:cs="Arial"/>
                <w:b/>
              </w:rPr>
            </w:pPr>
          </w:p>
          <w:p w:rsidR="00A81417" w:rsidRPr="00915BAB" w:rsidRDefault="00A81417" w:rsidP="00A81417">
            <w:pPr>
              <w:ind w:left="444" w:hanging="444"/>
              <w:jc w:val="left"/>
              <w:rPr>
                <w:rFonts w:ascii="Arial" w:hAnsi="Arial" w:cs="Arial"/>
                <w:b/>
              </w:rPr>
            </w:pPr>
          </w:p>
          <w:p w:rsidR="00A81417" w:rsidRPr="00915BAB" w:rsidRDefault="00A81417" w:rsidP="00A81417">
            <w:pPr>
              <w:ind w:left="444" w:hanging="444"/>
              <w:jc w:val="left"/>
              <w:rPr>
                <w:rFonts w:ascii="Arial" w:hAnsi="Arial" w:cs="Arial"/>
                <w:b/>
              </w:rPr>
            </w:pPr>
          </w:p>
          <w:p w:rsidR="00A81417" w:rsidRPr="00915BAB" w:rsidRDefault="00A81417" w:rsidP="00A81417">
            <w:pPr>
              <w:ind w:left="444" w:hanging="444"/>
              <w:jc w:val="left"/>
              <w:rPr>
                <w:rFonts w:ascii="Arial" w:hAnsi="Arial" w:cs="Arial"/>
                <w:b/>
              </w:rPr>
            </w:pPr>
          </w:p>
          <w:p w:rsidR="00A81417" w:rsidRPr="00915BAB" w:rsidRDefault="00A81417" w:rsidP="00A81417">
            <w:pPr>
              <w:ind w:left="444" w:hanging="444"/>
              <w:jc w:val="left"/>
              <w:rPr>
                <w:rFonts w:ascii="Arial" w:hAnsi="Arial" w:cs="Arial"/>
                <w:b/>
              </w:rPr>
            </w:pPr>
            <w:r w:rsidRPr="00915BAB">
              <w:rPr>
                <w:rFonts w:ascii="Arial" w:hAnsi="Arial" w:cs="Arial"/>
                <w:b/>
              </w:rPr>
              <w:t>Beschreibung</w:t>
            </w:r>
          </w:p>
        </w:tc>
        <w:tc>
          <w:tcPr>
            <w:tcW w:w="2090" w:type="dxa"/>
            <w:shd w:val="clear" w:color="auto" w:fill="auto"/>
          </w:tcPr>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r w:rsidRPr="00915BAB">
              <w:rPr>
                <w:rFonts w:ascii="Arial" w:hAnsi="Arial" w:cs="Arial"/>
                <w:b/>
              </w:rPr>
              <w:t>Herkunft</w:t>
            </w:r>
          </w:p>
        </w:tc>
        <w:tc>
          <w:tcPr>
            <w:tcW w:w="1210" w:type="dxa"/>
            <w:textDirection w:val="btLr"/>
          </w:tcPr>
          <w:p w:rsidR="00A81417" w:rsidRPr="00915BAB" w:rsidRDefault="00A81417" w:rsidP="00A81417">
            <w:pPr>
              <w:ind w:left="113" w:right="113"/>
              <w:jc w:val="left"/>
              <w:rPr>
                <w:rFonts w:ascii="Arial" w:hAnsi="Arial" w:cs="Arial"/>
                <w:b/>
              </w:rPr>
            </w:pPr>
            <w:r w:rsidRPr="00915BAB">
              <w:rPr>
                <w:rFonts w:ascii="Arial" w:hAnsi="Arial" w:cs="Arial"/>
                <w:b/>
              </w:rPr>
              <w:t>LVA-Code</w:t>
            </w:r>
          </w:p>
        </w:tc>
        <w:tc>
          <w:tcPr>
            <w:tcW w:w="880" w:type="dxa"/>
            <w:textDirection w:val="btLr"/>
          </w:tcPr>
          <w:p w:rsidR="00A81417" w:rsidRPr="00915BAB" w:rsidRDefault="00A81417" w:rsidP="00A81417">
            <w:pPr>
              <w:ind w:left="113" w:right="113"/>
              <w:jc w:val="left"/>
              <w:rPr>
                <w:rFonts w:ascii="Arial" w:hAnsi="Arial" w:cs="Arial"/>
                <w:b/>
              </w:rPr>
            </w:pPr>
            <w:r w:rsidRPr="00915BAB">
              <w:rPr>
                <w:rFonts w:ascii="Arial" w:hAnsi="Arial" w:cs="Arial"/>
                <w:b/>
              </w:rPr>
              <w:t>Klassierung gemäss LVA</w:t>
            </w:r>
          </w:p>
        </w:tc>
        <w:tc>
          <w:tcPr>
            <w:tcW w:w="3740" w:type="dxa"/>
          </w:tcPr>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p>
          <w:p w:rsidR="00A81417" w:rsidRPr="00915BAB" w:rsidRDefault="00A81417" w:rsidP="00A81417">
            <w:pPr>
              <w:jc w:val="left"/>
              <w:rPr>
                <w:rFonts w:ascii="Arial" w:hAnsi="Arial" w:cs="Arial"/>
                <w:b/>
              </w:rPr>
            </w:pPr>
            <w:r w:rsidRPr="00915BAB">
              <w:rPr>
                <w:rFonts w:ascii="Arial" w:hAnsi="Arial" w:cs="Arial"/>
                <w:b/>
              </w:rPr>
              <w:t>LVA-Text</w:t>
            </w:r>
          </w:p>
        </w:tc>
        <w:tc>
          <w:tcPr>
            <w:tcW w:w="770" w:type="dxa"/>
            <w:textDirection w:val="btLr"/>
          </w:tcPr>
          <w:p w:rsidR="00A81417" w:rsidRPr="00915BAB" w:rsidRDefault="00A81417" w:rsidP="00A81417">
            <w:pPr>
              <w:ind w:left="113" w:right="113"/>
              <w:jc w:val="left"/>
              <w:rPr>
                <w:rFonts w:ascii="Arial" w:hAnsi="Arial" w:cs="Arial"/>
                <w:b/>
              </w:rPr>
            </w:pPr>
            <w:r w:rsidRPr="00915BAB">
              <w:rPr>
                <w:rFonts w:ascii="Arial" w:hAnsi="Arial" w:cs="Arial"/>
                <w:b/>
              </w:rPr>
              <w:t>problematische Holzabfälle</w:t>
            </w:r>
          </w:p>
        </w:tc>
        <w:tc>
          <w:tcPr>
            <w:tcW w:w="990" w:type="dxa"/>
            <w:textDirection w:val="btLr"/>
          </w:tcPr>
          <w:p w:rsidR="00A81417" w:rsidRPr="00915BAB" w:rsidRDefault="00A81417" w:rsidP="00A81417">
            <w:pPr>
              <w:ind w:left="113" w:right="113"/>
              <w:jc w:val="left"/>
              <w:rPr>
                <w:rFonts w:ascii="Arial" w:hAnsi="Arial" w:cs="Arial"/>
                <w:b/>
              </w:rPr>
            </w:pPr>
            <w:r w:rsidRPr="00915BAB">
              <w:rPr>
                <w:rFonts w:ascii="Arial" w:hAnsi="Arial" w:cs="Arial"/>
                <w:b/>
              </w:rPr>
              <w:t>deutsche Altholzkategorie</w:t>
            </w:r>
          </w:p>
        </w:tc>
        <w:tc>
          <w:tcPr>
            <w:tcW w:w="1870" w:type="dxa"/>
            <w:textDirection w:val="btLr"/>
          </w:tcPr>
          <w:p w:rsidR="00A81417" w:rsidRPr="00915BAB" w:rsidRDefault="00A81417" w:rsidP="00A81417">
            <w:pPr>
              <w:ind w:left="113" w:right="113"/>
              <w:jc w:val="left"/>
              <w:rPr>
                <w:rFonts w:ascii="Arial" w:hAnsi="Arial" w:cs="Arial"/>
                <w:b/>
              </w:rPr>
            </w:pPr>
            <w:r w:rsidRPr="00915BAB">
              <w:rPr>
                <w:rFonts w:ascii="Arial" w:hAnsi="Arial" w:cs="Arial"/>
                <w:b/>
              </w:rPr>
              <w:t xml:space="preserve">Klassierung gemäss LRV  </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Imprägniertes Holz. Holz mit problematischen Beschichtungen</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Holzbearbeitung / Herstellung von Möbeln.</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03 01 04</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rFonts w:ascii="Arial" w:hAnsi="Arial" w:cs="Arial"/>
              </w:rPr>
            </w:pPr>
            <w:r w:rsidRPr="00915BAB">
              <w:rPr>
                <w:lang w:val="de-CH"/>
              </w:rPr>
              <w:t>Holzabfälle, die gefährliche Stoffe enthalten (problematische Holzabfälle)</w:t>
            </w:r>
          </w:p>
        </w:tc>
        <w:tc>
          <w:tcPr>
            <w:tcW w:w="770" w:type="dxa"/>
          </w:tcPr>
          <w:p w:rsidR="00A81417" w:rsidRPr="00915BAB" w:rsidRDefault="00A81417" w:rsidP="00A81417">
            <w:pPr>
              <w:spacing w:before="60" w:after="60" w:line="240" w:lineRule="auto"/>
              <w:jc w:val="center"/>
              <w:rPr>
                <w:b/>
                <w:lang w:val="de-CH"/>
              </w:rPr>
            </w:pPr>
            <w:r w:rsidRPr="00915BAB">
              <w:rPr>
                <w:b/>
                <w:lang w:val="de-CH"/>
              </w:rPr>
              <w:t>x</w:t>
            </w:r>
          </w:p>
        </w:tc>
        <w:tc>
          <w:tcPr>
            <w:tcW w:w="990" w:type="dxa"/>
          </w:tcPr>
          <w:p w:rsidR="00A81417" w:rsidRPr="00915BAB" w:rsidRDefault="00A81417" w:rsidP="00A81417">
            <w:pPr>
              <w:spacing w:before="60" w:after="60" w:line="240" w:lineRule="auto"/>
              <w:jc w:val="center"/>
              <w:rPr>
                <w:b/>
                <w:lang w:val="de-CH"/>
              </w:rPr>
            </w:pPr>
            <w:r w:rsidRPr="00915BAB">
              <w:rPr>
                <w:b/>
                <w:lang w:val="de-CH"/>
              </w:rPr>
              <w:t>A IV</w:t>
            </w:r>
          </w:p>
        </w:tc>
        <w:tc>
          <w:tcPr>
            <w:tcW w:w="1870" w:type="dxa"/>
          </w:tcPr>
          <w:p w:rsidR="00A81417" w:rsidRPr="00915BAB" w:rsidRDefault="00A81417" w:rsidP="00A81417">
            <w:pPr>
              <w:spacing w:before="60" w:after="60" w:line="240" w:lineRule="auto"/>
              <w:jc w:val="center"/>
              <w:rPr>
                <w:b/>
                <w:lang w:val="de-CH"/>
              </w:rPr>
            </w:pPr>
            <w:r w:rsidRPr="00915BAB">
              <w:rPr>
                <w:b/>
                <w:lang w:val="de-CH"/>
              </w:rPr>
              <w:t>problematische Holzabfälle</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Altholz aus der Holzbearbeitung und Möbelherstellung z.B. Schreinereien</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Holzbearbeitung / Herstellung von Möbeln.</w:t>
            </w:r>
          </w:p>
        </w:tc>
        <w:tc>
          <w:tcPr>
            <w:tcW w:w="1210" w:type="dxa"/>
          </w:tcPr>
          <w:p w:rsidR="00A81417" w:rsidRPr="00915BAB" w:rsidRDefault="009E083C" w:rsidP="009E083C">
            <w:pPr>
              <w:spacing w:before="60" w:after="60" w:line="240" w:lineRule="auto"/>
              <w:jc w:val="left"/>
              <w:rPr>
                <w:rFonts w:ascii="Arial" w:hAnsi="Arial" w:cs="Arial"/>
              </w:rPr>
            </w:pPr>
            <w:r w:rsidRPr="00915BAB">
              <w:rPr>
                <w:rFonts w:ascii="Arial" w:hAnsi="Arial" w:cs="Arial"/>
              </w:rPr>
              <w:t xml:space="preserve">03 01 </w:t>
            </w:r>
            <w:r>
              <w:rPr>
                <w:rFonts w:ascii="Arial" w:hAnsi="Arial" w:cs="Arial"/>
              </w:rPr>
              <w:t>98</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lang w:val="de-CH"/>
              </w:rPr>
            </w:pPr>
            <w:r w:rsidRPr="00915BAB">
              <w:rPr>
                <w:lang w:val="de-CH"/>
              </w:rPr>
              <w:t>Holzabfälle mit Ausnahme derjenigen, die unter 03 01 04 od. 03 01 98 fallen (Altholz)</w:t>
            </w:r>
          </w:p>
        </w:tc>
        <w:tc>
          <w:tcPr>
            <w:tcW w:w="770" w:type="dxa"/>
          </w:tcPr>
          <w:p w:rsidR="00A81417" w:rsidRPr="00915BAB" w:rsidRDefault="00A81417" w:rsidP="00A81417">
            <w:pPr>
              <w:spacing w:before="60" w:after="60" w:line="240" w:lineRule="auto"/>
              <w:jc w:val="center"/>
              <w:rPr>
                <w:b/>
                <w:lang w:val="de-CH"/>
              </w:rPr>
            </w:pPr>
            <w:r w:rsidRPr="00915BAB">
              <w:rPr>
                <w:b/>
                <w:lang w:val="de-CH"/>
              </w:rPr>
              <w:t>-</w:t>
            </w:r>
          </w:p>
        </w:tc>
        <w:tc>
          <w:tcPr>
            <w:tcW w:w="990" w:type="dxa"/>
          </w:tcPr>
          <w:p w:rsidR="00A81417" w:rsidRPr="00915BAB" w:rsidRDefault="00A81417" w:rsidP="00A81417">
            <w:pPr>
              <w:spacing w:before="60" w:after="60" w:line="240" w:lineRule="auto"/>
              <w:jc w:val="center"/>
              <w:rPr>
                <w:b/>
                <w:lang w:val="de-CH"/>
              </w:rPr>
            </w:pPr>
            <w:r w:rsidRPr="00915BAB">
              <w:rPr>
                <w:b/>
                <w:lang w:val="de-CH"/>
              </w:rPr>
              <w:t>A III</w:t>
            </w:r>
          </w:p>
        </w:tc>
        <w:tc>
          <w:tcPr>
            <w:tcW w:w="1870" w:type="dxa"/>
          </w:tcPr>
          <w:p w:rsidR="00A81417" w:rsidRPr="00915BAB" w:rsidRDefault="00A81417" w:rsidP="00A81417">
            <w:pPr>
              <w:spacing w:before="60" w:after="60" w:line="240" w:lineRule="auto"/>
              <w:jc w:val="center"/>
              <w:rPr>
                <w:b/>
                <w:lang w:val="de-CH"/>
              </w:rPr>
            </w:pPr>
            <w:r w:rsidRPr="00915BAB">
              <w:rPr>
                <w:b/>
                <w:lang w:val="de-CH"/>
              </w:rPr>
              <w:t>Altholz</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 xml:space="preserve">Holzabfälle </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Holzbearbeitung / Herstellung von Möbeln.</w:t>
            </w:r>
          </w:p>
        </w:tc>
        <w:tc>
          <w:tcPr>
            <w:tcW w:w="1210" w:type="dxa"/>
          </w:tcPr>
          <w:p w:rsidR="00A81417" w:rsidRPr="00915BAB" w:rsidRDefault="009E083C" w:rsidP="00A81417">
            <w:pPr>
              <w:spacing w:before="60" w:after="60" w:line="240" w:lineRule="auto"/>
              <w:jc w:val="left"/>
              <w:rPr>
                <w:rFonts w:ascii="Arial" w:hAnsi="Arial" w:cs="Arial"/>
              </w:rPr>
            </w:pPr>
            <w:r w:rsidRPr="00915BAB">
              <w:rPr>
                <w:rFonts w:ascii="Arial" w:hAnsi="Arial" w:cs="Arial"/>
              </w:rPr>
              <w:t>03 01 05</w:t>
            </w:r>
          </w:p>
        </w:tc>
        <w:tc>
          <w:tcPr>
            <w:tcW w:w="880" w:type="dxa"/>
          </w:tcPr>
          <w:p w:rsidR="00A81417" w:rsidRPr="00915BAB" w:rsidRDefault="00A81417" w:rsidP="00A81417">
            <w:pPr>
              <w:spacing w:before="60" w:after="60" w:line="240" w:lineRule="auto"/>
              <w:jc w:val="center"/>
              <w:rPr>
                <w:b/>
                <w:lang w:val="de-CH"/>
              </w:rPr>
            </w:pPr>
            <w:r w:rsidRPr="00915BAB">
              <w:rPr>
                <w:b/>
                <w:lang w:val="de-CH"/>
              </w:rPr>
              <w:t>-</w:t>
            </w:r>
          </w:p>
        </w:tc>
        <w:tc>
          <w:tcPr>
            <w:tcW w:w="3740" w:type="dxa"/>
          </w:tcPr>
          <w:p w:rsidR="00A81417" w:rsidRPr="00915BAB" w:rsidRDefault="00A81417" w:rsidP="00A81417">
            <w:pPr>
              <w:spacing w:before="60" w:after="60" w:line="240" w:lineRule="auto"/>
              <w:jc w:val="left"/>
              <w:rPr>
                <w:lang w:val="de-CH"/>
              </w:rPr>
            </w:pPr>
            <w:r w:rsidRPr="00915BAB">
              <w:rPr>
                <w:lang w:val="de-CH"/>
              </w:rPr>
              <w:t>Produktionsabfälle, unbehandelt, unbeschichtet (Restholz)</w:t>
            </w:r>
          </w:p>
        </w:tc>
        <w:tc>
          <w:tcPr>
            <w:tcW w:w="770" w:type="dxa"/>
          </w:tcPr>
          <w:p w:rsidR="00A81417" w:rsidRPr="00915BAB" w:rsidRDefault="00A81417" w:rsidP="00A81417">
            <w:pPr>
              <w:spacing w:before="60" w:after="60" w:line="240" w:lineRule="auto"/>
              <w:jc w:val="center"/>
              <w:rPr>
                <w:b/>
                <w:lang w:val="de-CH"/>
              </w:rPr>
            </w:pPr>
            <w:r w:rsidRPr="00915BAB">
              <w:rPr>
                <w:b/>
                <w:lang w:val="de-CH"/>
              </w:rPr>
              <w:t>-</w:t>
            </w:r>
          </w:p>
        </w:tc>
        <w:tc>
          <w:tcPr>
            <w:tcW w:w="990" w:type="dxa"/>
          </w:tcPr>
          <w:p w:rsidR="00A81417" w:rsidRPr="00915BAB" w:rsidRDefault="00A81417" w:rsidP="00A81417">
            <w:pPr>
              <w:spacing w:before="60" w:after="60" w:line="240" w:lineRule="auto"/>
              <w:jc w:val="center"/>
              <w:rPr>
                <w:b/>
                <w:lang w:val="de-CH"/>
              </w:rPr>
            </w:pPr>
            <w:r w:rsidRPr="00915BAB">
              <w:rPr>
                <w:b/>
                <w:lang w:val="de-CH"/>
              </w:rPr>
              <w:t>A II</w:t>
            </w:r>
          </w:p>
        </w:tc>
        <w:tc>
          <w:tcPr>
            <w:tcW w:w="1870" w:type="dxa"/>
          </w:tcPr>
          <w:p w:rsidR="00A81417" w:rsidRPr="00915BAB" w:rsidRDefault="00A81417" w:rsidP="00A81417">
            <w:pPr>
              <w:spacing w:before="60" w:after="60" w:line="240" w:lineRule="auto"/>
              <w:jc w:val="center"/>
              <w:rPr>
                <w:b/>
                <w:lang w:val="de-CH"/>
              </w:rPr>
            </w:pPr>
            <w:r w:rsidRPr="00915BAB">
              <w:rPr>
                <w:b/>
                <w:lang w:val="de-CH"/>
              </w:rPr>
              <w:t>Restholz</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Holzkisten, Paletten</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Verpackungen</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15 01 03</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lang w:val="de-CH"/>
              </w:rPr>
            </w:pPr>
            <w:r w:rsidRPr="00915BAB">
              <w:rPr>
                <w:lang w:val="de-CH"/>
              </w:rPr>
              <w:t>Verpackungen aus Holz (Altholz)</w:t>
            </w:r>
          </w:p>
          <w:p w:rsidR="00A81417" w:rsidRPr="00915BAB" w:rsidRDefault="00A81417" w:rsidP="00A81417">
            <w:pPr>
              <w:spacing w:before="60" w:after="60" w:line="240" w:lineRule="auto"/>
              <w:jc w:val="left"/>
              <w:rPr>
                <w:lang w:val="de-CH"/>
              </w:rPr>
            </w:pPr>
          </w:p>
        </w:tc>
        <w:tc>
          <w:tcPr>
            <w:tcW w:w="770" w:type="dxa"/>
          </w:tcPr>
          <w:p w:rsidR="00A81417" w:rsidRPr="00915BAB" w:rsidRDefault="00A81417" w:rsidP="00A81417">
            <w:pPr>
              <w:spacing w:before="60" w:after="60" w:line="240" w:lineRule="auto"/>
              <w:jc w:val="center"/>
              <w:rPr>
                <w:b/>
                <w:lang w:val="de-CH"/>
              </w:rPr>
            </w:pPr>
            <w:r w:rsidRPr="00915BAB">
              <w:rPr>
                <w:b/>
                <w:lang w:val="de-CH"/>
              </w:rPr>
              <w:t>-</w:t>
            </w:r>
          </w:p>
        </w:tc>
        <w:tc>
          <w:tcPr>
            <w:tcW w:w="990" w:type="dxa"/>
          </w:tcPr>
          <w:p w:rsidR="00A81417" w:rsidRPr="00915BAB" w:rsidRDefault="00A81417" w:rsidP="00A81417">
            <w:pPr>
              <w:spacing w:before="60" w:after="60" w:line="240" w:lineRule="auto"/>
              <w:jc w:val="center"/>
              <w:rPr>
                <w:b/>
                <w:lang w:val="de-CH"/>
              </w:rPr>
            </w:pPr>
            <w:r w:rsidRPr="00915BAB">
              <w:rPr>
                <w:b/>
                <w:lang w:val="de-CH"/>
              </w:rPr>
              <w:t>A III</w:t>
            </w:r>
          </w:p>
        </w:tc>
        <w:tc>
          <w:tcPr>
            <w:tcW w:w="1870" w:type="dxa"/>
          </w:tcPr>
          <w:p w:rsidR="00A81417" w:rsidRPr="00915BAB" w:rsidRDefault="00A81417" w:rsidP="00A81417">
            <w:pPr>
              <w:spacing w:before="60" w:after="60" w:line="240" w:lineRule="auto"/>
              <w:jc w:val="center"/>
              <w:rPr>
                <w:b/>
                <w:lang w:val="de-CH"/>
              </w:rPr>
            </w:pPr>
            <w:r w:rsidRPr="00915BAB">
              <w:rPr>
                <w:b/>
                <w:lang w:val="de-CH"/>
              </w:rPr>
              <w:t>Altholz</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Unbeschichtete Schalungstafeln, Kanthölzer</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Baustellen</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 xml:space="preserve">17 02 01 </w:t>
            </w:r>
          </w:p>
        </w:tc>
        <w:tc>
          <w:tcPr>
            <w:tcW w:w="880" w:type="dxa"/>
          </w:tcPr>
          <w:p w:rsidR="00A81417" w:rsidRPr="00915BAB" w:rsidRDefault="00A81417" w:rsidP="00A81417">
            <w:pPr>
              <w:spacing w:before="60" w:after="60" w:line="240" w:lineRule="auto"/>
              <w:jc w:val="center"/>
              <w:rPr>
                <w:b/>
                <w:lang w:val="de-CH"/>
              </w:rPr>
            </w:pPr>
            <w:r w:rsidRPr="00915BAB">
              <w:rPr>
                <w:b/>
                <w:lang w:val="de-CH"/>
              </w:rPr>
              <w:t>-</w:t>
            </w:r>
          </w:p>
        </w:tc>
        <w:tc>
          <w:tcPr>
            <w:tcW w:w="3740" w:type="dxa"/>
          </w:tcPr>
          <w:p w:rsidR="00A81417" w:rsidRPr="00915BAB" w:rsidRDefault="00A81417" w:rsidP="00A81417">
            <w:pPr>
              <w:spacing w:before="60" w:after="60" w:line="240" w:lineRule="auto"/>
              <w:jc w:val="left"/>
              <w:rPr>
                <w:lang w:val="de-CH"/>
              </w:rPr>
            </w:pPr>
            <w:r w:rsidRPr="00915BAB">
              <w:rPr>
                <w:lang w:val="de-CH"/>
              </w:rPr>
              <w:t>Restholz von Baustellen</w:t>
            </w:r>
          </w:p>
        </w:tc>
        <w:tc>
          <w:tcPr>
            <w:tcW w:w="770" w:type="dxa"/>
          </w:tcPr>
          <w:p w:rsidR="00A81417" w:rsidRPr="00915BAB" w:rsidRDefault="00A81417" w:rsidP="00A81417">
            <w:pPr>
              <w:spacing w:before="60" w:after="60" w:line="240" w:lineRule="auto"/>
              <w:jc w:val="center"/>
              <w:rPr>
                <w:b/>
                <w:lang w:val="de-CH"/>
              </w:rPr>
            </w:pPr>
            <w:r w:rsidRPr="00915BAB">
              <w:rPr>
                <w:b/>
                <w:lang w:val="de-CH"/>
              </w:rPr>
              <w:t>-</w:t>
            </w:r>
          </w:p>
        </w:tc>
        <w:tc>
          <w:tcPr>
            <w:tcW w:w="990" w:type="dxa"/>
          </w:tcPr>
          <w:p w:rsidR="00A81417" w:rsidRPr="00915BAB" w:rsidRDefault="00A81417" w:rsidP="00A81417">
            <w:pPr>
              <w:spacing w:before="60" w:after="60" w:line="240" w:lineRule="auto"/>
              <w:jc w:val="center"/>
              <w:rPr>
                <w:b/>
                <w:lang w:val="de-CH"/>
              </w:rPr>
            </w:pPr>
            <w:r w:rsidRPr="00915BAB">
              <w:rPr>
                <w:b/>
                <w:lang w:val="de-CH"/>
              </w:rPr>
              <w:t>A III</w:t>
            </w:r>
          </w:p>
        </w:tc>
        <w:tc>
          <w:tcPr>
            <w:tcW w:w="1870" w:type="dxa"/>
          </w:tcPr>
          <w:p w:rsidR="00A81417" w:rsidRPr="00915BAB" w:rsidRDefault="00A81417" w:rsidP="00A81417">
            <w:pPr>
              <w:spacing w:before="60" w:after="60" w:line="240" w:lineRule="auto"/>
              <w:jc w:val="center"/>
              <w:rPr>
                <w:b/>
                <w:lang w:val="de-CH"/>
              </w:rPr>
            </w:pPr>
            <w:r w:rsidRPr="00915BAB">
              <w:rPr>
                <w:b/>
                <w:lang w:val="de-CH"/>
              </w:rPr>
              <w:t>Altholz</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Balken, Türen, (Holz)Böden</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Baustellen, Rück- und Umbauten</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17 02 97</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lang w:val="de-CH"/>
              </w:rPr>
            </w:pPr>
            <w:r w:rsidRPr="00915BAB">
              <w:rPr>
                <w:lang w:val="de-CH"/>
              </w:rPr>
              <w:t>Altholz von Baustellen, Ab</w:t>
            </w:r>
            <w:r w:rsidRPr="00915BAB">
              <w:rPr>
                <w:lang w:val="de-CH"/>
              </w:rPr>
              <w:softHyphen/>
              <w:t xml:space="preserve">brüchen, Renovationen und Umbauten </w:t>
            </w:r>
          </w:p>
        </w:tc>
        <w:tc>
          <w:tcPr>
            <w:tcW w:w="770" w:type="dxa"/>
          </w:tcPr>
          <w:p w:rsidR="00A81417" w:rsidRPr="00915BAB" w:rsidRDefault="00A81417" w:rsidP="00A81417">
            <w:pPr>
              <w:spacing w:before="60" w:after="60" w:line="240" w:lineRule="auto"/>
              <w:jc w:val="center"/>
              <w:rPr>
                <w:b/>
                <w:lang w:val="de-CH"/>
              </w:rPr>
            </w:pPr>
            <w:r w:rsidRPr="00915BAB">
              <w:rPr>
                <w:b/>
                <w:lang w:val="de-CH"/>
              </w:rPr>
              <w:t>-</w:t>
            </w:r>
          </w:p>
        </w:tc>
        <w:tc>
          <w:tcPr>
            <w:tcW w:w="990" w:type="dxa"/>
          </w:tcPr>
          <w:p w:rsidR="00A81417" w:rsidRPr="00915BAB" w:rsidRDefault="00A81417" w:rsidP="00A81417">
            <w:pPr>
              <w:spacing w:before="60" w:after="60" w:line="240" w:lineRule="auto"/>
              <w:jc w:val="center"/>
              <w:rPr>
                <w:b/>
                <w:lang w:val="de-CH"/>
              </w:rPr>
            </w:pPr>
            <w:r w:rsidRPr="00915BAB">
              <w:rPr>
                <w:b/>
                <w:lang w:val="de-CH"/>
              </w:rPr>
              <w:t>A III</w:t>
            </w:r>
          </w:p>
        </w:tc>
        <w:tc>
          <w:tcPr>
            <w:tcW w:w="1870" w:type="dxa"/>
          </w:tcPr>
          <w:p w:rsidR="00A81417" w:rsidRPr="00915BAB" w:rsidRDefault="00A81417" w:rsidP="00A81417">
            <w:pPr>
              <w:spacing w:before="60" w:after="60" w:line="240" w:lineRule="auto"/>
              <w:jc w:val="center"/>
              <w:rPr>
                <w:b/>
                <w:lang w:val="de-CH"/>
              </w:rPr>
            </w:pPr>
            <w:r w:rsidRPr="00915BAB">
              <w:rPr>
                <w:b/>
                <w:lang w:val="de-CH"/>
              </w:rPr>
              <w:t>Altholz</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Holz aus Rückbauten, das mit Holzschutzmitteln behandelt sein kann, z.B. Dachwerk, Fenster, Fassadenbretter, Aussentüren, Zäune, Parkbänke, Holzbrücken, Telefonstangen, Eisenbahnschwellen</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Baustellen</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17 02 98</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lang w:val="de-CH"/>
              </w:rPr>
            </w:pPr>
            <w:r w:rsidRPr="00915BAB">
              <w:rPr>
                <w:lang w:val="de-CH"/>
              </w:rPr>
              <w:t>Holzabfälle, die gefährliche Stoffe enthalten (problematische Holzabfälle)</w:t>
            </w:r>
          </w:p>
        </w:tc>
        <w:tc>
          <w:tcPr>
            <w:tcW w:w="770" w:type="dxa"/>
          </w:tcPr>
          <w:p w:rsidR="00A81417" w:rsidRPr="00915BAB" w:rsidRDefault="00A81417" w:rsidP="00A81417">
            <w:pPr>
              <w:spacing w:before="60" w:after="60" w:line="240" w:lineRule="auto"/>
              <w:jc w:val="center"/>
              <w:rPr>
                <w:b/>
                <w:lang w:val="de-CH"/>
              </w:rPr>
            </w:pPr>
            <w:r w:rsidRPr="00915BAB">
              <w:rPr>
                <w:b/>
                <w:lang w:val="de-CH"/>
              </w:rPr>
              <w:t>x</w:t>
            </w:r>
          </w:p>
        </w:tc>
        <w:tc>
          <w:tcPr>
            <w:tcW w:w="990" w:type="dxa"/>
          </w:tcPr>
          <w:p w:rsidR="00A81417" w:rsidRPr="00915BAB" w:rsidRDefault="00A81417" w:rsidP="00A81417">
            <w:pPr>
              <w:spacing w:before="60" w:after="60" w:line="240" w:lineRule="auto"/>
              <w:jc w:val="center"/>
              <w:rPr>
                <w:b/>
                <w:lang w:val="de-CH"/>
              </w:rPr>
            </w:pPr>
            <w:r w:rsidRPr="00915BAB">
              <w:rPr>
                <w:b/>
                <w:lang w:val="de-CH"/>
              </w:rPr>
              <w:t>A IV</w:t>
            </w:r>
          </w:p>
        </w:tc>
        <w:tc>
          <w:tcPr>
            <w:tcW w:w="1870" w:type="dxa"/>
          </w:tcPr>
          <w:p w:rsidR="00A81417" w:rsidRPr="00915BAB" w:rsidRDefault="00A81417" w:rsidP="00A81417">
            <w:pPr>
              <w:spacing w:before="60" w:after="60" w:line="240" w:lineRule="auto"/>
              <w:jc w:val="center"/>
              <w:rPr>
                <w:b/>
                <w:lang w:val="de-CH"/>
              </w:rPr>
            </w:pPr>
            <w:r w:rsidRPr="00915BAB">
              <w:rPr>
                <w:b/>
                <w:lang w:val="de-CH"/>
              </w:rPr>
              <w:t>problematische Holzabfälle</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Problematische Holzabfälle von Sortierplätzen oder Shredderanlagen</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Bauabfallanlagen</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19 12 06</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lang w:val="de-CH"/>
              </w:rPr>
            </w:pPr>
            <w:r w:rsidRPr="00915BAB">
              <w:rPr>
                <w:lang w:val="de-CH"/>
              </w:rPr>
              <w:t>Holzabfälle, die gefährliche Stoffe enthalten (problematische Holzabfälle)</w:t>
            </w:r>
          </w:p>
        </w:tc>
        <w:tc>
          <w:tcPr>
            <w:tcW w:w="770" w:type="dxa"/>
          </w:tcPr>
          <w:p w:rsidR="00A81417" w:rsidRPr="00915BAB" w:rsidRDefault="00A81417" w:rsidP="00A81417">
            <w:pPr>
              <w:spacing w:before="60" w:after="60" w:line="240" w:lineRule="auto"/>
              <w:jc w:val="center"/>
              <w:rPr>
                <w:b/>
                <w:lang w:val="de-CH"/>
              </w:rPr>
            </w:pPr>
            <w:r w:rsidRPr="00915BAB">
              <w:rPr>
                <w:b/>
                <w:lang w:val="de-CH"/>
              </w:rPr>
              <w:t>x</w:t>
            </w:r>
          </w:p>
        </w:tc>
        <w:tc>
          <w:tcPr>
            <w:tcW w:w="990" w:type="dxa"/>
          </w:tcPr>
          <w:p w:rsidR="00A81417" w:rsidRPr="00915BAB" w:rsidRDefault="00A81417" w:rsidP="00A81417">
            <w:pPr>
              <w:spacing w:before="60" w:after="60" w:line="240" w:lineRule="auto"/>
              <w:jc w:val="center"/>
              <w:rPr>
                <w:b/>
                <w:lang w:val="de-CH"/>
              </w:rPr>
            </w:pPr>
            <w:r w:rsidRPr="00915BAB">
              <w:rPr>
                <w:b/>
                <w:lang w:val="de-CH"/>
              </w:rPr>
              <w:t>A IV</w:t>
            </w:r>
          </w:p>
        </w:tc>
        <w:tc>
          <w:tcPr>
            <w:tcW w:w="1870" w:type="dxa"/>
          </w:tcPr>
          <w:p w:rsidR="00A81417" w:rsidRPr="00915BAB" w:rsidRDefault="00A81417" w:rsidP="00A81417">
            <w:pPr>
              <w:spacing w:before="60" w:after="60" w:line="240" w:lineRule="auto"/>
              <w:jc w:val="center"/>
              <w:rPr>
                <w:b/>
                <w:lang w:val="de-CH"/>
              </w:rPr>
            </w:pPr>
            <w:r w:rsidRPr="00915BAB">
              <w:rPr>
                <w:b/>
                <w:lang w:val="de-CH"/>
              </w:rPr>
              <w:t>problematische Holzabfälle</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Altholz ohne problematische Holzabfälle, Balken, (Holz)Böden, Täfer, Treppen, Einbauten, Möbel aus dem Innenbereich</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Bauabfallanlagen</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19 12 07</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lang w:val="de-CH"/>
              </w:rPr>
            </w:pPr>
            <w:r w:rsidRPr="00915BAB">
              <w:rPr>
                <w:lang w:val="de-CH"/>
              </w:rPr>
              <w:t>Holzabfälle mit Ausnahme der</w:t>
            </w:r>
            <w:r w:rsidRPr="00915BAB">
              <w:rPr>
                <w:lang w:val="de-CH"/>
              </w:rPr>
              <w:softHyphen/>
              <w:t>jenigen, die unter 19 12 06 od. 19 12 98 fallen</w:t>
            </w:r>
          </w:p>
        </w:tc>
        <w:tc>
          <w:tcPr>
            <w:tcW w:w="770" w:type="dxa"/>
          </w:tcPr>
          <w:p w:rsidR="00A81417" w:rsidRPr="00915BAB" w:rsidRDefault="00A81417" w:rsidP="00A81417">
            <w:pPr>
              <w:spacing w:before="60" w:after="60" w:line="240" w:lineRule="auto"/>
              <w:jc w:val="center"/>
              <w:rPr>
                <w:b/>
                <w:lang w:val="de-CH"/>
              </w:rPr>
            </w:pPr>
            <w:r w:rsidRPr="00915BAB">
              <w:rPr>
                <w:b/>
                <w:lang w:val="de-CH"/>
              </w:rPr>
              <w:t>-</w:t>
            </w:r>
          </w:p>
        </w:tc>
        <w:tc>
          <w:tcPr>
            <w:tcW w:w="990" w:type="dxa"/>
          </w:tcPr>
          <w:p w:rsidR="00A81417" w:rsidRPr="00915BAB" w:rsidRDefault="00A81417" w:rsidP="00A81417">
            <w:pPr>
              <w:spacing w:before="60" w:after="60" w:line="240" w:lineRule="auto"/>
              <w:jc w:val="center"/>
              <w:rPr>
                <w:b/>
                <w:lang w:val="de-CH"/>
              </w:rPr>
            </w:pPr>
            <w:r w:rsidRPr="00915BAB">
              <w:rPr>
                <w:b/>
                <w:lang w:val="de-CH"/>
              </w:rPr>
              <w:t>A III</w:t>
            </w:r>
          </w:p>
        </w:tc>
        <w:tc>
          <w:tcPr>
            <w:tcW w:w="1870" w:type="dxa"/>
          </w:tcPr>
          <w:p w:rsidR="00A81417" w:rsidRPr="00915BAB" w:rsidRDefault="00A81417" w:rsidP="00A81417">
            <w:pPr>
              <w:spacing w:before="60" w:after="60" w:line="240" w:lineRule="auto"/>
              <w:jc w:val="center"/>
              <w:rPr>
                <w:b/>
                <w:lang w:val="de-CH"/>
              </w:rPr>
            </w:pPr>
            <w:r w:rsidRPr="00915BAB">
              <w:rPr>
                <w:b/>
                <w:lang w:val="de-CH"/>
              </w:rPr>
              <w:t>Altholz</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Dachwerk, Fenster, Fassadenbretter, Aussentüren, Zäune, Parkbänke, Holzbrücken, Telefonstangen, Eisenbahnschwellen</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Siedlungsabfälle von Haushalten und Betrieben / Sperrgut</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20 01 37</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lang w:val="de-CH"/>
              </w:rPr>
            </w:pPr>
            <w:r w:rsidRPr="00915BAB">
              <w:rPr>
                <w:lang w:val="de-CH"/>
              </w:rPr>
              <w:t>Holzabfälle, die gefährliche Stoffe enthalten (problematische Holzabfälle)</w:t>
            </w:r>
          </w:p>
        </w:tc>
        <w:tc>
          <w:tcPr>
            <w:tcW w:w="770" w:type="dxa"/>
          </w:tcPr>
          <w:p w:rsidR="00A81417" w:rsidRPr="00915BAB" w:rsidRDefault="00A81417" w:rsidP="00A81417">
            <w:pPr>
              <w:spacing w:before="60" w:after="60" w:line="240" w:lineRule="auto"/>
              <w:jc w:val="center"/>
              <w:rPr>
                <w:b/>
                <w:lang w:val="de-CH"/>
              </w:rPr>
            </w:pPr>
            <w:r w:rsidRPr="00915BAB">
              <w:rPr>
                <w:b/>
                <w:lang w:val="de-CH"/>
              </w:rPr>
              <w:t>x</w:t>
            </w:r>
          </w:p>
        </w:tc>
        <w:tc>
          <w:tcPr>
            <w:tcW w:w="990" w:type="dxa"/>
          </w:tcPr>
          <w:p w:rsidR="00A81417" w:rsidRPr="00915BAB" w:rsidRDefault="00A81417" w:rsidP="00A81417">
            <w:pPr>
              <w:spacing w:before="60" w:after="60" w:line="240" w:lineRule="auto"/>
              <w:jc w:val="center"/>
              <w:rPr>
                <w:b/>
                <w:lang w:val="de-CH"/>
              </w:rPr>
            </w:pPr>
            <w:r w:rsidRPr="00915BAB">
              <w:rPr>
                <w:b/>
                <w:lang w:val="de-CH"/>
              </w:rPr>
              <w:t>A IV</w:t>
            </w:r>
          </w:p>
        </w:tc>
        <w:tc>
          <w:tcPr>
            <w:tcW w:w="1870" w:type="dxa"/>
          </w:tcPr>
          <w:p w:rsidR="00A81417" w:rsidRPr="00915BAB" w:rsidRDefault="00A81417" w:rsidP="00A81417">
            <w:pPr>
              <w:spacing w:before="60" w:after="60" w:line="240" w:lineRule="auto"/>
              <w:jc w:val="center"/>
              <w:rPr>
                <w:b/>
                <w:lang w:val="de-CH"/>
              </w:rPr>
            </w:pPr>
            <w:r w:rsidRPr="00915BAB">
              <w:rPr>
                <w:b/>
                <w:lang w:val="de-CH"/>
              </w:rPr>
              <w:t>problematische Holzabfälle</w:t>
            </w:r>
          </w:p>
        </w:tc>
      </w:tr>
      <w:tr w:rsidR="00A81417" w:rsidRPr="00915BAB">
        <w:tc>
          <w:tcPr>
            <w:tcW w:w="385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Balken, (Holz)Böden, Täfer, Treppen, Einbauten, Möbel aus dem Innenbereich</w:t>
            </w:r>
          </w:p>
        </w:tc>
        <w:tc>
          <w:tcPr>
            <w:tcW w:w="2090" w:type="dxa"/>
            <w:shd w:val="clear" w:color="auto" w:fill="auto"/>
          </w:tcPr>
          <w:p w:rsidR="00A81417" w:rsidRPr="00915BAB" w:rsidRDefault="00A81417" w:rsidP="00A81417">
            <w:pPr>
              <w:spacing w:before="60" w:after="60" w:line="240" w:lineRule="auto"/>
              <w:jc w:val="left"/>
              <w:rPr>
                <w:rFonts w:ascii="Arial" w:hAnsi="Arial" w:cs="Arial"/>
              </w:rPr>
            </w:pPr>
            <w:r w:rsidRPr="00915BAB">
              <w:rPr>
                <w:rFonts w:ascii="Arial" w:hAnsi="Arial" w:cs="Arial"/>
              </w:rPr>
              <w:t>Siedlungsabfälle von Haushalten und Betrieben / Sperrgut</w:t>
            </w:r>
          </w:p>
        </w:tc>
        <w:tc>
          <w:tcPr>
            <w:tcW w:w="1210" w:type="dxa"/>
          </w:tcPr>
          <w:p w:rsidR="00A81417" w:rsidRPr="00915BAB" w:rsidRDefault="00A81417" w:rsidP="00A81417">
            <w:pPr>
              <w:spacing w:before="60" w:after="60" w:line="240" w:lineRule="auto"/>
              <w:jc w:val="left"/>
              <w:rPr>
                <w:rFonts w:ascii="Arial" w:hAnsi="Arial" w:cs="Arial"/>
              </w:rPr>
            </w:pPr>
            <w:r w:rsidRPr="00915BAB">
              <w:rPr>
                <w:rFonts w:ascii="Arial" w:hAnsi="Arial" w:cs="Arial"/>
              </w:rPr>
              <w:t>20 01 98</w:t>
            </w:r>
          </w:p>
        </w:tc>
        <w:tc>
          <w:tcPr>
            <w:tcW w:w="880" w:type="dxa"/>
          </w:tcPr>
          <w:p w:rsidR="00A81417" w:rsidRPr="00915BAB" w:rsidRDefault="00A81417" w:rsidP="00A81417">
            <w:pPr>
              <w:spacing w:before="60" w:after="60" w:line="240" w:lineRule="auto"/>
              <w:jc w:val="center"/>
              <w:rPr>
                <w:b/>
                <w:lang w:val="de-CH"/>
              </w:rPr>
            </w:pPr>
            <w:r w:rsidRPr="00915BAB">
              <w:rPr>
                <w:b/>
                <w:lang w:val="de-CH"/>
              </w:rPr>
              <w:t>ak</w:t>
            </w:r>
          </w:p>
        </w:tc>
        <w:tc>
          <w:tcPr>
            <w:tcW w:w="3740" w:type="dxa"/>
          </w:tcPr>
          <w:p w:rsidR="00A81417" w:rsidRPr="00915BAB" w:rsidRDefault="00A81417" w:rsidP="00A81417">
            <w:pPr>
              <w:spacing w:before="60" w:after="60" w:line="240" w:lineRule="auto"/>
              <w:jc w:val="left"/>
              <w:rPr>
                <w:lang w:val="de-CH"/>
              </w:rPr>
            </w:pPr>
            <w:r w:rsidRPr="00915BAB">
              <w:rPr>
                <w:lang w:val="de-CH"/>
              </w:rPr>
              <w:t>Holzabfälle mit Ausnahme der</w:t>
            </w:r>
            <w:r w:rsidRPr="00915BAB">
              <w:rPr>
                <w:lang w:val="de-CH"/>
              </w:rPr>
              <w:softHyphen/>
              <w:t>jenigen, die unter 20 01 37 oder 20 01 38 (naturbelassenes Holz) fallen</w:t>
            </w:r>
          </w:p>
        </w:tc>
        <w:tc>
          <w:tcPr>
            <w:tcW w:w="770" w:type="dxa"/>
          </w:tcPr>
          <w:p w:rsidR="00A81417" w:rsidRPr="00915BAB" w:rsidRDefault="00A81417" w:rsidP="00A81417">
            <w:pPr>
              <w:spacing w:before="60" w:after="60" w:line="240" w:lineRule="auto"/>
              <w:jc w:val="center"/>
              <w:rPr>
                <w:b/>
                <w:lang w:val="de-CH"/>
              </w:rPr>
            </w:pPr>
            <w:r w:rsidRPr="00915BAB">
              <w:rPr>
                <w:b/>
                <w:lang w:val="de-CH"/>
              </w:rPr>
              <w:t>-</w:t>
            </w:r>
          </w:p>
        </w:tc>
        <w:tc>
          <w:tcPr>
            <w:tcW w:w="990" w:type="dxa"/>
          </w:tcPr>
          <w:p w:rsidR="00A81417" w:rsidRPr="00915BAB" w:rsidRDefault="00A81417" w:rsidP="00A81417">
            <w:pPr>
              <w:spacing w:before="60" w:after="60" w:line="240" w:lineRule="auto"/>
              <w:jc w:val="center"/>
              <w:rPr>
                <w:b/>
                <w:lang w:val="de-CH"/>
              </w:rPr>
            </w:pPr>
            <w:r w:rsidRPr="00915BAB">
              <w:rPr>
                <w:b/>
                <w:lang w:val="de-CH"/>
              </w:rPr>
              <w:t>A III</w:t>
            </w:r>
          </w:p>
        </w:tc>
        <w:tc>
          <w:tcPr>
            <w:tcW w:w="1870" w:type="dxa"/>
          </w:tcPr>
          <w:p w:rsidR="00A81417" w:rsidRPr="00915BAB" w:rsidRDefault="00A81417" w:rsidP="00A81417">
            <w:pPr>
              <w:spacing w:before="60" w:after="60" w:line="240" w:lineRule="auto"/>
              <w:jc w:val="center"/>
              <w:rPr>
                <w:b/>
                <w:lang w:val="de-CH"/>
              </w:rPr>
            </w:pPr>
            <w:r w:rsidRPr="00915BAB">
              <w:rPr>
                <w:b/>
                <w:lang w:val="de-CH"/>
              </w:rPr>
              <w:t>Altholz</w:t>
            </w:r>
          </w:p>
        </w:tc>
      </w:tr>
    </w:tbl>
    <w:p w:rsidR="00A81417" w:rsidRDefault="00A81417" w:rsidP="00A81417">
      <w:pPr>
        <w:rPr>
          <w:rFonts w:ascii="Arial" w:hAnsi="Arial" w:cs="Arial"/>
        </w:rPr>
        <w:sectPr w:rsidR="00A81417" w:rsidSect="00A81417">
          <w:pgSz w:w="16838" w:h="11906" w:orient="landscape" w:code="9"/>
          <w:pgMar w:top="1493" w:right="1491" w:bottom="244" w:left="1134" w:header="720" w:footer="720" w:gutter="0"/>
          <w:cols w:space="708"/>
          <w:docGrid w:linePitch="299"/>
        </w:sectPr>
      </w:pPr>
    </w:p>
    <w:p w:rsidR="00A81417" w:rsidRPr="00224038" w:rsidRDefault="002E3BB7" w:rsidP="00A81417">
      <w:pPr>
        <w:rPr>
          <w:rFonts w:ascii="Arial" w:hAnsi="Arial" w:cs="Arial"/>
        </w:rPr>
      </w:pPr>
      <w:r w:rsidRPr="00224038">
        <w:rPr>
          <w:noProof/>
          <w:lang w:val="de-CH" w:eastAsia="de-CH"/>
        </w:rPr>
        <mc:AlternateContent>
          <mc:Choice Requires="wps">
            <w:drawing>
              <wp:anchor distT="0" distB="0" distL="114300" distR="114300" simplePos="0" relativeHeight="251649536" behindDoc="0" locked="0" layoutInCell="1" allowOverlap="1">
                <wp:simplePos x="0" y="0"/>
                <wp:positionH relativeFrom="column">
                  <wp:posOffset>3282950</wp:posOffset>
                </wp:positionH>
                <wp:positionV relativeFrom="paragraph">
                  <wp:posOffset>189865</wp:posOffset>
                </wp:positionV>
                <wp:extent cx="2606040" cy="1411605"/>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11605"/>
                        </a:xfrm>
                        <a:prstGeom prst="rect">
                          <a:avLst/>
                        </a:prstGeom>
                        <a:solidFill>
                          <a:srgbClr val="FFFFFF"/>
                        </a:solidFill>
                        <a:ln w="9525">
                          <a:solidFill>
                            <a:srgbClr val="000000"/>
                          </a:solidFill>
                          <a:miter lim="800000"/>
                          <a:headEnd/>
                          <a:tailEnd/>
                        </a:ln>
                      </wps:spPr>
                      <wps:txbx>
                        <w:txbxContent>
                          <w:p w:rsidR="00A81417" w:rsidRPr="00E33964" w:rsidRDefault="00A81417" w:rsidP="00A81417">
                            <w:pPr>
                              <w:jc w:val="left"/>
                              <w:rPr>
                                <w:b/>
                                <w:sz w:val="24"/>
                                <w:szCs w:val="24"/>
                              </w:rPr>
                            </w:pPr>
                            <w:r w:rsidRPr="00E33964">
                              <w:rPr>
                                <w:b/>
                                <w:sz w:val="24"/>
                                <w:szCs w:val="24"/>
                              </w:rPr>
                              <w:t xml:space="preserve">Anhang </w:t>
                            </w:r>
                            <w:r>
                              <w:rPr>
                                <w:b/>
                                <w:sz w:val="24"/>
                                <w:szCs w:val="24"/>
                              </w:rPr>
                              <w:t xml:space="preserve">zu Kapitel </w:t>
                            </w:r>
                            <w:r w:rsidRPr="00E33964">
                              <w:rPr>
                                <w:b/>
                                <w:sz w:val="24"/>
                                <w:szCs w:val="24"/>
                              </w:rPr>
                              <w:t>4</w:t>
                            </w:r>
                          </w:p>
                          <w:p w:rsidR="00A81417" w:rsidRPr="000406FA" w:rsidRDefault="00A81417" w:rsidP="00A81417">
                            <w:pPr>
                              <w:jc w:val="left"/>
                            </w:pPr>
                            <w:r>
                              <w:t>Beispiel eines Situationsplanes</w:t>
                            </w:r>
                            <w:r w:rsidRPr="000406FA">
                              <w:t xml:space="preserve"> </w:t>
                            </w:r>
                          </w:p>
                          <w:p w:rsidR="00A81417" w:rsidRPr="000406FA" w:rsidRDefault="00A81417" w:rsidP="00A81417">
                            <w:pPr>
                              <w:jc w:val="left"/>
                            </w:pPr>
                            <w:r w:rsidRPr="000406FA">
                              <w:t>Massstab 1 : 500</w:t>
                            </w:r>
                          </w:p>
                          <w:p w:rsidR="00A81417" w:rsidRPr="000406FA" w:rsidRDefault="00A81417" w:rsidP="00A81417">
                            <w:pPr>
                              <w:jc w:val="left"/>
                            </w:pPr>
                            <w:r w:rsidRPr="000406FA">
                              <w:t>(inkl. Nordausrichtung</w:t>
                            </w:r>
                          </w:p>
                          <w:p w:rsidR="00A81417" w:rsidRPr="000406FA" w:rsidRDefault="00A81417" w:rsidP="00A81417">
                            <w:pPr>
                              <w:numPr>
                                <w:ins w:id="42" w:author="Office 2004 Test Drive-Benutzer" w:date="2006-07-16T23:05:00Z"/>
                              </w:numPr>
                              <w:jc w:val="left"/>
                            </w:pPr>
                            <w:r w:rsidRPr="000406FA">
                              <w:t>und Ortsbezug (Strassennamen, Planausschnitt der Gemeinde usw.)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258.5pt;margin-top:14.95pt;width:205.2pt;height:11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">
                <v:textbox>
                  <w:txbxContent>
                    <w:p w:rsidR="00A81417" w:rsidRPr="00E33964" w:rsidRDefault="00A81417" w:rsidP="00A81417">
                      <w:pPr>
                        <w:jc w:val="left"/>
                        <w:rPr>
                          <w:b/>
                          <w:sz w:val="24"/>
                          <w:szCs w:val="24"/>
                        </w:rPr>
                      </w:pPr>
                      <w:r w:rsidRPr="00E33964">
                        <w:rPr>
                          <w:b/>
                          <w:sz w:val="24"/>
                          <w:szCs w:val="24"/>
                        </w:rPr>
                        <w:t xml:space="preserve">Anhang </w:t>
                      </w:r>
                      <w:r>
                        <w:rPr>
                          <w:b/>
                          <w:sz w:val="24"/>
                          <w:szCs w:val="24"/>
                        </w:rPr>
                        <w:t xml:space="preserve">zu Kapitel </w:t>
                      </w:r>
                      <w:r w:rsidRPr="00E33964">
                        <w:rPr>
                          <w:b/>
                          <w:sz w:val="24"/>
                          <w:szCs w:val="24"/>
                        </w:rPr>
                        <w:t>4</w:t>
                      </w:r>
                    </w:p>
                    <w:p w:rsidR="00A81417" w:rsidRPr="000406FA" w:rsidRDefault="00A81417" w:rsidP="00A81417">
                      <w:pPr>
                        <w:jc w:val="left"/>
                      </w:pPr>
                      <w:r>
                        <w:t>Beispiel eines Situationsplanes</w:t>
                      </w:r>
                      <w:r w:rsidRPr="000406FA">
                        <w:t xml:space="preserve"> </w:t>
                      </w:r>
                    </w:p>
                    <w:p w:rsidR="00A81417" w:rsidRPr="000406FA" w:rsidRDefault="00A81417" w:rsidP="00A81417">
                      <w:pPr>
                        <w:jc w:val="left"/>
                      </w:pPr>
                      <w:r w:rsidRPr="000406FA">
                        <w:t>Massstab 1 : 500</w:t>
                      </w:r>
                    </w:p>
                    <w:p w:rsidR="00A81417" w:rsidRPr="000406FA" w:rsidRDefault="00A81417" w:rsidP="00A81417">
                      <w:pPr>
                        <w:jc w:val="left"/>
                      </w:pPr>
                      <w:r w:rsidRPr="000406FA">
                        <w:t>(inkl. Nordausrichtung</w:t>
                      </w:r>
                    </w:p>
                    <w:p w:rsidR="00A81417" w:rsidRPr="000406FA" w:rsidRDefault="00A81417" w:rsidP="00A81417">
                      <w:pPr>
                        <w:numPr>
                          <w:ins w:id="43" w:author="Office 2004 Test Drive-Benutzer" w:date="2006-07-16T23:05:00Z"/>
                        </w:numPr>
                        <w:jc w:val="left"/>
                      </w:pPr>
                      <w:r w:rsidRPr="000406FA">
                        <w:t>und Ortsbezug (Strassennamen, Planausschnitt der Gemeinde usw.)</w:t>
                      </w:r>
                    </w:p>
                  </w:txbxContent>
                </v:textbox>
              </v:shape>
            </w:pict>
          </mc:Fallback>
        </mc:AlternateContent>
      </w:r>
    </w:p>
    <w:p w:rsidR="00A81417" w:rsidRDefault="002E3BB7" w:rsidP="00A81417">
      <w:r w:rsidRPr="00224038">
        <w:rPr>
          <w:noProof/>
          <w:lang w:val="de-CH" w:eastAsia="de-CH"/>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312420</wp:posOffset>
                </wp:positionV>
                <wp:extent cx="228600" cy="800100"/>
                <wp:effectExtent l="0" t="0" r="0" b="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21462">
                          <a:off x="0" y="0"/>
                          <a:ext cx="228600" cy="8001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1C827" id="_x0000_t128" coordsize="21600,21600" o:spt="128" path="m,l21600,,10800,21600xe">
                <v:stroke joinstyle="miter"/>
                <v:path gradientshapeok="t" o:connecttype="custom" o:connectlocs="10800,0;5400,10800;10800,21600;16200,10800" textboxrect="5400,0,16200,10800"/>
              </v:shapetype>
              <v:shape id="AutoShape 18" o:spid="_x0000_s1026" type="#_x0000_t128" style="position:absolute;margin-left:63pt;margin-top:24.6pt;width:18pt;height:63pt;rotation:-9916184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"/>
            </w:pict>
          </mc:Fallback>
        </mc:AlternateContent>
      </w:r>
      <w:r w:rsidRPr="00224038">
        <w:rPr>
          <w:noProof/>
          <w:lang w:val="de-CH" w:eastAsia="de-CH"/>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198120</wp:posOffset>
                </wp:positionV>
                <wp:extent cx="114300" cy="133350"/>
                <wp:effectExtent l="0" t="0" r="0" b="0"/>
                <wp:wrapNone/>
                <wp:docPr id="3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133350"/>
                        </a:xfrm>
                        <a:prstGeom prst="rect">
                          <a:avLst/>
                        </a:prstGeom>
                        <a:extLst>
                          <a:ext uri="{AF507438-7753-43E0-B8FC-AC1667EBCBE1}">
                            <a14:hiddenEffects xmlns:a14="http://schemas.microsoft.com/office/drawing/2010/main">
                              <a:effectLst/>
                            </a14:hiddenEffects>
                          </a:ext>
                        </a:extLst>
                      </wps:spPr>
                      <wps:txbx>
                        <w:txbxContent>
                          <w:p w:rsidR="002E3BB7" w:rsidRDefault="002E3BB7" w:rsidP="002E3BB7">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36" type="#_x0000_t202" style="position:absolute;left:0;text-align:left;margin-left:90pt;margin-top:15.6pt;width:9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" filled="f" stroked="f">
                <o:lock v:ext="edit" shapetype="t"/>
                <v:textbox style="mso-fit-shape-to-text:t">
                  <w:txbxContent>
                    <w:p w:rsidR="002E3BB7" w:rsidRDefault="002E3BB7" w:rsidP="002E3BB7">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w:t>
                      </w:r>
                    </w:p>
                  </w:txbxContent>
                </v:textbox>
              </v:shape>
            </w:pict>
          </mc:Fallback>
        </mc:AlternateContent>
      </w:r>
      <w:r w:rsidRPr="00224038">
        <w:rPr>
          <w:noProof/>
          <w:lang w:val="de-CH" w:eastAsia="de-CH"/>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83820</wp:posOffset>
                </wp:positionV>
                <wp:extent cx="1143000" cy="1143000"/>
                <wp:effectExtent l="0" t="0" r="0" b="0"/>
                <wp:wrapNone/>
                <wp:docPr id="3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A81417" w:rsidRDefault="00A81417" w:rsidP="00A81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7" style="position:absolute;left:0;text-align:left;margin-left:27pt;margin-top:6.6pt;width:90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">
                <v:textbox>
                  <w:txbxContent>
                    <w:p w:rsidR="00A81417" w:rsidRDefault="00A81417" w:rsidP="00A81417"/>
                  </w:txbxContent>
                </v:textbox>
              </v:oval>
            </w:pict>
          </mc:Fallback>
        </mc:AlternateContent>
      </w:r>
      <w:r w:rsidRPr="00224038">
        <w:rPr>
          <w:noProof/>
          <w:lang w:val="de-CH" w:eastAsia="de-CH"/>
        </w:rPr>
        <w:drawing>
          <wp:inline distT="0" distB="0" distL="0" distR="0">
            <wp:extent cx="5226050" cy="7226300"/>
            <wp:effectExtent l="0" t="0" r="0" b="0"/>
            <wp:docPr id="1" name="Bild 1" descr="Anhang3neu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ang3neu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0" cy="7226300"/>
                    </a:xfrm>
                    <a:prstGeom prst="rect">
                      <a:avLst/>
                    </a:prstGeom>
                    <a:noFill/>
                    <a:ln>
                      <a:noFill/>
                    </a:ln>
                  </pic:spPr>
                </pic:pic>
              </a:graphicData>
            </a:graphic>
          </wp:inline>
        </w:drawing>
      </w:r>
    </w:p>
    <w:p w:rsidR="00A81417" w:rsidRPr="00224038" w:rsidRDefault="00A81417" w:rsidP="00A81417"/>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sz w:val="18"/>
              </w:rPr>
            </w:pPr>
            <w:r>
              <w:rPr>
                <w:rFonts w:ascii="Arial" w:hAnsi="Arial" w:cs="Arial"/>
                <w:color w:val="0000FF"/>
                <w:sz w:val="18"/>
              </w:rPr>
              <w:t>Je</w:t>
            </w:r>
            <w:r w:rsidRPr="00224038">
              <w:rPr>
                <w:rFonts w:ascii="Arial" w:hAnsi="Arial" w:cs="Arial"/>
                <w:color w:val="0000FF"/>
                <w:sz w:val="18"/>
              </w:rPr>
              <w:t xml:space="preserve"> nach </w:t>
            </w:r>
            <w:r>
              <w:rPr>
                <w:rFonts w:ascii="Arial" w:hAnsi="Arial" w:cs="Arial"/>
                <w:color w:val="0000FF"/>
                <w:sz w:val="18"/>
              </w:rPr>
              <w:t>Komplexität des Betriebes ist ein ausführlicher Situations-/Layoutplan und eine separate Lagerliste beizulegen</w:t>
            </w:r>
            <w:r w:rsidRPr="00224038">
              <w:rPr>
                <w:rFonts w:ascii="Arial" w:hAnsi="Arial" w:cs="Arial"/>
                <w:color w:val="0000FF"/>
                <w:sz w:val="18"/>
              </w:rPr>
              <w:t>.</w:t>
            </w:r>
            <w:r>
              <w:rPr>
                <w:rFonts w:ascii="Arial" w:hAnsi="Arial" w:cs="Arial"/>
                <w:color w:val="0000FF"/>
                <w:sz w:val="18"/>
              </w:rPr>
              <w:t xml:space="preserve"> Allenfalls genügt ein Situations-/Layoutplan mit Einträgen über Lagerorte und –Mengen. </w:t>
            </w:r>
          </w:p>
        </w:tc>
      </w:tr>
    </w:tbl>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br w:type="page"/>
      </w:r>
    </w:p>
    <w:p w:rsidR="00A81417" w:rsidRDefault="002E3BB7" w:rsidP="00A81417">
      <w:pPr>
        <w:rPr>
          <w:rFonts w:ascii="Arial" w:hAnsi="Arial" w:cs="Arial"/>
        </w:rPr>
      </w:pPr>
      <w:r>
        <w:rPr>
          <w:rFonts w:ascii="Arial" w:hAnsi="Arial" w:cs="Arial"/>
          <w:noProof/>
          <w:lang w:val="de-CH" w:eastAsia="de-CH"/>
        </w:rPr>
        <mc:AlternateContent>
          <mc:Choice Requires="wps">
            <w:drawing>
              <wp:anchor distT="0" distB="0" distL="114300" distR="114300" simplePos="0" relativeHeight="251655680" behindDoc="0" locked="0" layoutInCell="1" allowOverlap="1">
                <wp:simplePos x="0" y="0"/>
                <wp:positionH relativeFrom="column">
                  <wp:posOffset>3422650</wp:posOffset>
                </wp:positionH>
                <wp:positionV relativeFrom="paragraph">
                  <wp:posOffset>-203200</wp:posOffset>
                </wp:positionV>
                <wp:extent cx="2606040" cy="60706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07060"/>
                        </a:xfrm>
                        <a:prstGeom prst="rect">
                          <a:avLst/>
                        </a:prstGeom>
                        <a:solidFill>
                          <a:srgbClr val="FFFFFF"/>
                        </a:solidFill>
                        <a:ln w="9525">
                          <a:solidFill>
                            <a:srgbClr val="000000"/>
                          </a:solidFill>
                          <a:miter lim="800000"/>
                          <a:headEnd/>
                          <a:tailEnd/>
                        </a:ln>
                      </wps:spPr>
                      <wps:txbx>
                        <w:txbxContent>
                          <w:p w:rsidR="00A81417" w:rsidRPr="00E33964" w:rsidRDefault="00A81417" w:rsidP="00A81417">
                            <w:pPr>
                              <w:jc w:val="left"/>
                              <w:rPr>
                                <w:b/>
                                <w:sz w:val="24"/>
                                <w:szCs w:val="24"/>
                              </w:rPr>
                            </w:pPr>
                            <w:r w:rsidRPr="00E33964">
                              <w:rPr>
                                <w:b/>
                                <w:sz w:val="24"/>
                                <w:szCs w:val="24"/>
                              </w:rPr>
                              <w:t xml:space="preserve">Anhang </w:t>
                            </w:r>
                            <w:r>
                              <w:rPr>
                                <w:b/>
                                <w:sz w:val="24"/>
                                <w:szCs w:val="24"/>
                              </w:rPr>
                              <w:t xml:space="preserve">zu Kapitel </w:t>
                            </w:r>
                            <w:r w:rsidRPr="00E33964">
                              <w:rPr>
                                <w:b/>
                                <w:sz w:val="24"/>
                                <w:szCs w:val="24"/>
                              </w:rPr>
                              <w:t>4</w:t>
                            </w:r>
                            <w:r>
                              <w:rPr>
                                <w:b/>
                                <w:sz w:val="24"/>
                                <w:szCs w:val="24"/>
                              </w:rPr>
                              <w:t>.1</w:t>
                            </w:r>
                          </w:p>
                          <w:p w:rsidR="00A81417" w:rsidRPr="000406FA" w:rsidRDefault="00A81417" w:rsidP="00A81417">
                            <w:pPr>
                              <w:numPr>
                                <w:ins w:id="44" w:author="Office 2004 Test Drive-Benutzer" w:date="2006-07-16T23:05:00Z"/>
                              </w:numPr>
                              <w:jc w:val="left"/>
                            </w:pPr>
                            <w:r>
                              <w:t>a) Prozessschema Holzbehandlung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69.5pt;margin-top:-16pt;width:205.2pt;height: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">
                <v:textbox>
                  <w:txbxContent>
                    <w:p w:rsidR="00A81417" w:rsidRPr="00E33964" w:rsidRDefault="00A81417" w:rsidP="00A81417">
                      <w:pPr>
                        <w:jc w:val="left"/>
                        <w:rPr>
                          <w:b/>
                          <w:sz w:val="24"/>
                          <w:szCs w:val="24"/>
                        </w:rPr>
                      </w:pPr>
                      <w:r w:rsidRPr="00E33964">
                        <w:rPr>
                          <w:b/>
                          <w:sz w:val="24"/>
                          <w:szCs w:val="24"/>
                        </w:rPr>
                        <w:t xml:space="preserve">Anhang </w:t>
                      </w:r>
                      <w:r>
                        <w:rPr>
                          <w:b/>
                          <w:sz w:val="24"/>
                          <w:szCs w:val="24"/>
                        </w:rPr>
                        <w:t xml:space="preserve">zu Kapitel </w:t>
                      </w:r>
                      <w:r w:rsidRPr="00E33964">
                        <w:rPr>
                          <w:b/>
                          <w:sz w:val="24"/>
                          <w:szCs w:val="24"/>
                        </w:rPr>
                        <w:t>4</w:t>
                      </w:r>
                      <w:r>
                        <w:rPr>
                          <w:b/>
                          <w:sz w:val="24"/>
                          <w:szCs w:val="24"/>
                        </w:rPr>
                        <w:t>.1</w:t>
                      </w:r>
                    </w:p>
                    <w:p w:rsidR="00A81417" w:rsidRPr="000406FA" w:rsidRDefault="00A81417" w:rsidP="00A81417">
                      <w:pPr>
                        <w:numPr>
                          <w:ins w:id="45" w:author="Office 2004 Test Drive-Benutzer" w:date="2006-07-16T23:05:00Z"/>
                        </w:numPr>
                        <w:jc w:val="left"/>
                      </w:pPr>
                      <w:r>
                        <w:t>a) Prozessschema Holzbehandlung</w:t>
                      </w:r>
                    </w:p>
                  </w:txbxContent>
                </v:textbox>
              </v:shape>
            </w:pict>
          </mc:Fallback>
        </mc:AlternateContent>
      </w: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2E3BB7" w:rsidP="00A81417">
      <w:pPr>
        <w:rPr>
          <w:rFonts w:ascii="Arial" w:hAnsi="Arial" w:cs="Arial"/>
        </w:rPr>
      </w:pPr>
      <w:r>
        <w:rPr>
          <w:rFonts w:ascii="Arial" w:hAnsi="Arial" w:cs="Arial"/>
          <w:noProof/>
          <w:lang w:val="de-CH" w:eastAsia="de-CH"/>
        </w:rPr>
        <mc:AlternateContent>
          <mc:Choice Requires="wps">
            <w:drawing>
              <wp:anchor distT="0" distB="0" distL="114300" distR="114300" simplePos="0" relativeHeight="251657728" behindDoc="1" locked="0" layoutInCell="1" allowOverlap="1">
                <wp:simplePos x="0" y="0"/>
                <wp:positionH relativeFrom="column">
                  <wp:posOffset>1955800</wp:posOffset>
                </wp:positionH>
                <wp:positionV relativeFrom="paragraph">
                  <wp:posOffset>136525</wp:posOffset>
                </wp:positionV>
                <wp:extent cx="1746250" cy="949325"/>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949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7AEA5" id="Rectangle 27" o:spid="_x0000_s1026" style="position:absolute;margin-left:154pt;margin-top:10.75pt;width:137.5pt;height:7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"/>
            </w:pict>
          </mc:Fallback>
        </mc:AlternateContent>
      </w:r>
    </w:p>
    <w:p w:rsidR="00A81417" w:rsidRDefault="00A81417" w:rsidP="00A81417">
      <w:pPr>
        <w:tabs>
          <w:tab w:val="left" w:pos="3410"/>
        </w:tabs>
        <w:rPr>
          <w:rFonts w:ascii="Arial" w:hAnsi="Arial" w:cs="Arial"/>
        </w:rPr>
      </w:pPr>
      <w:r>
        <w:rPr>
          <w:rFonts w:ascii="Arial" w:hAnsi="Arial" w:cs="Arial"/>
        </w:rPr>
        <w:tab/>
        <w:t xml:space="preserve">Entgegennahme des </w:t>
      </w:r>
    </w:p>
    <w:p w:rsidR="00A81417" w:rsidRDefault="00A81417" w:rsidP="00A81417">
      <w:pPr>
        <w:tabs>
          <w:tab w:val="left" w:pos="3410"/>
        </w:tabs>
        <w:rPr>
          <w:rFonts w:ascii="Arial" w:hAnsi="Arial" w:cs="Arial"/>
        </w:rPr>
      </w:pPr>
      <w:r>
        <w:rPr>
          <w:rFonts w:ascii="Arial" w:hAnsi="Arial" w:cs="Arial"/>
        </w:rPr>
        <w:tab/>
        <w:t xml:space="preserve">Holzes. Deklaration </w:t>
      </w:r>
    </w:p>
    <w:p w:rsidR="00A81417" w:rsidRDefault="00A81417" w:rsidP="00A81417">
      <w:pPr>
        <w:tabs>
          <w:tab w:val="left" w:pos="3410"/>
        </w:tabs>
        <w:rPr>
          <w:rFonts w:ascii="Arial" w:hAnsi="Arial" w:cs="Arial"/>
        </w:rPr>
      </w:pPr>
      <w:r>
        <w:rPr>
          <w:rFonts w:ascii="Arial" w:hAnsi="Arial" w:cs="Arial"/>
        </w:rPr>
        <w:tab/>
        <w:t>und Abfallbeschreibung</w:t>
      </w:r>
    </w:p>
    <w:p w:rsidR="00A81417" w:rsidRDefault="00A81417" w:rsidP="00A81417">
      <w:pPr>
        <w:tabs>
          <w:tab w:val="left" w:pos="3410"/>
        </w:tabs>
        <w:rPr>
          <w:rFonts w:ascii="Arial" w:hAnsi="Arial" w:cs="Arial"/>
        </w:rPr>
      </w:pPr>
      <w:r>
        <w:rPr>
          <w:rFonts w:ascii="Arial" w:hAnsi="Arial" w:cs="Arial"/>
        </w:rPr>
        <w:tab/>
        <w:t>des Abgebers</w:t>
      </w:r>
    </w:p>
    <w:p w:rsidR="00A81417" w:rsidRDefault="002E3BB7" w:rsidP="00A81417">
      <w:pPr>
        <w:tabs>
          <w:tab w:val="left" w:pos="3345"/>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63872" behindDoc="0" locked="0" layoutInCell="1" allowOverlap="1">
                <wp:simplePos x="0" y="0"/>
                <wp:positionH relativeFrom="column">
                  <wp:posOffset>2932430</wp:posOffset>
                </wp:positionH>
                <wp:positionV relativeFrom="paragraph">
                  <wp:posOffset>73660</wp:posOffset>
                </wp:positionV>
                <wp:extent cx="1270" cy="302260"/>
                <wp:effectExtent l="0" t="0" r="0" b="0"/>
                <wp:wrapNone/>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2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2C22D" id="Line 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5.8pt" to="23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oFw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"/>
            </w:pict>
          </mc:Fallback>
        </mc:AlternateContent>
      </w:r>
      <w:r w:rsidR="00A81417">
        <w:rPr>
          <w:rFonts w:ascii="Arial" w:hAnsi="Arial" w:cs="Arial"/>
        </w:rPr>
        <w:tab/>
      </w:r>
    </w:p>
    <w:p w:rsidR="00A81417" w:rsidRDefault="002E3BB7" w:rsidP="00A81417">
      <w:pPr>
        <w:tabs>
          <w:tab w:val="left" w:pos="3345"/>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56704" behindDoc="1" locked="0" layoutInCell="1" allowOverlap="1">
                <wp:simplePos x="0" y="0"/>
                <wp:positionH relativeFrom="column">
                  <wp:posOffset>1937385</wp:posOffset>
                </wp:positionH>
                <wp:positionV relativeFrom="paragraph">
                  <wp:posOffset>185420</wp:posOffset>
                </wp:positionV>
                <wp:extent cx="1746250" cy="56959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69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5E1A" id="Rectangle 26" o:spid="_x0000_s1026" style="position:absolute;margin-left:152.55pt;margin-top:14.6pt;width:137.5pt;height:4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"/>
            </w:pict>
          </mc:Fallback>
        </mc:AlternateContent>
      </w:r>
    </w:p>
    <w:p w:rsidR="00A81417" w:rsidRDefault="00A81417" w:rsidP="00A81417">
      <w:pPr>
        <w:tabs>
          <w:tab w:val="left" w:pos="1540"/>
          <w:tab w:val="left" w:pos="3190"/>
          <w:tab w:val="left" w:pos="6050"/>
        </w:tabs>
        <w:rPr>
          <w:rFonts w:ascii="Arial" w:hAnsi="Arial" w:cs="Arial"/>
        </w:rPr>
      </w:pPr>
      <w:r>
        <w:rPr>
          <w:rFonts w:ascii="Arial" w:hAnsi="Arial" w:cs="Arial"/>
        </w:rPr>
        <w:tab/>
        <w:t>Problemholz</w:t>
      </w:r>
      <w:r>
        <w:rPr>
          <w:rFonts w:ascii="Arial" w:hAnsi="Arial" w:cs="Arial"/>
        </w:rPr>
        <w:tab/>
        <w:t>Sortierung /</w:t>
      </w:r>
      <w:r>
        <w:rPr>
          <w:rFonts w:ascii="Arial" w:hAnsi="Arial" w:cs="Arial"/>
        </w:rPr>
        <w:tab/>
        <w:t>sauberes Holz</w:t>
      </w:r>
    </w:p>
    <w:p w:rsidR="00A81417" w:rsidRDefault="002E3BB7" w:rsidP="00A81417">
      <w:pPr>
        <w:tabs>
          <w:tab w:val="left" w:pos="3190"/>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76160" behindDoc="0" locked="0" layoutInCell="1" allowOverlap="1">
                <wp:simplePos x="0" y="0"/>
                <wp:positionH relativeFrom="column">
                  <wp:posOffset>1200150</wp:posOffset>
                </wp:positionH>
                <wp:positionV relativeFrom="paragraph">
                  <wp:posOffset>68580</wp:posOffset>
                </wp:positionV>
                <wp:extent cx="723900" cy="635"/>
                <wp:effectExtent l="0" t="0" r="0" b="0"/>
                <wp:wrapNone/>
                <wp:docPr id="2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2804" id="Line 8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4pt" to="15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"/>
            </w:pict>
          </mc:Fallback>
        </mc:AlternateContent>
      </w:r>
      <w:r>
        <w:rPr>
          <w:rFonts w:ascii="Arial" w:hAnsi="Arial" w:cs="Arial"/>
          <w:noProof/>
          <w:lang w:val="de-CH" w:eastAsia="de-CH"/>
        </w:rPr>
        <mc:AlternateContent>
          <mc:Choice Requires="wps">
            <w:drawing>
              <wp:anchor distT="0" distB="0" distL="114300" distR="114300" simplePos="0" relativeHeight="251675136" behindDoc="0" locked="0" layoutInCell="1" allowOverlap="1">
                <wp:simplePos x="0" y="0"/>
                <wp:positionH relativeFrom="column">
                  <wp:posOffset>1209675</wp:posOffset>
                </wp:positionH>
                <wp:positionV relativeFrom="paragraph">
                  <wp:posOffset>67310</wp:posOffset>
                </wp:positionV>
                <wp:extent cx="3175" cy="843915"/>
                <wp:effectExtent l="0" t="0" r="0" b="0"/>
                <wp:wrapNone/>
                <wp:docPr id="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43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2EF5" id="Line 8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5.3pt" to="9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1OKwIAAE4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">
                <v:stroke endarrow="block"/>
              </v:line>
            </w:pict>
          </mc:Fallback>
        </mc:AlternateContent>
      </w:r>
      <w:r>
        <w:rPr>
          <w:rFonts w:ascii="Arial" w:hAnsi="Arial" w:cs="Arial"/>
          <w:noProof/>
          <w:lang w:val="de-CH" w:eastAsia="de-CH"/>
        </w:rPr>
        <mc:AlternateContent>
          <mc:Choice Requires="wps">
            <w:drawing>
              <wp:anchor distT="0" distB="0" distL="114300" distR="114300" simplePos="0" relativeHeight="251658752" behindDoc="0" locked="0" layoutInCell="1" allowOverlap="1">
                <wp:simplePos x="0" y="0"/>
                <wp:positionH relativeFrom="column">
                  <wp:posOffset>3702685</wp:posOffset>
                </wp:positionH>
                <wp:positionV relativeFrom="paragraph">
                  <wp:posOffset>60960</wp:posOffset>
                </wp:positionV>
                <wp:extent cx="777240" cy="1905"/>
                <wp:effectExtent l="0" t="0" r="0" b="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4F1F"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4.8pt" to="35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"/>
            </w:pict>
          </mc:Fallback>
        </mc:AlternateContent>
      </w:r>
      <w:r>
        <w:rPr>
          <w:rFonts w:ascii="Arial" w:hAnsi="Arial" w:cs="Arial"/>
          <w:noProof/>
          <w:lang w:val="de-CH" w:eastAsia="de-CH"/>
        </w:rPr>
        <mc:AlternateContent>
          <mc:Choice Requires="wps">
            <w:drawing>
              <wp:anchor distT="0" distB="0" distL="114300" distR="114300" simplePos="0" relativeHeight="251659776" behindDoc="0" locked="0" layoutInCell="1" allowOverlap="1">
                <wp:simplePos x="0" y="0"/>
                <wp:positionH relativeFrom="column">
                  <wp:posOffset>4481830</wp:posOffset>
                </wp:positionH>
                <wp:positionV relativeFrom="paragraph">
                  <wp:posOffset>62230</wp:posOffset>
                </wp:positionV>
                <wp:extent cx="1270" cy="242570"/>
                <wp:effectExtent l="0" t="0" r="0" b="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2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ED799"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pt,4.9pt" to="3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"/>
            </w:pict>
          </mc:Fallback>
        </mc:AlternateContent>
      </w:r>
      <w:r w:rsidR="00A81417">
        <w:rPr>
          <w:rFonts w:ascii="Arial" w:hAnsi="Arial" w:cs="Arial"/>
        </w:rPr>
        <w:tab/>
        <w:t>Entfernung Fremdstoffe</w:t>
      </w:r>
    </w:p>
    <w:p w:rsidR="00A81417" w:rsidRDefault="002E3BB7" w:rsidP="00A81417">
      <w:pPr>
        <w:tabs>
          <w:tab w:val="left" w:pos="6930"/>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70016" behindDoc="1" locked="0" layoutInCell="1" allowOverlap="1">
                <wp:simplePos x="0" y="0"/>
                <wp:positionH relativeFrom="column">
                  <wp:posOffset>3804920</wp:posOffset>
                </wp:positionH>
                <wp:positionV relativeFrom="paragraph">
                  <wp:posOffset>94615</wp:posOffset>
                </wp:positionV>
                <wp:extent cx="1355090" cy="1249680"/>
                <wp:effectExtent l="0" t="0" r="0" b="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12496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4AC18" id="_x0000_t110" coordsize="21600,21600" o:spt="110" path="m10800,l,10800,10800,21600,21600,10800xe">
                <v:stroke joinstyle="miter"/>
                <v:path gradientshapeok="t" o:connecttype="rect" textboxrect="5400,5400,16200,16200"/>
              </v:shapetype>
              <v:shape id="AutoShape 61" o:spid="_x0000_s1026" type="#_x0000_t110" style="position:absolute;margin-left:299.6pt;margin-top:7.45pt;width:106.7pt;height:9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"/>
            </w:pict>
          </mc:Fallback>
        </mc:AlternateContent>
      </w:r>
    </w:p>
    <w:p w:rsidR="00A81417" w:rsidRDefault="00A81417" w:rsidP="00A81417">
      <w:pPr>
        <w:tabs>
          <w:tab w:val="left" w:pos="6820"/>
        </w:tabs>
        <w:rPr>
          <w:rFonts w:ascii="Arial" w:hAnsi="Arial" w:cs="Arial"/>
        </w:rPr>
      </w:pPr>
      <w:r>
        <w:rPr>
          <w:rFonts w:ascii="Arial" w:hAnsi="Arial" w:cs="Arial"/>
        </w:rPr>
        <w:tab/>
        <w:t>betr.</w:t>
      </w:r>
    </w:p>
    <w:p w:rsidR="00A81417" w:rsidRDefault="00A81417" w:rsidP="00A81417">
      <w:pPr>
        <w:tabs>
          <w:tab w:val="left" w:pos="4510"/>
          <w:tab w:val="left" w:pos="5605"/>
          <w:tab w:val="left" w:pos="6600"/>
        </w:tabs>
        <w:rPr>
          <w:rFonts w:ascii="Arial" w:hAnsi="Arial" w:cs="Arial"/>
        </w:rPr>
      </w:pPr>
      <w:r>
        <w:rPr>
          <w:rFonts w:ascii="Arial" w:hAnsi="Arial" w:cs="Arial"/>
        </w:rPr>
        <w:tab/>
        <w:t>Nein</w:t>
      </w:r>
      <w:r>
        <w:rPr>
          <w:rFonts w:ascii="Arial" w:hAnsi="Arial" w:cs="Arial"/>
        </w:rPr>
        <w:tab/>
      </w:r>
      <w:r>
        <w:rPr>
          <w:rFonts w:ascii="Arial" w:hAnsi="Arial" w:cs="Arial"/>
        </w:rPr>
        <w:tab/>
        <w:t>Kontrolle /</w:t>
      </w:r>
    </w:p>
    <w:p w:rsidR="00A81417" w:rsidRDefault="002E3BB7" w:rsidP="00A81417">
      <w:pPr>
        <w:tabs>
          <w:tab w:val="left" w:pos="4620"/>
          <w:tab w:val="left" w:pos="6380"/>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77184" behindDoc="0" locked="0" layoutInCell="1" allowOverlap="1">
                <wp:simplePos x="0" y="0"/>
                <wp:positionH relativeFrom="column">
                  <wp:posOffset>1219200</wp:posOffset>
                </wp:positionH>
                <wp:positionV relativeFrom="paragraph">
                  <wp:posOffset>105410</wp:posOffset>
                </wp:positionV>
                <wp:extent cx="2576830" cy="2540"/>
                <wp:effectExtent l="0" t="0" r="0" b="0"/>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683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EF1EA" id="Line 87"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3pt" to="29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">
                <v:stroke endarrow="block"/>
              </v:line>
            </w:pict>
          </mc:Fallback>
        </mc:AlternateContent>
      </w:r>
      <w:r>
        <w:rPr>
          <w:rFonts w:ascii="Arial" w:hAnsi="Arial" w:cs="Arial"/>
          <w:noProof/>
          <w:lang w:val="de-CH" w:eastAsia="de-CH"/>
        </w:rPr>
        <mc:AlternateContent>
          <mc:Choice Requires="wps">
            <w:drawing>
              <wp:anchor distT="0" distB="0" distL="114300" distR="114300" simplePos="0" relativeHeight="251662848" behindDoc="0" locked="0" layoutInCell="1" allowOverlap="1">
                <wp:simplePos x="0" y="0"/>
                <wp:positionH relativeFrom="column">
                  <wp:posOffset>1204595</wp:posOffset>
                </wp:positionH>
                <wp:positionV relativeFrom="paragraph">
                  <wp:posOffset>102235</wp:posOffset>
                </wp:positionV>
                <wp:extent cx="5715" cy="664845"/>
                <wp:effectExtent l="0" t="0" r="0" b="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6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5689" id="Line 4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8.05pt" to="95.3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"/>
            </w:pict>
          </mc:Fallback>
        </mc:AlternateContent>
      </w:r>
      <w:r w:rsidR="00A81417">
        <w:rPr>
          <w:rFonts w:ascii="Arial" w:hAnsi="Arial" w:cs="Arial"/>
        </w:rPr>
        <w:tab/>
      </w:r>
      <w:r w:rsidR="00A81417">
        <w:rPr>
          <w:rFonts w:ascii="Arial" w:hAnsi="Arial" w:cs="Arial"/>
        </w:rPr>
        <w:tab/>
        <w:t>Anforderungen</w:t>
      </w:r>
    </w:p>
    <w:p w:rsidR="00A81417" w:rsidRDefault="00A81417" w:rsidP="00A81417">
      <w:pPr>
        <w:tabs>
          <w:tab w:val="left" w:pos="6820"/>
        </w:tabs>
        <w:rPr>
          <w:rFonts w:ascii="Arial" w:hAnsi="Arial" w:cs="Arial"/>
        </w:rPr>
      </w:pPr>
      <w:r>
        <w:rPr>
          <w:rFonts w:ascii="Arial" w:hAnsi="Arial" w:cs="Arial"/>
        </w:rPr>
        <w:tab/>
        <w:t>erfüllt?</w:t>
      </w:r>
    </w:p>
    <w:p w:rsidR="00A81417" w:rsidRDefault="00A81417" w:rsidP="00A81417">
      <w:pPr>
        <w:rPr>
          <w:rFonts w:ascii="Arial" w:hAnsi="Arial" w:cs="Arial"/>
        </w:rPr>
      </w:pPr>
    </w:p>
    <w:p w:rsidR="00A81417" w:rsidRDefault="002E3BB7" w:rsidP="00A81417">
      <w:pPr>
        <w:rPr>
          <w:rFonts w:ascii="Arial" w:hAnsi="Arial" w:cs="Arial"/>
        </w:rPr>
      </w:pPr>
      <w:r>
        <w:rPr>
          <w:rFonts w:ascii="Arial" w:hAnsi="Arial" w:cs="Arial"/>
          <w:noProof/>
          <w:lang w:val="de-CH" w:eastAsia="de-CH"/>
        </w:rPr>
        <mc:AlternateContent>
          <mc:Choice Requires="wps">
            <w:drawing>
              <wp:anchor distT="0" distB="0" distL="114300" distR="114300" simplePos="0" relativeHeight="251661824" behindDoc="1" locked="0" layoutInCell="1" allowOverlap="1">
                <wp:simplePos x="0" y="0"/>
                <wp:positionH relativeFrom="column">
                  <wp:posOffset>249555</wp:posOffset>
                </wp:positionH>
                <wp:positionV relativeFrom="paragraph">
                  <wp:posOffset>156845</wp:posOffset>
                </wp:positionV>
                <wp:extent cx="1746250" cy="918845"/>
                <wp:effectExtent l="0" t="0" r="0" b="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918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614D" id="Rectangle 39" o:spid="_x0000_s1026" style="position:absolute;margin-left:19.65pt;margin-top:12.35pt;width:137.5pt;height:7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y2IQIAAD4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"/>
            </w:pict>
          </mc:Fallback>
        </mc:AlternateContent>
      </w:r>
      <w:r>
        <w:rPr>
          <w:rFonts w:ascii="Arial" w:hAnsi="Arial" w:cs="Arial"/>
          <w:noProof/>
          <w:lang w:val="de-CH" w:eastAsia="de-CH"/>
        </w:rPr>
        <mc:AlternateContent>
          <mc:Choice Requires="wps">
            <w:drawing>
              <wp:anchor distT="0" distB="0" distL="114300" distR="114300" simplePos="0" relativeHeight="251664896" behindDoc="0" locked="0" layoutInCell="1" allowOverlap="1">
                <wp:simplePos x="0" y="0"/>
                <wp:positionH relativeFrom="column">
                  <wp:posOffset>4478655</wp:posOffset>
                </wp:positionH>
                <wp:positionV relativeFrom="paragraph">
                  <wp:posOffset>132715</wp:posOffset>
                </wp:positionV>
                <wp:extent cx="3810" cy="500380"/>
                <wp:effectExtent l="0" t="0" r="0" b="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0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07009" id="Line 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10.45pt" to="352.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rt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"/>
            </w:pict>
          </mc:Fallback>
        </mc:AlternateContent>
      </w:r>
    </w:p>
    <w:p w:rsidR="00A81417" w:rsidRDefault="00A81417" w:rsidP="00A81417">
      <w:pPr>
        <w:tabs>
          <w:tab w:val="left" w:pos="660"/>
          <w:tab w:val="left" w:pos="7150"/>
        </w:tabs>
        <w:rPr>
          <w:rFonts w:ascii="Arial" w:hAnsi="Arial" w:cs="Arial"/>
        </w:rPr>
      </w:pPr>
      <w:r>
        <w:rPr>
          <w:rFonts w:ascii="Arial" w:hAnsi="Arial" w:cs="Arial"/>
        </w:rPr>
        <w:tab/>
        <w:t>problematische</w:t>
      </w:r>
      <w:r>
        <w:rPr>
          <w:rFonts w:ascii="Arial" w:hAnsi="Arial" w:cs="Arial"/>
        </w:rPr>
        <w:tab/>
        <w:t>Ja</w:t>
      </w:r>
    </w:p>
    <w:p w:rsidR="00A81417" w:rsidRDefault="00A81417" w:rsidP="00A81417">
      <w:pPr>
        <w:tabs>
          <w:tab w:val="left" w:pos="660"/>
          <w:tab w:val="left" w:pos="7150"/>
        </w:tabs>
        <w:rPr>
          <w:rFonts w:ascii="Arial" w:hAnsi="Arial" w:cs="Arial"/>
        </w:rPr>
      </w:pPr>
      <w:r>
        <w:rPr>
          <w:rFonts w:ascii="Arial" w:hAnsi="Arial" w:cs="Arial"/>
        </w:rPr>
        <w:tab/>
        <w:t>Holzprodukte</w:t>
      </w:r>
      <w:r>
        <w:rPr>
          <w:rFonts w:ascii="Arial" w:hAnsi="Arial" w:cs="Arial"/>
        </w:rPr>
        <w:tab/>
      </w:r>
    </w:p>
    <w:p w:rsidR="00A81417" w:rsidRDefault="002E3BB7" w:rsidP="00A81417">
      <w:pPr>
        <w:tabs>
          <w:tab w:val="left" w:pos="660"/>
          <w:tab w:val="left" w:pos="6160"/>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60800" behindDoc="1" locked="0" layoutInCell="1" allowOverlap="1">
                <wp:simplePos x="0" y="0"/>
                <wp:positionH relativeFrom="column">
                  <wp:posOffset>3710305</wp:posOffset>
                </wp:positionH>
                <wp:positionV relativeFrom="paragraph">
                  <wp:posOffset>27305</wp:posOffset>
                </wp:positionV>
                <wp:extent cx="1430655" cy="278130"/>
                <wp:effectExtent l="0" t="0" r="0" b="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D7B58" id="Rectangle 38" o:spid="_x0000_s1026" style="position:absolute;margin-left:292.15pt;margin-top:2.15pt;width:112.6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"/>
            </w:pict>
          </mc:Fallback>
        </mc:AlternateContent>
      </w:r>
      <w:r w:rsidR="00A81417">
        <w:rPr>
          <w:rFonts w:ascii="Arial" w:hAnsi="Arial" w:cs="Arial"/>
        </w:rPr>
        <w:tab/>
        <w:t>Zwischenlagerung /</w:t>
      </w:r>
      <w:r w:rsidR="00A81417">
        <w:rPr>
          <w:rFonts w:ascii="Arial" w:hAnsi="Arial" w:cs="Arial"/>
        </w:rPr>
        <w:tab/>
        <w:t>Zwischenlagerung</w:t>
      </w:r>
    </w:p>
    <w:p w:rsidR="00A81417" w:rsidRDefault="002E3BB7" w:rsidP="00A81417">
      <w:pPr>
        <w:tabs>
          <w:tab w:val="left" w:pos="660"/>
          <w:tab w:val="left" w:pos="6160"/>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73088" behindDoc="0" locked="0" layoutInCell="1" allowOverlap="1">
                <wp:simplePos x="0" y="0"/>
                <wp:positionH relativeFrom="column">
                  <wp:posOffset>4466590</wp:posOffset>
                </wp:positionH>
                <wp:positionV relativeFrom="paragraph">
                  <wp:posOffset>109220</wp:posOffset>
                </wp:positionV>
                <wp:extent cx="2540" cy="497205"/>
                <wp:effectExtent l="0" t="0" r="0" b="0"/>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9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326B" id="Line 78"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8.6pt" to="351.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"/>
            </w:pict>
          </mc:Fallback>
        </mc:AlternateContent>
      </w:r>
      <w:r w:rsidR="00A81417">
        <w:rPr>
          <w:rFonts w:ascii="Arial" w:hAnsi="Arial" w:cs="Arial"/>
        </w:rPr>
        <w:tab/>
        <w:t>Altholzfeuerung, KHKW</w:t>
      </w:r>
      <w:r w:rsidR="00A81417">
        <w:rPr>
          <w:rFonts w:ascii="Arial" w:hAnsi="Arial" w:cs="Arial"/>
        </w:rPr>
        <w:tab/>
      </w:r>
    </w:p>
    <w:p w:rsidR="00A81417" w:rsidRDefault="00A81417" w:rsidP="00A81417">
      <w:pPr>
        <w:tabs>
          <w:tab w:val="left" w:pos="6160"/>
        </w:tabs>
        <w:rPr>
          <w:rFonts w:ascii="Arial" w:hAnsi="Arial" w:cs="Arial"/>
        </w:rPr>
      </w:pPr>
      <w:r>
        <w:rPr>
          <w:rFonts w:ascii="Arial" w:hAnsi="Arial" w:cs="Arial"/>
        </w:rPr>
        <w:tab/>
      </w:r>
    </w:p>
    <w:p w:rsidR="00A81417" w:rsidRDefault="00A81417" w:rsidP="00A81417">
      <w:pPr>
        <w:tabs>
          <w:tab w:val="left" w:pos="6160"/>
        </w:tabs>
        <w:rPr>
          <w:rFonts w:ascii="Arial" w:hAnsi="Arial" w:cs="Arial"/>
        </w:rPr>
      </w:pPr>
    </w:p>
    <w:p w:rsidR="00A81417" w:rsidRDefault="002E3BB7" w:rsidP="00A81417">
      <w:pPr>
        <w:tabs>
          <w:tab w:val="left" w:pos="6160"/>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68992" behindDoc="1" locked="0" layoutInCell="1" allowOverlap="1">
                <wp:simplePos x="0" y="0"/>
                <wp:positionH relativeFrom="column">
                  <wp:posOffset>3771900</wp:posOffset>
                </wp:positionH>
                <wp:positionV relativeFrom="paragraph">
                  <wp:posOffset>6350</wp:posOffset>
                </wp:positionV>
                <wp:extent cx="1430655" cy="225425"/>
                <wp:effectExtent l="0" t="0" r="0" b="0"/>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9922" id="Rectangle 58" o:spid="_x0000_s1026" style="position:absolute;margin-left:297pt;margin-top:.5pt;width:112.65pt;height:1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"/>
            </w:pict>
          </mc:Fallback>
        </mc:AlternateContent>
      </w:r>
      <w:r w:rsidR="00A81417">
        <w:rPr>
          <w:rFonts w:ascii="Arial" w:hAnsi="Arial" w:cs="Arial"/>
        </w:rPr>
        <w:tab/>
        <w:t xml:space="preserve">Shreddern </w:t>
      </w:r>
    </w:p>
    <w:p w:rsidR="00A81417" w:rsidRDefault="002E3BB7" w:rsidP="00A81417">
      <w:pPr>
        <w:rPr>
          <w:rFonts w:ascii="Arial" w:hAnsi="Arial" w:cs="Arial"/>
        </w:rPr>
      </w:pPr>
      <w:r>
        <w:rPr>
          <w:rFonts w:ascii="Arial" w:hAnsi="Arial" w:cs="Arial"/>
          <w:noProof/>
          <w:lang w:val="de-CH" w:eastAsia="de-CH"/>
        </w:rPr>
        <mc:AlternateContent>
          <mc:Choice Requires="wps">
            <w:drawing>
              <wp:anchor distT="0" distB="0" distL="114300" distR="114300" simplePos="0" relativeHeight="251667968" behindDoc="0" locked="0" layoutInCell="1" allowOverlap="1">
                <wp:simplePos x="0" y="0"/>
                <wp:positionH relativeFrom="column">
                  <wp:posOffset>4464050</wp:posOffset>
                </wp:positionH>
                <wp:positionV relativeFrom="paragraph">
                  <wp:posOffset>33020</wp:posOffset>
                </wp:positionV>
                <wp:extent cx="6350" cy="408940"/>
                <wp:effectExtent l="0" t="0" r="0" b="0"/>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F037" id="Line 57"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6pt" to="35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TAHgIAADY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"/>
            </w:pict>
          </mc:Fallback>
        </mc:AlternateContent>
      </w:r>
    </w:p>
    <w:p w:rsidR="00A81417" w:rsidRDefault="00A81417" w:rsidP="00A81417">
      <w:pPr>
        <w:rPr>
          <w:rFonts w:ascii="Arial" w:hAnsi="Arial" w:cs="Arial"/>
        </w:rPr>
      </w:pPr>
    </w:p>
    <w:p w:rsidR="00A81417" w:rsidRDefault="002E3BB7" w:rsidP="00A81417">
      <w:pPr>
        <w:tabs>
          <w:tab w:val="left" w:pos="660"/>
          <w:tab w:val="left" w:pos="6160"/>
        </w:tabs>
        <w:rPr>
          <w:rFonts w:ascii="Arial" w:hAnsi="Arial" w:cs="Arial"/>
        </w:rPr>
      </w:pPr>
      <w:r>
        <w:rPr>
          <w:rFonts w:ascii="Arial" w:hAnsi="Arial" w:cs="Arial"/>
          <w:noProof/>
          <w:lang w:val="de-CH" w:eastAsia="de-CH"/>
        </w:rPr>
        <mc:AlternateContent>
          <mc:Choice Requires="wps">
            <w:drawing>
              <wp:anchor distT="0" distB="0" distL="114300" distR="114300" simplePos="0" relativeHeight="251666944" behindDoc="0" locked="0" layoutInCell="1" allowOverlap="1">
                <wp:simplePos x="0" y="0"/>
                <wp:positionH relativeFrom="column">
                  <wp:posOffset>1005205</wp:posOffset>
                </wp:positionH>
                <wp:positionV relativeFrom="paragraph">
                  <wp:posOffset>138430</wp:posOffset>
                </wp:positionV>
                <wp:extent cx="2732405" cy="6985"/>
                <wp:effectExtent l="0" t="0" r="0" b="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3240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424D" id="Line 54"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10.9pt" to="29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">
                <v:stroke endarrow="block"/>
              </v:line>
            </w:pict>
          </mc:Fallback>
        </mc:AlternateContent>
      </w:r>
      <w:r>
        <w:rPr>
          <w:rFonts w:ascii="Arial" w:hAnsi="Arial" w:cs="Arial"/>
          <w:noProof/>
          <w:lang w:val="de-CH" w:eastAsia="de-CH"/>
        </w:rPr>
        <mc:AlternateContent>
          <mc:Choice Requires="wps">
            <w:drawing>
              <wp:anchor distT="0" distB="0" distL="114300" distR="114300" simplePos="0" relativeHeight="251665920" behindDoc="1" locked="0" layoutInCell="1" allowOverlap="1">
                <wp:simplePos x="0" y="0"/>
                <wp:positionH relativeFrom="column">
                  <wp:posOffset>3748405</wp:posOffset>
                </wp:positionH>
                <wp:positionV relativeFrom="paragraph">
                  <wp:posOffset>6350</wp:posOffset>
                </wp:positionV>
                <wp:extent cx="1210945" cy="261620"/>
                <wp:effectExtent l="0" t="0" r="0" b="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3E1FE" id="Rectangle 48" o:spid="_x0000_s1026" style="position:absolute;margin-left:295.15pt;margin-top:.5pt;width:95.35pt;height:2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0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"/>
            </w:pict>
          </mc:Fallback>
        </mc:AlternateContent>
      </w:r>
      <w:r w:rsidR="00A81417">
        <w:rPr>
          <w:rFonts w:ascii="Arial" w:hAnsi="Arial" w:cs="Arial"/>
        </w:rPr>
        <w:tab/>
        <w:t>Nägel…</w:t>
      </w:r>
      <w:r w:rsidR="00A81417">
        <w:rPr>
          <w:rFonts w:ascii="Arial" w:hAnsi="Arial" w:cs="Arial"/>
        </w:rPr>
        <w:tab/>
        <w:t>Reinigung</w:t>
      </w:r>
    </w:p>
    <w:p w:rsidR="00A81417" w:rsidRDefault="002E3BB7" w:rsidP="00A81417">
      <w:pPr>
        <w:rPr>
          <w:rFonts w:ascii="Arial" w:hAnsi="Arial" w:cs="Arial"/>
        </w:rPr>
      </w:pPr>
      <w:r>
        <w:rPr>
          <w:rFonts w:ascii="Arial" w:hAnsi="Arial" w:cs="Arial"/>
          <w:noProof/>
          <w:lang w:val="de-CH" w:eastAsia="de-CH"/>
        </w:rPr>
        <mc:AlternateContent>
          <mc:Choice Requires="wps">
            <w:drawing>
              <wp:anchor distT="0" distB="0" distL="114300" distR="114300" simplePos="0" relativeHeight="251672064" behindDoc="0" locked="0" layoutInCell="1" allowOverlap="1">
                <wp:simplePos x="0" y="0"/>
                <wp:positionH relativeFrom="column">
                  <wp:posOffset>4469130</wp:posOffset>
                </wp:positionH>
                <wp:positionV relativeFrom="paragraph">
                  <wp:posOffset>67945</wp:posOffset>
                </wp:positionV>
                <wp:extent cx="1270" cy="467995"/>
                <wp:effectExtent l="0" t="0" r="0" b="0"/>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7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26EF" id="Line 7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pt,5.35pt" to="35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"/>
            </w:pict>
          </mc:Fallback>
        </mc:AlternateContent>
      </w:r>
    </w:p>
    <w:p w:rsidR="00A81417" w:rsidRDefault="00A81417" w:rsidP="00A81417">
      <w:pPr>
        <w:rPr>
          <w:rFonts w:ascii="Arial" w:hAnsi="Arial" w:cs="Arial"/>
        </w:rPr>
      </w:pPr>
    </w:p>
    <w:p w:rsidR="00A81417" w:rsidRDefault="002E3BB7" w:rsidP="00A81417">
      <w:pPr>
        <w:rPr>
          <w:rFonts w:ascii="Arial" w:hAnsi="Arial" w:cs="Arial"/>
        </w:rPr>
      </w:pPr>
      <w:r>
        <w:rPr>
          <w:rFonts w:ascii="Arial" w:hAnsi="Arial" w:cs="Arial"/>
          <w:noProof/>
          <w:lang w:val="de-CH" w:eastAsia="de-CH"/>
        </w:rPr>
        <mc:AlternateContent>
          <mc:Choice Requires="wps">
            <w:drawing>
              <wp:anchor distT="0" distB="0" distL="114300" distR="114300" simplePos="0" relativeHeight="251671040" behindDoc="1" locked="0" layoutInCell="1" allowOverlap="1">
                <wp:simplePos x="0" y="0"/>
                <wp:positionH relativeFrom="column">
                  <wp:posOffset>3562350</wp:posOffset>
                </wp:positionH>
                <wp:positionV relativeFrom="paragraph">
                  <wp:posOffset>129540</wp:posOffset>
                </wp:positionV>
                <wp:extent cx="1746250" cy="759460"/>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759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E1AA" id="Rectangle 71" o:spid="_x0000_s1026" style="position:absolute;margin-left:280.5pt;margin-top:10.2pt;width:137.5pt;height:5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"/>
            </w:pict>
          </mc:Fallback>
        </mc:AlternateContent>
      </w:r>
    </w:p>
    <w:p w:rsidR="00A81417" w:rsidRDefault="00A81417" w:rsidP="00A81417">
      <w:pPr>
        <w:tabs>
          <w:tab w:val="left" w:pos="5830"/>
        </w:tabs>
        <w:rPr>
          <w:rFonts w:ascii="Arial" w:hAnsi="Arial" w:cs="Arial"/>
        </w:rPr>
      </w:pPr>
      <w:r>
        <w:rPr>
          <w:rFonts w:ascii="Arial" w:hAnsi="Arial" w:cs="Arial"/>
        </w:rPr>
        <w:tab/>
        <w:t xml:space="preserve">Holzprodukte </w:t>
      </w:r>
    </w:p>
    <w:p w:rsidR="00A81417" w:rsidRDefault="00A81417" w:rsidP="00A81417">
      <w:pPr>
        <w:tabs>
          <w:tab w:val="left" w:pos="5830"/>
        </w:tabs>
        <w:rPr>
          <w:rFonts w:ascii="Arial" w:hAnsi="Arial" w:cs="Arial"/>
        </w:rPr>
      </w:pPr>
      <w:r>
        <w:rPr>
          <w:rFonts w:ascii="Arial" w:hAnsi="Arial" w:cs="Arial"/>
        </w:rPr>
        <w:tab/>
        <w:t>Auslieferung</w:t>
      </w:r>
      <w:r>
        <w:rPr>
          <w:rFonts w:ascii="Arial" w:hAnsi="Arial" w:cs="Arial"/>
        </w:rPr>
        <w:tab/>
      </w:r>
    </w:p>
    <w:p w:rsidR="00A81417" w:rsidRDefault="00A81417" w:rsidP="00A81417">
      <w:pPr>
        <w:tabs>
          <w:tab w:val="left" w:pos="5830"/>
        </w:tabs>
        <w:rPr>
          <w:rFonts w:ascii="Arial" w:hAnsi="Arial" w:cs="Arial"/>
        </w:rPr>
      </w:pPr>
      <w:r>
        <w:rPr>
          <w:rFonts w:ascii="Arial" w:hAnsi="Arial" w:cs="Arial"/>
        </w:rPr>
        <w:tab/>
        <w:t>mit Annahmebestätigung</w:t>
      </w:r>
    </w:p>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br w:type="page"/>
      </w:r>
    </w:p>
    <w:p w:rsidR="00A81417" w:rsidRDefault="002E3BB7" w:rsidP="00A81417">
      <w:pPr>
        <w:rPr>
          <w:rFonts w:ascii="Arial" w:hAnsi="Arial" w:cs="Arial"/>
        </w:rPr>
      </w:pPr>
      <w:r>
        <w:rPr>
          <w:rFonts w:ascii="Arial" w:hAnsi="Arial" w:cs="Arial"/>
          <w:noProof/>
          <w:lang w:val="de-CH" w:eastAsia="de-CH"/>
        </w:rPr>
        <mc:AlternateContent>
          <mc:Choice Requires="wps">
            <w:drawing>
              <wp:anchor distT="0" distB="0" distL="114300" distR="114300" simplePos="0" relativeHeight="251679232" behindDoc="0" locked="0" layoutInCell="1" allowOverlap="1">
                <wp:simplePos x="0" y="0"/>
                <wp:positionH relativeFrom="column">
                  <wp:posOffset>3435350</wp:posOffset>
                </wp:positionH>
                <wp:positionV relativeFrom="paragraph">
                  <wp:posOffset>139065</wp:posOffset>
                </wp:positionV>
                <wp:extent cx="2606040" cy="607060"/>
                <wp:effectExtent l="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07060"/>
                        </a:xfrm>
                        <a:prstGeom prst="rect">
                          <a:avLst/>
                        </a:prstGeom>
                        <a:solidFill>
                          <a:srgbClr val="FFFFFF"/>
                        </a:solidFill>
                        <a:ln w="9525">
                          <a:solidFill>
                            <a:srgbClr val="000000"/>
                          </a:solidFill>
                          <a:miter lim="800000"/>
                          <a:headEnd/>
                          <a:tailEnd/>
                        </a:ln>
                      </wps:spPr>
                      <wps:txbx>
                        <w:txbxContent>
                          <w:p w:rsidR="00A81417" w:rsidRPr="00E33964" w:rsidRDefault="00A81417" w:rsidP="00A81417">
                            <w:pPr>
                              <w:jc w:val="left"/>
                              <w:rPr>
                                <w:b/>
                                <w:sz w:val="24"/>
                                <w:szCs w:val="24"/>
                              </w:rPr>
                            </w:pPr>
                            <w:r w:rsidRPr="00E33964">
                              <w:rPr>
                                <w:b/>
                                <w:sz w:val="24"/>
                                <w:szCs w:val="24"/>
                              </w:rPr>
                              <w:t xml:space="preserve">Anhang </w:t>
                            </w:r>
                            <w:r>
                              <w:rPr>
                                <w:b/>
                                <w:sz w:val="24"/>
                                <w:szCs w:val="24"/>
                              </w:rPr>
                              <w:t xml:space="preserve">zu Kapitel </w:t>
                            </w:r>
                            <w:r w:rsidRPr="00E33964">
                              <w:rPr>
                                <w:b/>
                                <w:sz w:val="24"/>
                                <w:szCs w:val="24"/>
                              </w:rPr>
                              <w:t>4</w:t>
                            </w:r>
                            <w:r>
                              <w:rPr>
                                <w:b/>
                                <w:sz w:val="24"/>
                                <w:szCs w:val="24"/>
                              </w:rPr>
                              <w:t>.1</w:t>
                            </w:r>
                          </w:p>
                          <w:p w:rsidR="00A81417" w:rsidRPr="000406FA" w:rsidRDefault="00A81417" w:rsidP="00A81417">
                            <w:pPr>
                              <w:numPr>
                                <w:ins w:id="46" w:author="Office 2004 Test Drive-Benutzer" w:date="2006-07-16T23:05:00Z"/>
                              </w:numPr>
                              <w:jc w:val="left"/>
                            </w:pPr>
                            <w:r>
                              <w:t>b) Qualitätssicherung Holzprodukte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left:0;text-align:left;margin-left:270.5pt;margin-top:10.95pt;width:205.2pt;height:4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">
                <v:textbox>
                  <w:txbxContent>
                    <w:p w:rsidR="00A81417" w:rsidRPr="00E33964" w:rsidRDefault="00A81417" w:rsidP="00A81417">
                      <w:pPr>
                        <w:jc w:val="left"/>
                        <w:rPr>
                          <w:b/>
                          <w:sz w:val="24"/>
                          <w:szCs w:val="24"/>
                        </w:rPr>
                      </w:pPr>
                      <w:r w:rsidRPr="00E33964">
                        <w:rPr>
                          <w:b/>
                          <w:sz w:val="24"/>
                          <w:szCs w:val="24"/>
                        </w:rPr>
                        <w:t xml:space="preserve">Anhang </w:t>
                      </w:r>
                      <w:r>
                        <w:rPr>
                          <w:b/>
                          <w:sz w:val="24"/>
                          <w:szCs w:val="24"/>
                        </w:rPr>
                        <w:t xml:space="preserve">zu Kapitel </w:t>
                      </w:r>
                      <w:r w:rsidRPr="00E33964">
                        <w:rPr>
                          <w:b/>
                          <w:sz w:val="24"/>
                          <w:szCs w:val="24"/>
                        </w:rPr>
                        <w:t>4</w:t>
                      </w:r>
                      <w:r>
                        <w:rPr>
                          <w:b/>
                          <w:sz w:val="24"/>
                          <w:szCs w:val="24"/>
                        </w:rPr>
                        <w:t>.1</w:t>
                      </w:r>
                    </w:p>
                    <w:p w:rsidR="00A81417" w:rsidRPr="000406FA" w:rsidRDefault="00A81417" w:rsidP="00A81417">
                      <w:pPr>
                        <w:numPr>
                          <w:ins w:id="47" w:author="Office 2004 Test Drive-Benutzer" w:date="2006-07-16T23:05:00Z"/>
                        </w:numPr>
                        <w:jc w:val="left"/>
                      </w:pPr>
                      <w:r>
                        <w:t>b) Qualitätssicherung Holzprodukte</w:t>
                      </w:r>
                    </w:p>
                  </w:txbxContent>
                </v:textbox>
              </v:shape>
            </w:pict>
          </mc:Fallback>
        </mc:AlternateContent>
      </w: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t>Sortierung</w:t>
      </w:r>
    </w:p>
    <w:p w:rsidR="00A81417" w:rsidRDefault="00A81417" w:rsidP="00A81417">
      <w:pPr>
        <w:rPr>
          <w:rFonts w:ascii="Arial" w:hAnsi="Arial" w:cs="Arial"/>
        </w:rPr>
      </w:pPr>
      <w:r>
        <w:rPr>
          <w:rFonts w:ascii="Arial" w:hAnsi="Arial" w:cs="Arial"/>
        </w:rPr>
        <w:t xml:space="preserve">Die </w:t>
      </w:r>
      <w:r>
        <w:rPr>
          <w:rFonts w:ascii="Arial" w:hAnsi="Arial" w:cs="Arial"/>
          <w:i/>
        </w:rPr>
        <w:t>Mustersort AG</w:t>
      </w:r>
      <w:r>
        <w:rPr>
          <w:rFonts w:ascii="Arial" w:hAnsi="Arial" w:cs="Arial"/>
        </w:rPr>
        <w:t xml:space="preserve"> sortiert Holzabfälle gemäss den Vorschriften von Kapitel 3.2.1 der Vollzugshilfe Holzabfälle BAFU 2007. </w:t>
      </w: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t>Kontrollen</w:t>
      </w:r>
    </w:p>
    <w:p w:rsidR="00A81417" w:rsidRPr="006D4DC3" w:rsidRDefault="00A81417" w:rsidP="00A81417">
      <w:pPr>
        <w:rPr>
          <w:rFonts w:ascii="Arial" w:hAnsi="Arial" w:cs="Arial"/>
        </w:rPr>
      </w:pPr>
      <w:r>
        <w:rPr>
          <w:rFonts w:ascii="Arial" w:hAnsi="Arial" w:cs="Arial"/>
        </w:rPr>
        <w:t xml:space="preserve">Die </w:t>
      </w:r>
      <w:r>
        <w:rPr>
          <w:rFonts w:ascii="Arial" w:hAnsi="Arial" w:cs="Arial"/>
          <w:i/>
        </w:rPr>
        <w:t>Mustersort AG</w:t>
      </w:r>
      <w:r>
        <w:rPr>
          <w:rFonts w:ascii="Arial" w:hAnsi="Arial" w:cs="Arial"/>
        </w:rPr>
        <w:t xml:space="preserve"> führt betriebsinterne Qualitätskontrollen sowie solche gemäss Kapitel 4.1 der Vollzugshilfe Holzabfälle selbstständig durch und legt dem AWEL eine Beschreibung der Probenahme und die Analysenresultate im Jahresbericht vor. Ein externer Experte wird einmal pro Jahr unangemeldet Proben der Holzprodukte nehmen und eine Kontrolle der Altholzsortierung durchführen.</w:t>
      </w:r>
    </w:p>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t xml:space="preserve">Probenahme </w:t>
      </w:r>
    </w:p>
    <w:p w:rsidR="00A81417" w:rsidRDefault="00A81417" w:rsidP="00A81417">
      <w:pPr>
        <w:rPr>
          <w:rFonts w:ascii="Arial" w:hAnsi="Arial" w:cs="Arial"/>
        </w:rPr>
      </w:pPr>
      <w:r>
        <w:rPr>
          <w:rFonts w:ascii="Arial" w:hAnsi="Arial" w:cs="Arial"/>
        </w:rPr>
        <w:t>Gemäss Anhang B der Vollzugshilfe Holzabfälle.</w:t>
      </w:r>
    </w:p>
    <w:p w:rsidR="00A81417" w:rsidRDefault="00A81417" w:rsidP="00A81417">
      <w:pPr>
        <w:rPr>
          <w:rFonts w:ascii="Arial" w:hAnsi="Arial" w:cs="Arial"/>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A81417" w:rsidRPr="00224038">
        <w:tblPrEx>
          <w:tblCellMar>
            <w:top w:w="0" w:type="dxa"/>
            <w:bottom w:w="0" w:type="dxa"/>
          </w:tblCellMar>
        </w:tblPrEx>
        <w:tc>
          <w:tcPr>
            <w:tcW w:w="9212" w:type="dxa"/>
          </w:tcPr>
          <w:p w:rsidR="00A81417" w:rsidRPr="00224038" w:rsidRDefault="00A81417" w:rsidP="00A81417">
            <w:pPr>
              <w:rPr>
                <w:rFonts w:ascii="Arial" w:hAnsi="Arial" w:cs="Arial"/>
                <w:color w:val="0000FF"/>
              </w:rPr>
            </w:pPr>
            <w:r w:rsidRPr="00224038">
              <w:rPr>
                <w:rFonts w:ascii="Arial" w:hAnsi="Arial" w:cs="Arial"/>
                <w:color w:val="0000FF"/>
              </w:rPr>
              <w:t>Kommentar</w:t>
            </w:r>
          </w:p>
        </w:tc>
      </w:tr>
      <w:tr w:rsidR="00A81417" w:rsidRPr="00224038">
        <w:tblPrEx>
          <w:tblCellMar>
            <w:top w:w="0" w:type="dxa"/>
            <w:bottom w:w="0" w:type="dxa"/>
          </w:tblCellMar>
        </w:tblPrEx>
        <w:trPr>
          <w:trHeight w:val="1108"/>
        </w:trPr>
        <w:tc>
          <w:tcPr>
            <w:tcW w:w="9212" w:type="dxa"/>
          </w:tcPr>
          <w:p w:rsidR="00A81417" w:rsidRPr="00224038" w:rsidRDefault="00A81417" w:rsidP="00A81417">
            <w:pPr>
              <w:rPr>
                <w:rFonts w:ascii="Arial" w:hAnsi="Arial" w:cs="Arial"/>
                <w:color w:val="0000FF"/>
                <w:sz w:val="18"/>
              </w:rPr>
            </w:pPr>
            <w:r>
              <w:rPr>
                <w:rFonts w:ascii="Arial" w:hAnsi="Arial" w:cs="Arial"/>
                <w:color w:val="0000FF"/>
                <w:sz w:val="18"/>
              </w:rPr>
              <w:t xml:space="preserve">Grundsätzlich gilt die Probenahmevorschrift der Vollzugshilfe für Holzabfälle des BAFU. Aufgrund besonderer betrieblicher Verhältnisse und bei Vorliegen eines fundierten Antrages des Betriebes kann von dieser Vorschrift abgewichen werden.  Das AWEL prüft wohlwollend Alternativen bei Nachweis der Gleichwertigkeit. </w:t>
            </w:r>
          </w:p>
        </w:tc>
      </w:tr>
    </w:tbl>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t>Massnahmen bei Überschreiung der Richtwerte</w:t>
      </w:r>
    </w:p>
    <w:p w:rsidR="00A81417" w:rsidRDefault="00A81417" w:rsidP="00A81417">
      <w:pPr>
        <w:rPr>
          <w:rFonts w:ascii="Arial" w:hAnsi="Arial" w:cs="Arial"/>
        </w:rPr>
      </w:pPr>
      <w:r>
        <w:rPr>
          <w:rFonts w:ascii="Arial" w:hAnsi="Arial" w:cs="Arial"/>
        </w:rPr>
        <w:t xml:space="preserve">Werden die Richtwerte gemäss Anhang A der Vollzugshilfe Holzabfälle überschritten, wird dem AWEL Meldung erstattet und gemäss Kapitel 4.1.3 der Vollzugshilfe vorgegangen. </w:t>
      </w: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Pr="00224038" w:rsidRDefault="00A81417" w:rsidP="00A81417">
      <w:pPr>
        <w:rPr>
          <w:rFonts w:ascii="Arial" w:hAnsi="Arial" w:cs="Arial"/>
        </w:rPr>
      </w:pPr>
      <w:r>
        <w:rPr>
          <w:rFonts w:ascii="Arial" w:hAnsi="Arial" w:cs="Arial"/>
        </w:rPr>
        <w:br w:type="page"/>
      </w:r>
    </w:p>
    <w:p w:rsidR="00A81417" w:rsidRPr="00224038" w:rsidRDefault="00A81417" w:rsidP="00A81417">
      <w:pPr>
        <w:rPr>
          <w:rFonts w:ascii="Arial" w:hAnsi="Arial" w:cs="Arial"/>
        </w:rPr>
      </w:pPr>
    </w:p>
    <w:p w:rsidR="00A81417" w:rsidRPr="00224038"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44416" behindDoc="0" locked="0" layoutInCell="1" allowOverlap="1">
                <wp:simplePos x="0" y="0"/>
                <wp:positionH relativeFrom="column">
                  <wp:posOffset>4114800</wp:posOffset>
                </wp:positionH>
                <wp:positionV relativeFrom="paragraph">
                  <wp:posOffset>-55880</wp:posOffset>
                </wp:positionV>
                <wp:extent cx="1991360" cy="8001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00100"/>
                        </a:xfrm>
                        <a:prstGeom prst="rect">
                          <a:avLst/>
                        </a:prstGeom>
                        <a:solidFill>
                          <a:srgbClr val="FFFFFF"/>
                        </a:solidFill>
                        <a:ln w="9525">
                          <a:solidFill>
                            <a:srgbClr val="000000"/>
                          </a:solidFill>
                          <a:miter lim="800000"/>
                          <a:headEnd/>
                          <a:tailEnd/>
                        </a:ln>
                      </wps:spPr>
                      <wps:txbx>
                        <w:txbxContent>
                          <w:p w:rsidR="00A81417" w:rsidRPr="00844EFE" w:rsidRDefault="00A81417" w:rsidP="00A81417">
                            <w:pPr>
                              <w:jc w:val="left"/>
                              <w:rPr>
                                <w:b/>
                                <w:sz w:val="24"/>
                                <w:szCs w:val="24"/>
                              </w:rPr>
                            </w:pPr>
                            <w:r w:rsidRPr="00844EFE">
                              <w:rPr>
                                <w:b/>
                                <w:sz w:val="24"/>
                                <w:szCs w:val="24"/>
                              </w:rPr>
                              <w:t xml:space="preserve">Anhang </w:t>
                            </w:r>
                            <w:r>
                              <w:rPr>
                                <w:b/>
                                <w:sz w:val="24"/>
                                <w:szCs w:val="24"/>
                              </w:rPr>
                              <w:t xml:space="preserve">zu Kapitel </w:t>
                            </w:r>
                            <w:r w:rsidRPr="00844EFE">
                              <w:rPr>
                                <w:b/>
                                <w:sz w:val="24"/>
                                <w:szCs w:val="24"/>
                              </w:rPr>
                              <w:t>5</w:t>
                            </w:r>
                          </w:p>
                          <w:p w:rsidR="00A81417" w:rsidRDefault="00A81417" w:rsidP="00A81417">
                            <w:pPr>
                              <w:jc w:val="left"/>
                            </w:pPr>
                            <w:r>
                              <w:t>Beispiel</w:t>
                            </w:r>
                          </w:p>
                          <w:p w:rsidR="00A81417" w:rsidRDefault="00A81417" w:rsidP="00A81417">
                            <w:pPr>
                              <w:jc w:val="left"/>
                            </w:pPr>
                            <w:r w:rsidRPr="000406FA">
                              <w:t xml:space="preserve">Entsorgungswege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324pt;margin-top:-4.4pt;width:156.8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8ULQIAAFg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">
                <v:textbox>
                  <w:txbxContent>
                    <w:p w:rsidR="00A81417" w:rsidRPr="00844EFE" w:rsidRDefault="00A81417" w:rsidP="00A81417">
                      <w:pPr>
                        <w:jc w:val="left"/>
                        <w:rPr>
                          <w:b/>
                          <w:sz w:val="24"/>
                          <w:szCs w:val="24"/>
                        </w:rPr>
                      </w:pPr>
                      <w:r w:rsidRPr="00844EFE">
                        <w:rPr>
                          <w:b/>
                          <w:sz w:val="24"/>
                          <w:szCs w:val="24"/>
                        </w:rPr>
                        <w:t xml:space="preserve">Anhang </w:t>
                      </w:r>
                      <w:r>
                        <w:rPr>
                          <w:b/>
                          <w:sz w:val="24"/>
                          <w:szCs w:val="24"/>
                        </w:rPr>
                        <w:t xml:space="preserve">zu Kapitel </w:t>
                      </w:r>
                      <w:r w:rsidRPr="00844EFE">
                        <w:rPr>
                          <w:b/>
                          <w:sz w:val="24"/>
                          <w:szCs w:val="24"/>
                        </w:rPr>
                        <w:t>5</w:t>
                      </w:r>
                    </w:p>
                    <w:p w:rsidR="00A81417" w:rsidRDefault="00A81417" w:rsidP="00A81417">
                      <w:pPr>
                        <w:jc w:val="left"/>
                      </w:pPr>
                      <w:r>
                        <w:t>Beispiel</w:t>
                      </w:r>
                    </w:p>
                    <w:p w:rsidR="00A81417" w:rsidRDefault="00A81417" w:rsidP="00A81417">
                      <w:pPr>
                        <w:jc w:val="left"/>
                      </w:pPr>
                      <w:r w:rsidRPr="000406FA">
                        <w:t xml:space="preserve">Entsorgungswege </w:t>
                      </w:r>
                    </w:p>
                  </w:txbxContent>
                </v:textbox>
              </v:shape>
            </w:pict>
          </mc:Fallback>
        </mc:AlternateConten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Default="00A81417" w:rsidP="00A81417">
      <w:pPr>
        <w:outlineLvl w:val="0"/>
        <w:rPr>
          <w:rFonts w:ascii="Arial" w:hAnsi="Arial" w:cs="Arial"/>
          <w:b/>
          <w:sz w:val="32"/>
        </w:rPr>
      </w:pPr>
    </w:p>
    <w:p w:rsidR="00A81417" w:rsidRPr="00224038" w:rsidRDefault="00A81417" w:rsidP="00A81417">
      <w:pPr>
        <w:outlineLvl w:val="0"/>
        <w:rPr>
          <w:rFonts w:ascii="Arial" w:hAnsi="Arial" w:cs="Arial"/>
          <w:b/>
          <w:sz w:val="32"/>
        </w:rPr>
      </w:pPr>
      <w:r w:rsidRPr="00224038">
        <w:rPr>
          <w:rFonts w:ascii="Arial" w:hAnsi="Arial" w:cs="Arial"/>
          <w:b/>
          <w:sz w:val="32"/>
        </w:rPr>
        <w:t xml:space="preserve">Entsorgungswege der </w:t>
      </w:r>
      <w:r w:rsidRPr="00224038">
        <w:rPr>
          <w:rFonts w:ascii="Arial" w:hAnsi="Arial" w:cs="Arial"/>
          <w:b/>
          <w:i/>
          <w:sz w:val="32"/>
        </w:rPr>
        <w:t>Mustersort AG, Testlikon</w:t>
      </w:r>
    </w:p>
    <w:p w:rsidR="00A81417" w:rsidRDefault="00A81417" w:rsidP="00A81417">
      <w:pPr>
        <w:rPr>
          <w:rFonts w:ascii="Arial" w:hAnsi="Arial" w:cs="Arial"/>
        </w:rPr>
      </w:pPr>
    </w:p>
    <w:p w:rsidR="00A81417" w:rsidRDefault="00A81417" w:rsidP="00A81417">
      <w:pPr>
        <w:rPr>
          <w:rFonts w:ascii="Arial" w:hAnsi="Arial" w:cs="Arial"/>
        </w:rPr>
      </w:pPr>
      <w:r>
        <w:rPr>
          <w:rFonts w:ascii="Arial" w:hAnsi="Arial" w:cs="Arial"/>
        </w:rPr>
        <w:t>Klassierte Abfälle werden ausschliesslich an Entsorgungsunternehmen geliefert, die über eine Bewilligung gemäss Art. 10 VeVA verfügen.</w:t>
      </w:r>
    </w:p>
    <w:p w:rsidR="00A81417" w:rsidRDefault="00A81417" w:rsidP="00A814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81417" w:rsidRPr="00224038">
        <w:tblPrEx>
          <w:tblCellMar>
            <w:top w:w="0" w:type="dxa"/>
            <w:bottom w:w="0" w:type="dxa"/>
          </w:tblCellMar>
        </w:tblPrEx>
        <w:tc>
          <w:tcPr>
            <w:tcW w:w="4606" w:type="dxa"/>
          </w:tcPr>
          <w:p w:rsidR="00A81417" w:rsidRPr="00224038" w:rsidRDefault="00A81417" w:rsidP="00A81417">
            <w:pPr>
              <w:rPr>
                <w:rFonts w:ascii="Arial" w:hAnsi="Arial" w:cs="Arial"/>
                <w:b/>
              </w:rPr>
            </w:pPr>
            <w:r w:rsidRPr="00224038" w:rsidDel="009A0B23">
              <w:rPr>
                <w:rFonts w:ascii="Arial" w:hAnsi="Arial" w:cs="Arial"/>
                <w:b/>
              </w:rPr>
              <w:t>Abfallfraktion</w:t>
            </w:r>
          </w:p>
        </w:tc>
        <w:tc>
          <w:tcPr>
            <w:tcW w:w="4606" w:type="dxa"/>
          </w:tcPr>
          <w:p w:rsidR="00A81417" w:rsidRPr="00224038" w:rsidRDefault="00A81417" w:rsidP="00A81417">
            <w:pPr>
              <w:rPr>
                <w:rFonts w:ascii="Arial" w:hAnsi="Arial" w:cs="Arial"/>
                <w:b/>
              </w:rPr>
            </w:pPr>
            <w:r>
              <w:rPr>
                <w:rFonts w:ascii="Arial" w:hAnsi="Arial" w:cs="Arial"/>
                <w:b/>
              </w:rPr>
              <w:t>Empfänger</w:t>
            </w:r>
          </w:p>
        </w:tc>
      </w:tr>
      <w:tr w:rsidR="00A81417" w:rsidRPr="00224038">
        <w:tblPrEx>
          <w:tblCellMar>
            <w:top w:w="0" w:type="dxa"/>
            <w:bottom w:w="0" w:type="dxa"/>
          </w:tblCellMar>
        </w:tblPrEx>
        <w:tc>
          <w:tcPr>
            <w:tcW w:w="4606" w:type="dxa"/>
          </w:tcPr>
          <w:p w:rsidR="00A81417" w:rsidRPr="00685507" w:rsidRDefault="00A81417" w:rsidP="00A81417">
            <w:pPr>
              <w:rPr>
                <w:rFonts w:ascii="Arial" w:hAnsi="Arial" w:cs="Arial"/>
                <w:i/>
              </w:rPr>
            </w:pPr>
            <w:r w:rsidRPr="00685507">
              <w:rPr>
                <w:rFonts w:ascii="Arial" w:hAnsi="Arial" w:cs="Arial"/>
                <w:i/>
              </w:rPr>
              <w:t>Feinmaterial aus Bauabfallsortierung</w:t>
            </w:r>
          </w:p>
        </w:tc>
        <w:tc>
          <w:tcPr>
            <w:tcW w:w="4606" w:type="dxa"/>
          </w:tcPr>
          <w:p w:rsidR="00A81417" w:rsidRPr="00685507" w:rsidRDefault="00A81417" w:rsidP="00A81417">
            <w:pPr>
              <w:rPr>
                <w:rFonts w:ascii="Arial" w:hAnsi="Arial" w:cs="Arial"/>
                <w:i/>
              </w:rPr>
            </w:pPr>
            <w:r w:rsidRPr="00685507">
              <w:rPr>
                <w:rFonts w:ascii="Arial" w:hAnsi="Arial" w:cs="Arial"/>
                <w:i/>
              </w:rPr>
              <w:t>Reaktordeponie Muster AG, Testlikon</w:t>
            </w:r>
          </w:p>
        </w:tc>
      </w:tr>
      <w:tr w:rsidR="00A81417" w:rsidRPr="00224038">
        <w:tblPrEx>
          <w:tblCellMar>
            <w:top w:w="0" w:type="dxa"/>
            <w:bottom w:w="0" w:type="dxa"/>
          </w:tblCellMar>
        </w:tblPrEx>
        <w:tc>
          <w:tcPr>
            <w:tcW w:w="4606" w:type="dxa"/>
          </w:tcPr>
          <w:p w:rsidR="00A81417" w:rsidRPr="00685507" w:rsidRDefault="00A81417" w:rsidP="00A81417">
            <w:pPr>
              <w:rPr>
                <w:rFonts w:ascii="Arial" w:hAnsi="Arial" w:cs="Arial"/>
                <w:i/>
              </w:rPr>
            </w:pPr>
            <w:r w:rsidRPr="00685507">
              <w:rPr>
                <w:rFonts w:ascii="Arial" w:hAnsi="Arial" w:cs="Arial"/>
                <w:i/>
              </w:rPr>
              <w:t>Glasbruch, nicht verwertbar</w:t>
            </w:r>
          </w:p>
        </w:tc>
        <w:tc>
          <w:tcPr>
            <w:tcW w:w="4606" w:type="dxa"/>
          </w:tcPr>
          <w:p w:rsidR="00A81417" w:rsidRPr="00685507" w:rsidRDefault="00A81417" w:rsidP="00A81417">
            <w:pPr>
              <w:rPr>
                <w:rFonts w:ascii="Arial" w:hAnsi="Arial" w:cs="Arial"/>
                <w:i/>
              </w:rPr>
            </w:pPr>
            <w:r w:rsidRPr="00685507">
              <w:rPr>
                <w:rFonts w:ascii="Arial" w:hAnsi="Arial" w:cs="Arial"/>
                <w:i/>
              </w:rPr>
              <w:t>Inertstoffdeponie Muster AG, Testlikon</w:t>
            </w:r>
          </w:p>
        </w:tc>
      </w:tr>
      <w:tr w:rsidR="00A81417" w:rsidRPr="00224038">
        <w:tblPrEx>
          <w:tblCellMar>
            <w:top w:w="0" w:type="dxa"/>
            <w:bottom w:w="0" w:type="dxa"/>
          </w:tblCellMar>
        </w:tblPrEx>
        <w:tc>
          <w:tcPr>
            <w:tcW w:w="4606" w:type="dxa"/>
          </w:tcPr>
          <w:p w:rsidR="00A81417" w:rsidRPr="00685507" w:rsidRDefault="00A81417" w:rsidP="00A81417">
            <w:pPr>
              <w:rPr>
                <w:rFonts w:ascii="Arial" w:hAnsi="Arial" w:cs="Arial"/>
                <w:i/>
              </w:rPr>
            </w:pPr>
            <w:r w:rsidRPr="00685507">
              <w:rPr>
                <w:rFonts w:ascii="Arial" w:hAnsi="Arial" w:cs="Arial"/>
                <w:i/>
              </w:rPr>
              <w:t xml:space="preserve">Brennbares Material </w:t>
            </w:r>
          </w:p>
        </w:tc>
        <w:tc>
          <w:tcPr>
            <w:tcW w:w="4606" w:type="dxa"/>
          </w:tcPr>
          <w:p w:rsidR="00A81417" w:rsidRPr="00685507" w:rsidRDefault="00A81417" w:rsidP="00A81417">
            <w:pPr>
              <w:rPr>
                <w:rFonts w:ascii="Arial" w:hAnsi="Arial" w:cs="Arial"/>
                <w:i/>
              </w:rPr>
            </w:pPr>
            <w:r w:rsidRPr="00685507">
              <w:rPr>
                <w:rFonts w:ascii="Arial" w:hAnsi="Arial" w:cs="Arial"/>
                <w:i/>
              </w:rPr>
              <w:t>KVA, Testlikon</w:t>
            </w:r>
          </w:p>
        </w:tc>
      </w:tr>
      <w:tr w:rsidR="00A81417" w:rsidRPr="00224038">
        <w:tblPrEx>
          <w:tblCellMar>
            <w:top w:w="0" w:type="dxa"/>
            <w:bottom w:w="0" w:type="dxa"/>
          </w:tblCellMar>
        </w:tblPrEx>
        <w:tc>
          <w:tcPr>
            <w:tcW w:w="4606" w:type="dxa"/>
          </w:tcPr>
          <w:p w:rsidR="00A81417" w:rsidRPr="00685507" w:rsidRDefault="00A81417" w:rsidP="00A81417">
            <w:pPr>
              <w:rPr>
                <w:rFonts w:ascii="Arial" w:hAnsi="Arial" w:cs="Arial"/>
                <w:i/>
              </w:rPr>
            </w:pPr>
            <w:r w:rsidRPr="00685507">
              <w:rPr>
                <w:rFonts w:ascii="Arial" w:hAnsi="Arial" w:cs="Arial"/>
                <w:i/>
              </w:rPr>
              <w:t>Altmetall</w:t>
            </w:r>
          </w:p>
        </w:tc>
        <w:tc>
          <w:tcPr>
            <w:tcW w:w="4606" w:type="dxa"/>
          </w:tcPr>
          <w:p w:rsidR="00A81417" w:rsidRPr="00685507" w:rsidRDefault="00A81417" w:rsidP="00A81417">
            <w:pPr>
              <w:rPr>
                <w:rFonts w:ascii="Arial" w:hAnsi="Arial" w:cs="Arial"/>
                <w:i/>
              </w:rPr>
            </w:pPr>
            <w:r w:rsidRPr="00685507">
              <w:rPr>
                <w:rFonts w:ascii="Arial" w:hAnsi="Arial" w:cs="Arial"/>
                <w:i/>
              </w:rPr>
              <w:t>Altmetallaufbereitung Muster AG, Testlikon</w:t>
            </w:r>
          </w:p>
        </w:tc>
      </w:tr>
      <w:tr w:rsidR="00A81417" w:rsidRPr="00224038">
        <w:tblPrEx>
          <w:tblCellMar>
            <w:top w:w="0" w:type="dxa"/>
            <w:bottom w:w="0" w:type="dxa"/>
          </w:tblCellMar>
        </w:tblPrEx>
        <w:tc>
          <w:tcPr>
            <w:tcW w:w="4606" w:type="dxa"/>
          </w:tcPr>
          <w:p w:rsidR="00A81417" w:rsidRPr="00685507" w:rsidRDefault="00A81417" w:rsidP="00A81417">
            <w:pPr>
              <w:rPr>
                <w:rFonts w:ascii="Arial" w:hAnsi="Arial" w:cs="Arial"/>
                <w:i/>
              </w:rPr>
            </w:pPr>
            <w:r w:rsidRPr="00685507">
              <w:rPr>
                <w:rFonts w:ascii="Arial" w:hAnsi="Arial" w:cs="Arial"/>
                <w:i/>
              </w:rPr>
              <w:t>....</w:t>
            </w:r>
          </w:p>
        </w:tc>
        <w:tc>
          <w:tcPr>
            <w:tcW w:w="4606" w:type="dxa"/>
          </w:tcPr>
          <w:p w:rsidR="00A81417" w:rsidRPr="00685507" w:rsidRDefault="00A81417" w:rsidP="00A81417">
            <w:pPr>
              <w:rPr>
                <w:rFonts w:ascii="Arial" w:hAnsi="Arial" w:cs="Arial"/>
                <w:i/>
              </w:rPr>
            </w:pPr>
            <w:r w:rsidRPr="00685507">
              <w:rPr>
                <w:rFonts w:ascii="Arial" w:hAnsi="Arial" w:cs="Arial"/>
                <w:i/>
              </w:rPr>
              <w:t>.....</w:t>
            </w:r>
          </w:p>
        </w:tc>
      </w:tr>
    </w:tbl>
    <w:p w:rsidR="00A81417" w:rsidRDefault="00A81417" w:rsidP="00A81417">
      <w:pPr>
        <w:rPr>
          <w:rFonts w:ascii="Arial" w:hAnsi="Arial" w:cs="Arial"/>
        </w:rPr>
      </w:pPr>
    </w:p>
    <w:p w:rsidR="00A81417" w:rsidRDefault="00A81417" w:rsidP="00A81417">
      <w:pPr>
        <w:rPr>
          <w:rFonts w:ascii="Arial" w:hAnsi="Arial" w:cs="Arial"/>
        </w:rPr>
      </w:pPr>
    </w:p>
    <w:p w:rsidR="00A81417" w:rsidRPr="00224038" w:rsidRDefault="00A81417" w:rsidP="00A81417">
      <w:pPr>
        <w:outlineLvl w:val="0"/>
        <w:rPr>
          <w:rFonts w:ascii="Arial" w:hAnsi="Arial" w:cs="Arial"/>
          <w:b/>
          <w:sz w:val="32"/>
        </w:rPr>
      </w:pPr>
      <w:r w:rsidRPr="00224038">
        <w:rPr>
          <w:rFonts w:ascii="Arial" w:hAnsi="Arial" w:cs="Arial"/>
          <w:b/>
          <w:sz w:val="32"/>
        </w:rPr>
        <w:t xml:space="preserve">Entsorgungswege </w:t>
      </w:r>
      <w:r>
        <w:rPr>
          <w:rFonts w:ascii="Arial" w:hAnsi="Arial" w:cs="Arial"/>
          <w:b/>
          <w:sz w:val="32"/>
        </w:rPr>
        <w:t xml:space="preserve">Holzabfälle </w:t>
      </w:r>
      <w:r w:rsidRPr="00224038">
        <w:rPr>
          <w:rFonts w:ascii="Arial" w:hAnsi="Arial" w:cs="Arial"/>
          <w:b/>
          <w:sz w:val="32"/>
        </w:rPr>
        <w:t xml:space="preserve">der </w:t>
      </w:r>
      <w:r w:rsidRPr="00224038">
        <w:rPr>
          <w:rFonts w:ascii="Arial" w:hAnsi="Arial" w:cs="Arial"/>
          <w:b/>
          <w:i/>
          <w:sz w:val="32"/>
        </w:rPr>
        <w:t>Mustersort AG, Testlikon</w:t>
      </w:r>
    </w:p>
    <w:p w:rsidR="00A81417" w:rsidRDefault="00A81417" w:rsidP="00A81417">
      <w:pPr>
        <w:rPr>
          <w:rFonts w:ascii="Arial" w:hAnsi="Arial" w:cs="Arial"/>
        </w:rPr>
      </w:pPr>
    </w:p>
    <w:p w:rsidR="00A81417" w:rsidRDefault="00A81417" w:rsidP="00A814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81417" w:rsidRPr="00224038">
        <w:tblPrEx>
          <w:tblCellMar>
            <w:top w:w="0" w:type="dxa"/>
            <w:bottom w:w="0" w:type="dxa"/>
          </w:tblCellMar>
        </w:tblPrEx>
        <w:tc>
          <w:tcPr>
            <w:tcW w:w="4606" w:type="dxa"/>
          </w:tcPr>
          <w:p w:rsidR="00A81417" w:rsidRPr="00224038" w:rsidRDefault="00A81417" w:rsidP="00A81417">
            <w:pPr>
              <w:rPr>
                <w:rFonts w:ascii="Arial" w:hAnsi="Arial" w:cs="Arial"/>
                <w:b/>
              </w:rPr>
            </w:pPr>
            <w:r>
              <w:rPr>
                <w:rFonts w:ascii="Arial" w:hAnsi="Arial" w:cs="Arial"/>
                <w:b/>
              </w:rPr>
              <w:t xml:space="preserve">Verwertungsweg / Qualitätsanforderungen </w:t>
            </w:r>
          </w:p>
        </w:tc>
        <w:tc>
          <w:tcPr>
            <w:tcW w:w="4606" w:type="dxa"/>
          </w:tcPr>
          <w:p w:rsidR="00A81417" w:rsidRPr="00224038" w:rsidRDefault="00A81417" w:rsidP="00A81417">
            <w:pPr>
              <w:rPr>
                <w:rFonts w:ascii="Arial" w:hAnsi="Arial" w:cs="Arial"/>
                <w:b/>
              </w:rPr>
            </w:pPr>
            <w:r>
              <w:rPr>
                <w:rFonts w:ascii="Arial" w:hAnsi="Arial" w:cs="Arial"/>
                <w:b/>
              </w:rPr>
              <w:t>Empfänger(gruppe)</w:t>
            </w:r>
          </w:p>
        </w:tc>
      </w:tr>
      <w:tr w:rsidR="00A81417" w:rsidRPr="00224038">
        <w:tblPrEx>
          <w:tblCellMar>
            <w:top w:w="0" w:type="dxa"/>
            <w:bottom w:w="0" w:type="dxa"/>
          </w:tblCellMar>
        </w:tblPrEx>
        <w:tc>
          <w:tcPr>
            <w:tcW w:w="4606" w:type="dxa"/>
          </w:tcPr>
          <w:p w:rsidR="00A81417" w:rsidRDefault="00A81417" w:rsidP="00A81417">
            <w:pPr>
              <w:rPr>
                <w:rFonts w:ascii="Arial" w:hAnsi="Arial" w:cs="Arial"/>
                <w:i/>
              </w:rPr>
            </w:pPr>
            <w:r>
              <w:rPr>
                <w:rFonts w:ascii="Arial" w:hAnsi="Arial" w:cs="Arial"/>
                <w:i/>
              </w:rPr>
              <w:t>Stoffliche Verwertung /</w:t>
            </w:r>
          </w:p>
          <w:p w:rsidR="00A81417" w:rsidRPr="00685507" w:rsidRDefault="00A81417" w:rsidP="00A81417">
            <w:pPr>
              <w:rPr>
                <w:rFonts w:ascii="Arial" w:hAnsi="Arial" w:cs="Arial"/>
                <w:i/>
              </w:rPr>
            </w:pPr>
            <w:r>
              <w:rPr>
                <w:rFonts w:ascii="Arial" w:hAnsi="Arial" w:cs="Arial"/>
                <w:i/>
              </w:rPr>
              <w:t>Richtwerte Spalte 1 Anhang A Vollzugshilfe Holzabfälle BAFU März 2007</w:t>
            </w:r>
          </w:p>
        </w:tc>
        <w:tc>
          <w:tcPr>
            <w:tcW w:w="4606" w:type="dxa"/>
          </w:tcPr>
          <w:p w:rsidR="00A81417" w:rsidRDefault="00A81417" w:rsidP="00A81417">
            <w:pPr>
              <w:rPr>
                <w:rFonts w:ascii="Arial" w:hAnsi="Arial" w:cs="Arial"/>
                <w:i/>
              </w:rPr>
            </w:pPr>
            <w:r>
              <w:rPr>
                <w:rFonts w:ascii="Arial" w:hAnsi="Arial" w:cs="Arial"/>
                <w:i/>
              </w:rPr>
              <w:t>Spanplattenwerk</w:t>
            </w:r>
          </w:p>
          <w:p w:rsidR="00A81417" w:rsidRPr="00685507" w:rsidRDefault="00A81417" w:rsidP="00A81417">
            <w:pPr>
              <w:rPr>
                <w:rFonts w:ascii="Arial" w:hAnsi="Arial" w:cs="Arial"/>
                <w:i/>
              </w:rPr>
            </w:pPr>
            <w:r w:rsidRPr="00685507">
              <w:rPr>
                <w:rFonts w:ascii="Arial" w:hAnsi="Arial" w:cs="Arial"/>
                <w:i/>
              </w:rPr>
              <w:t>Muster AG, Testlikon</w:t>
            </w:r>
          </w:p>
        </w:tc>
      </w:tr>
      <w:tr w:rsidR="00A81417" w:rsidRPr="00224038">
        <w:tblPrEx>
          <w:tblCellMar>
            <w:top w:w="0" w:type="dxa"/>
            <w:bottom w:w="0" w:type="dxa"/>
          </w:tblCellMar>
        </w:tblPrEx>
        <w:tc>
          <w:tcPr>
            <w:tcW w:w="4606" w:type="dxa"/>
          </w:tcPr>
          <w:p w:rsidR="00A81417" w:rsidRDefault="00A81417" w:rsidP="00A81417">
            <w:pPr>
              <w:rPr>
                <w:rFonts w:ascii="Arial" w:hAnsi="Arial" w:cs="Arial"/>
                <w:i/>
              </w:rPr>
            </w:pPr>
            <w:r>
              <w:rPr>
                <w:rFonts w:ascii="Arial" w:hAnsi="Arial" w:cs="Arial"/>
                <w:i/>
              </w:rPr>
              <w:t>Thermische Verwertung /</w:t>
            </w:r>
          </w:p>
          <w:p w:rsidR="00A81417" w:rsidRPr="00685507" w:rsidRDefault="00A81417" w:rsidP="00A81417">
            <w:pPr>
              <w:rPr>
                <w:rFonts w:ascii="Arial" w:hAnsi="Arial" w:cs="Arial"/>
                <w:i/>
              </w:rPr>
            </w:pPr>
            <w:r>
              <w:rPr>
                <w:rFonts w:ascii="Arial" w:hAnsi="Arial" w:cs="Arial"/>
                <w:i/>
              </w:rPr>
              <w:t>Richtwerte Spalte 2 Anhang A Vollzugshilfe Holzabfälle BAFU März 2007</w:t>
            </w:r>
          </w:p>
        </w:tc>
        <w:tc>
          <w:tcPr>
            <w:tcW w:w="4606" w:type="dxa"/>
          </w:tcPr>
          <w:p w:rsidR="00A81417" w:rsidRDefault="00A81417" w:rsidP="00A81417">
            <w:pPr>
              <w:rPr>
                <w:rFonts w:ascii="Arial" w:hAnsi="Arial" w:cs="Arial"/>
                <w:i/>
              </w:rPr>
            </w:pPr>
            <w:r>
              <w:rPr>
                <w:rFonts w:ascii="Arial" w:hAnsi="Arial" w:cs="Arial"/>
                <w:i/>
              </w:rPr>
              <w:t>Altholzfeuerung</w:t>
            </w:r>
          </w:p>
          <w:p w:rsidR="00A81417" w:rsidRPr="00685507" w:rsidRDefault="00A81417" w:rsidP="00A81417">
            <w:pPr>
              <w:rPr>
                <w:rFonts w:ascii="Arial" w:hAnsi="Arial" w:cs="Arial"/>
                <w:i/>
              </w:rPr>
            </w:pPr>
            <w:r w:rsidRPr="00685507">
              <w:rPr>
                <w:rFonts w:ascii="Arial" w:hAnsi="Arial" w:cs="Arial"/>
                <w:i/>
              </w:rPr>
              <w:t>Muster AG, Testlikon</w:t>
            </w:r>
          </w:p>
        </w:tc>
      </w:tr>
      <w:tr w:rsidR="00A81417" w:rsidRPr="00224038">
        <w:tblPrEx>
          <w:tblCellMar>
            <w:top w:w="0" w:type="dxa"/>
            <w:bottom w:w="0" w:type="dxa"/>
          </w:tblCellMar>
        </w:tblPrEx>
        <w:tc>
          <w:tcPr>
            <w:tcW w:w="4606" w:type="dxa"/>
          </w:tcPr>
          <w:p w:rsidR="00A81417" w:rsidRPr="00685507" w:rsidRDefault="00A81417" w:rsidP="00A81417">
            <w:pPr>
              <w:rPr>
                <w:rFonts w:ascii="Arial" w:hAnsi="Arial" w:cs="Arial"/>
                <w:i/>
              </w:rPr>
            </w:pPr>
            <w:r>
              <w:rPr>
                <w:rFonts w:ascii="Arial" w:hAnsi="Arial" w:cs="Arial"/>
                <w:i/>
              </w:rPr>
              <w:t>…</w:t>
            </w:r>
            <w:r w:rsidRPr="00685507">
              <w:rPr>
                <w:rFonts w:ascii="Arial" w:hAnsi="Arial" w:cs="Arial"/>
                <w:i/>
              </w:rPr>
              <w:t xml:space="preserve"> </w:t>
            </w:r>
          </w:p>
        </w:tc>
        <w:tc>
          <w:tcPr>
            <w:tcW w:w="4606" w:type="dxa"/>
          </w:tcPr>
          <w:p w:rsidR="00A81417" w:rsidRPr="00685507" w:rsidRDefault="00A81417" w:rsidP="00A81417">
            <w:pPr>
              <w:rPr>
                <w:rFonts w:ascii="Arial" w:hAnsi="Arial" w:cs="Arial"/>
                <w:i/>
              </w:rPr>
            </w:pPr>
            <w:r>
              <w:rPr>
                <w:rFonts w:ascii="Arial" w:hAnsi="Arial" w:cs="Arial"/>
                <w:i/>
              </w:rPr>
              <w:t>…</w:t>
            </w:r>
          </w:p>
        </w:tc>
      </w:tr>
    </w:tbl>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r w:rsidRPr="00224038">
        <w:rPr>
          <w:rFonts w:ascii="Arial" w:hAnsi="Arial" w:cs="Arial"/>
        </w:rPr>
        <w:br w:type="page"/>
      </w:r>
    </w:p>
    <w:p w:rsidR="00A81417" w:rsidRPr="00224038"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45440" behindDoc="0" locked="0" layoutInCell="1" allowOverlap="1">
                <wp:simplePos x="0" y="0"/>
                <wp:positionH relativeFrom="column">
                  <wp:posOffset>3886200</wp:posOffset>
                </wp:positionH>
                <wp:positionV relativeFrom="paragraph">
                  <wp:posOffset>-144780</wp:posOffset>
                </wp:positionV>
                <wp:extent cx="1991360" cy="8128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12800"/>
                        </a:xfrm>
                        <a:prstGeom prst="rect">
                          <a:avLst/>
                        </a:prstGeom>
                        <a:solidFill>
                          <a:srgbClr val="FFFFFF"/>
                        </a:solidFill>
                        <a:ln w="9525">
                          <a:solidFill>
                            <a:srgbClr val="000000"/>
                          </a:solidFill>
                          <a:miter lim="800000"/>
                          <a:headEnd/>
                          <a:tailEnd/>
                        </a:ln>
                      </wps:spPr>
                      <wps:txbx>
                        <w:txbxContent>
                          <w:p w:rsidR="00A81417" w:rsidRPr="00E51952" w:rsidRDefault="00A81417" w:rsidP="00A81417">
                            <w:pPr>
                              <w:jc w:val="left"/>
                              <w:rPr>
                                <w:b/>
                                <w:sz w:val="24"/>
                                <w:szCs w:val="24"/>
                              </w:rPr>
                            </w:pPr>
                            <w:r w:rsidRPr="00E51952">
                              <w:rPr>
                                <w:b/>
                                <w:sz w:val="24"/>
                                <w:szCs w:val="24"/>
                              </w:rPr>
                              <w:t xml:space="preserve">Anhang </w:t>
                            </w:r>
                            <w:r>
                              <w:rPr>
                                <w:b/>
                                <w:sz w:val="24"/>
                                <w:szCs w:val="24"/>
                              </w:rPr>
                              <w:t xml:space="preserve">zu Kapitel </w:t>
                            </w:r>
                            <w:r w:rsidRPr="00E51952">
                              <w:rPr>
                                <w:b/>
                                <w:sz w:val="24"/>
                                <w:szCs w:val="24"/>
                              </w:rPr>
                              <w:t>6.1</w:t>
                            </w:r>
                          </w:p>
                          <w:p w:rsidR="00A81417" w:rsidRDefault="00A81417" w:rsidP="00A81417">
                            <w:pPr>
                              <w:jc w:val="left"/>
                            </w:pPr>
                            <w:r>
                              <w:t>Beispiel</w:t>
                            </w:r>
                          </w:p>
                          <w:p w:rsidR="00A81417" w:rsidRDefault="00A81417" w:rsidP="00A81417">
                            <w:pPr>
                              <w:numPr>
                                <w:ins w:id="48" w:author="Admin" w:date="2006-08-25T15:30:00Z"/>
                              </w:numPr>
                              <w:jc w:val="left"/>
                            </w:pPr>
                            <w:r w:rsidRPr="00E46989">
                              <w:t>Sicherheitskonzept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306pt;margin-top:-11.4pt;width:156.8pt;height: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">
                <v:textbox>
                  <w:txbxContent>
                    <w:p w:rsidR="00A81417" w:rsidRPr="00E51952" w:rsidRDefault="00A81417" w:rsidP="00A81417">
                      <w:pPr>
                        <w:jc w:val="left"/>
                        <w:rPr>
                          <w:b/>
                          <w:sz w:val="24"/>
                          <w:szCs w:val="24"/>
                        </w:rPr>
                      </w:pPr>
                      <w:r w:rsidRPr="00E51952">
                        <w:rPr>
                          <w:b/>
                          <w:sz w:val="24"/>
                          <w:szCs w:val="24"/>
                        </w:rPr>
                        <w:t xml:space="preserve">Anhang </w:t>
                      </w:r>
                      <w:r>
                        <w:rPr>
                          <w:b/>
                          <w:sz w:val="24"/>
                          <w:szCs w:val="24"/>
                        </w:rPr>
                        <w:t xml:space="preserve">zu Kapitel </w:t>
                      </w:r>
                      <w:r w:rsidRPr="00E51952">
                        <w:rPr>
                          <w:b/>
                          <w:sz w:val="24"/>
                          <w:szCs w:val="24"/>
                        </w:rPr>
                        <w:t>6.1</w:t>
                      </w:r>
                    </w:p>
                    <w:p w:rsidR="00A81417" w:rsidRDefault="00A81417" w:rsidP="00A81417">
                      <w:pPr>
                        <w:jc w:val="left"/>
                      </w:pPr>
                      <w:r>
                        <w:t>Beispiel</w:t>
                      </w:r>
                    </w:p>
                    <w:p w:rsidR="00A81417" w:rsidRDefault="00A81417" w:rsidP="00A81417">
                      <w:pPr>
                        <w:numPr>
                          <w:ins w:id="49" w:author="Admin" w:date="2006-08-25T15:30:00Z"/>
                        </w:numPr>
                        <w:jc w:val="left"/>
                      </w:pPr>
                      <w:r w:rsidRPr="00E46989">
                        <w:t>Sicherheitskonzept</w:t>
                      </w:r>
                    </w:p>
                  </w:txbxContent>
                </v:textbox>
              </v:shape>
            </w:pict>
          </mc:Fallback>
        </mc:AlternateConten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Default="00A81417" w:rsidP="00A81417">
      <w:pPr>
        <w:rPr>
          <w:rFonts w:ascii="Arial" w:hAnsi="Arial" w:cs="Arial"/>
          <w:b/>
          <w:sz w:val="32"/>
        </w:rPr>
      </w:pPr>
    </w:p>
    <w:p w:rsidR="00A81417" w:rsidRDefault="00A81417" w:rsidP="00A81417">
      <w:pPr>
        <w:rPr>
          <w:rFonts w:ascii="Arial" w:hAnsi="Arial" w:cs="Arial"/>
          <w:b/>
          <w:sz w:val="32"/>
        </w:rPr>
      </w:pPr>
    </w:p>
    <w:p w:rsidR="00A81417" w:rsidRDefault="00A81417" w:rsidP="00A81417">
      <w:pPr>
        <w:rPr>
          <w:rFonts w:ascii="Arial" w:hAnsi="Arial" w:cs="Arial"/>
          <w:b/>
          <w:sz w:val="32"/>
        </w:rPr>
      </w:pPr>
    </w:p>
    <w:p w:rsidR="00A81417" w:rsidRPr="00224038" w:rsidRDefault="00A81417" w:rsidP="00A81417">
      <w:pPr>
        <w:rPr>
          <w:rFonts w:ascii="Arial" w:hAnsi="Arial" w:cs="Arial"/>
          <w:b/>
          <w:sz w:val="32"/>
        </w:rPr>
      </w:pPr>
      <w:r w:rsidRPr="00224038">
        <w:rPr>
          <w:rFonts w:ascii="Arial" w:hAnsi="Arial" w:cs="Arial"/>
          <w:b/>
          <w:sz w:val="32"/>
        </w:rPr>
        <w:t>Hinweise zu Sicherheitsvorkehrungen</w:t>
      </w:r>
    </w:p>
    <w:p w:rsidR="00A81417" w:rsidRPr="00224038" w:rsidRDefault="00A81417" w:rsidP="00A81417">
      <w:pPr>
        <w:rPr>
          <w:rFonts w:ascii="Arial" w:hAnsi="Arial" w:cs="Arial"/>
        </w:rPr>
      </w:pPr>
    </w:p>
    <w:p w:rsidR="00A81417" w:rsidRPr="00224038" w:rsidRDefault="00A81417" w:rsidP="00A81417">
      <w:pPr>
        <w:jc w:val="left"/>
        <w:outlineLvl w:val="0"/>
        <w:rPr>
          <w:rFonts w:ascii="Arial" w:hAnsi="Arial" w:cs="Arial"/>
          <w:b/>
        </w:rPr>
      </w:pPr>
      <w:r w:rsidRPr="00224038">
        <w:rPr>
          <w:rFonts w:ascii="Arial" w:hAnsi="Arial" w:cs="Arial"/>
          <w:b/>
        </w:rPr>
        <w:t>1. Geltungsbereich</w:t>
      </w:r>
    </w:p>
    <w:p w:rsidR="00A81417" w:rsidRPr="00224038" w:rsidRDefault="00A81417" w:rsidP="00A81417">
      <w:pPr>
        <w:jc w:val="left"/>
        <w:rPr>
          <w:rFonts w:ascii="Arial" w:hAnsi="Arial" w:cs="Arial"/>
        </w:rPr>
      </w:pPr>
      <w:r w:rsidRPr="00224038">
        <w:rPr>
          <w:rFonts w:ascii="Arial" w:hAnsi="Arial" w:cs="Arial"/>
        </w:rPr>
        <w:t>Das vorliegende Sicherheitskonzept bezieht sich auf alle Arbeiten in</w:t>
      </w:r>
      <w:r>
        <w:rPr>
          <w:rFonts w:ascii="Arial" w:hAnsi="Arial" w:cs="Arial"/>
        </w:rPr>
        <w:t>nerhalb</w:t>
      </w:r>
      <w:r w:rsidRPr="00224038">
        <w:rPr>
          <w:rFonts w:ascii="Arial" w:hAnsi="Arial" w:cs="Arial"/>
        </w:rPr>
        <w:t xml:space="preserve"> oder im unmittelbaren Nahbereich der Bauabfallanlage </w:t>
      </w:r>
      <w:r w:rsidRPr="00224038">
        <w:rPr>
          <w:rFonts w:ascii="Arial" w:hAnsi="Arial" w:cs="Arial"/>
          <w:i/>
        </w:rPr>
        <w:t>Mustertobel</w:t>
      </w:r>
      <w:r w:rsidRPr="00224038">
        <w:rPr>
          <w:rFonts w:ascii="Arial" w:hAnsi="Arial" w:cs="Arial"/>
        </w:rPr>
        <w:t>. Folgende Arbeitsbereiche stehen dabei im Vo</w:t>
      </w:r>
      <w:r w:rsidRPr="00224038">
        <w:rPr>
          <w:rFonts w:ascii="Arial" w:hAnsi="Arial" w:cs="Arial"/>
        </w:rPr>
        <w:t>r</w:t>
      </w:r>
      <w:r w:rsidRPr="00224038">
        <w:rPr>
          <w:rFonts w:ascii="Arial" w:hAnsi="Arial" w:cs="Arial"/>
        </w:rPr>
        <w:t>dergrund:</w:t>
      </w:r>
    </w:p>
    <w:p w:rsidR="00A81417" w:rsidRPr="00224038" w:rsidRDefault="00A81417" w:rsidP="00A81417">
      <w:pPr>
        <w:numPr>
          <w:ilvl w:val="0"/>
          <w:numId w:val="7"/>
        </w:numPr>
        <w:jc w:val="left"/>
        <w:rPr>
          <w:rFonts w:ascii="Arial" w:hAnsi="Arial" w:cs="Arial"/>
        </w:rPr>
      </w:pPr>
      <w:r w:rsidRPr="00224038">
        <w:rPr>
          <w:rFonts w:ascii="Arial" w:hAnsi="Arial" w:cs="Arial"/>
        </w:rPr>
        <w:t>Bau- und Reparaturarbeiten</w:t>
      </w:r>
    </w:p>
    <w:p w:rsidR="00A81417" w:rsidRPr="00224038" w:rsidRDefault="00A81417" w:rsidP="00A81417">
      <w:pPr>
        <w:numPr>
          <w:ilvl w:val="0"/>
          <w:numId w:val="7"/>
        </w:numPr>
        <w:jc w:val="left"/>
        <w:rPr>
          <w:rFonts w:ascii="Arial" w:hAnsi="Arial" w:cs="Arial"/>
        </w:rPr>
      </w:pPr>
      <w:r w:rsidRPr="00224038">
        <w:rPr>
          <w:rFonts w:ascii="Arial" w:hAnsi="Arial" w:cs="Arial"/>
        </w:rPr>
        <w:t xml:space="preserve">Wartung und Kontrollen </w:t>
      </w:r>
    </w:p>
    <w:p w:rsidR="00A81417" w:rsidRPr="00224038" w:rsidRDefault="00A81417" w:rsidP="00A81417">
      <w:pPr>
        <w:numPr>
          <w:ilvl w:val="0"/>
          <w:numId w:val="7"/>
        </w:numPr>
        <w:jc w:val="left"/>
        <w:rPr>
          <w:rFonts w:ascii="Arial" w:hAnsi="Arial" w:cs="Arial"/>
        </w:rPr>
      </w:pPr>
      <w:r w:rsidRPr="00224038">
        <w:rPr>
          <w:rFonts w:ascii="Arial" w:hAnsi="Arial" w:cs="Arial"/>
        </w:rPr>
        <w:t xml:space="preserve">Überwachung </w:t>
      </w:r>
    </w:p>
    <w:p w:rsidR="00A81417" w:rsidRPr="00224038" w:rsidRDefault="00A81417" w:rsidP="00A81417">
      <w:pPr>
        <w:jc w:val="left"/>
        <w:rPr>
          <w:rFonts w:ascii="Arial" w:hAnsi="Arial" w:cs="Arial"/>
        </w:rPr>
      </w:pPr>
    </w:p>
    <w:p w:rsidR="00A81417" w:rsidRPr="00224038" w:rsidRDefault="00A81417" w:rsidP="00A81417">
      <w:pPr>
        <w:jc w:val="left"/>
        <w:outlineLvl w:val="0"/>
        <w:rPr>
          <w:rFonts w:ascii="Arial" w:hAnsi="Arial" w:cs="Arial"/>
          <w:b/>
        </w:rPr>
      </w:pPr>
      <w:r w:rsidRPr="00224038">
        <w:rPr>
          <w:rFonts w:ascii="Arial" w:hAnsi="Arial" w:cs="Arial"/>
          <w:b/>
        </w:rPr>
        <w:t>2. Zuständigkeiten</w:t>
      </w:r>
    </w:p>
    <w:p w:rsidR="00A81417" w:rsidRPr="00224038" w:rsidRDefault="00A81417" w:rsidP="00A81417">
      <w:pPr>
        <w:numPr>
          <w:ilvl w:val="0"/>
          <w:numId w:val="7"/>
        </w:numPr>
        <w:jc w:val="left"/>
        <w:rPr>
          <w:rFonts w:ascii="Arial" w:hAnsi="Arial" w:cs="Arial"/>
        </w:rPr>
      </w:pPr>
      <w:r w:rsidRPr="00224038">
        <w:rPr>
          <w:rFonts w:ascii="Arial" w:hAnsi="Arial" w:cs="Arial"/>
        </w:rPr>
        <w:t xml:space="preserve">Der Betriebsleiter hat als Sicherheitszuständiger die Aufsicht. </w:t>
      </w:r>
    </w:p>
    <w:p w:rsidR="00A81417" w:rsidRPr="00224038" w:rsidRDefault="00A81417" w:rsidP="00A81417">
      <w:pPr>
        <w:jc w:val="left"/>
        <w:rPr>
          <w:rFonts w:ascii="Arial" w:hAnsi="Arial" w:cs="Arial"/>
        </w:rPr>
      </w:pPr>
    </w:p>
    <w:p w:rsidR="00A81417" w:rsidRPr="00224038" w:rsidRDefault="00A81417" w:rsidP="00A81417">
      <w:pPr>
        <w:jc w:val="left"/>
        <w:outlineLvl w:val="0"/>
        <w:rPr>
          <w:rFonts w:ascii="Arial" w:hAnsi="Arial" w:cs="Arial"/>
        </w:rPr>
      </w:pPr>
      <w:r w:rsidRPr="00224038">
        <w:rPr>
          <w:rFonts w:ascii="Arial" w:hAnsi="Arial" w:cs="Arial"/>
          <w:b/>
        </w:rPr>
        <w:t>3. Sicherheitsmassnahmen</w:t>
      </w:r>
    </w:p>
    <w:p w:rsidR="00A81417" w:rsidRPr="00224038" w:rsidRDefault="00A81417" w:rsidP="00A81417">
      <w:pPr>
        <w:jc w:val="left"/>
        <w:rPr>
          <w:rFonts w:ascii="Arial" w:hAnsi="Arial" w:cs="Arial"/>
        </w:rPr>
      </w:pPr>
      <w:r w:rsidRPr="00224038">
        <w:rPr>
          <w:rFonts w:ascii="Arial" w:hAnsi="Arial" w:cs="Arial"/>
        </w:rPr>
        <w:t xml:space="preserve">Grundsätzlich gelten die einschlägigen Sicherheitsbestimmungen der SUVA. </w:t>
      </w:r>
    </w:p>
    <w:p w:rsidR="00A81417" w:rsidRPr="00224038" w:rsidRDefault="00A81417" w:rsidP="00A81417">
      <w:pPr>
        <w:jc w:val="left"/>
        <w:rPr>
          <w:rFonts w:ascii="Arial" w:hAnsi="Arial" w:cs="Arial"/>
        </w:rPr>
      </w:pPr>
    </w:p>
    <w:p w:rsidR="00A81417" w:rsidRPr="00224038" w:rsidRDefault="00A81417" w:rsidP="00A81417">
      <w:pPr>
        <w:jc w:val="left"/>
        <w:outlineLvl w:val="0"/>
        <w:rPr>
          <w:rFonts w:ascii="Arial" w:hAnsi="Arial" w:cs="Arial"/>
        </w:rPr>
      </w:pPr>
      <w:r w:rsidRPr="00224038">
        <w:rPr>
          <w:rFonts w:ascii="Arial" w:hAnsi="Arial" w:cs="Arial"/>
          <w:b/>
        </w:rPr>
        <w:t>Vorgehen bei Unfallsituation</w:t>
      </w:r>
    </w:p>
    <w:p w:rsidR="00A81417" w:rsidRPr="00224038" w:rsidRDefault="00A81417" w:rsidP="00A81417">
      <w:pPr>
        <w:numPr>
          <w:ilvl w:val="0"/>
          <w:numId w:val="4"/>
        </w:numPr>
        <w:jc w:val="left"/>
        <w:rPr>
          <w:rFonts w:ascii="Arial" w:hAnsi="Arial" w:cs="Arial"/>
        </w:rPr>
      </w:pPr>
      <w:r w:rsidRPr="00224038">
        <w:rPr>
          <w:rFonts w:ascii="Arial" w:hAnsi="Arial" w:cs="Arial"/>
        </w:rPr>
        <w:t>Überwachungsperson alarmiert Drittperson</w:t>
      </w:r>
    </w:p>
    <w:p w:rsidR="00A81417" w:rsidRPr="00224038" w:rsidRDefault="00A81417" w:rsidP="00A81417">
      <w:pPr>
        <w:numPr>
          <w:ilvl w:val="0"/>
          <w:numId w:val="4"/>
        </w:numPr>
        <w:jc w:val="left"/>
        <w:rPr>
          <w:rFonts w:ascii="Arial" w:hAnsi="Arial" w:cs="Arial"/>
        </w:rPr>
      </w:pPr>
      <w:r w:rsidRPr="00224038">
        <w:rPr>
          <w:rFonts w:ascii="Arial" w:hAnsi="Arial" w:cs="Arial"/>
        </w:rPr>
        <w:t>Verunfallten mit Hilfe der Drittperson bergen</w:t>
      </w:r>
    </w:p>
    <w:p w:rsidR="00A81417" w:rsidRPr="00224038" w:rsidRDefault="00A81417" w:rsidP="00A81417">
      <w:pPr>
        <w:numPr>
          <w:ilvl w:val="0"/>
          <w:numId w:val="4"/>
        </w:numPr>
        <w:jc w:val="left"/>
        <w:rPr>
          <w:rFonts w:ascii="Arial" w:hAnsi="Arial" w:cs="Arial"/>
        </w:rPr>
      </w:pPr>
      <w:r w:rsidRPr="00224038">
        <w:rPr>
          <w:rFonts w:ascii="Arial" w:hAnsi="Arial" w:cs="Arial"/>
        </w:rPr>
        <w:t>Lebensrettende Sofortmassnahmen und Überwachung des Patienten bis Ambulanz ei</w:t>
      </w:r>
      <w:r w:rsidRPr="00224038">
        <w:rPr>
          <w:rFonts w:ascii="Arial" w:hAnsi="Arial" w:cs="Arial"/>
        </w:rPr>
        <w:t>n</w:t>
      </w:r>
      <w:r w:rsidRPr="00224038">
        <w:rPr>
          <w:rFonts w:ascii="Arial" w:hAnsi="Arial" w:cs="Arial"/>
        </w:rPr>
        <w:t xml:space="preserve">trifft </w:t>
      </w:r>
    </w:p>
    <w:p w:rsidR="00A81417" w:rsidRPr="00224038" w:rsidRDefault="00A81417" w:rsidP="00A81417">
      <w:pPr>
        <w:numPr>
          <w:ilvl w:val="0"/>
          <w:numId w:val="4"/>
        </w:numPr>
        <w:jc w:val="left"/>
        <w:rPr>
          <w:rFonts w:ascii="Arial" w:hAnsi="Arial" w:cs="Arial"/>
        </w:rPr>
      </w:pPr>
      <w:r w:rsidRPr="00224038">
        <w:rPr>
          <w:rFonts w:ascii="Arial" w:hAnsi="Arial" w:cs="Arial"/>
        </w:rPr>
        <w:t>Ambulanz alarmieren.</w: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pStyle w:val="Absatz1"/>
        <w:rPr>
          <w:rFonts w:ascii="Arial" w:eastAsia="Times" w:hAnsi="Arial" w:cs="Arial"/>
        </w:rPr>
      </w:pPr>
      <w:r w:rsidRPr="00224038">
        <w:rPr>
          <w:rFonts w:ascii="Arial" w:eastAsia="Times" w:hAnsi="Arial" w:cs="Arial"/>
        </w:rPr>
        <w:br w:type="page"/>
      </w:r>
    </w:p>
    <w:p w:rsidR="00A81417" w:rsidRPr="00224038" w:rsidRDefault="002E3BB7" w:rsidP="00A81417">
      <w:pPr>
        <w:pStyle w:val="Absatz1"/>
        <w:rPr>
          <w:rFonts w:ascii="Arial" w:eastAsia="Times" w:hAnsi="Arial" w:cs="Arial"/>
        </w:rPr>
      </w:pPr>
      <w:r w:rsidRPr="00224038">
        <w:rPr>
          <w:rFonts w:ascii="Arial" w:hAnsi="Arial" w:cs="Arial"/>
          <w:noProof/>
          <w:lang w:val="de-CH" w:eastAsia="de-CH"/>
        </w:rPr>
        <mc:AlternateContent>
          <mc:Choice Requires="wps">
            <w:drawing>
              <wp:anchor distT="0" distB="0" distL="114300" distR="114300" simplePos="0" relativeHeight="251646464" behindDoc="0" locked="0" layoutInCell="1" allowOverlap="1">
                <wp:simplePos x="0" y="0"/>
                <wp:positionH relativeFrom="column">
                  <wp:posOffset>3771900</wp:posOffset>
                </wp:positionH>
                <wp:positionV relativeFrom="paragraph">
                  <wp:posOffset>-30480</wp:posOffset>
                </wp:positionV>
                <wp:extent cx="1991360" cy="8001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00100"/>
                        </a:xfrm>
                        <a:prstGeom prst="rect">
                          <a:avLst/>
                        </a:prstGeom>
                        <a:solidFill>
                          <a:srgbClr val="FFFFFF"/>
                        </a:solidFill>
                        <a:ln w="9525">
                          <a:solidFill>
                            <a:srgbClr val="000000"/>
                          </a:solidFill>
                          <a:miter lim="800000"/>
                          <a:headEnd/>
                          <a:tailEnd/>
                        </a:ln>
                      </wps:spPr>
                      <wps:txbx>
                        <w:txbxContent>
                          <w:p w:rsidR="00A81417" w:rsidRPr="00CF6DED" w:rsidRDefault="00A81417" w:rsidP="00A81417">
                            <w:pPr>
                              <w:jc w:val="left"/>
                              <w:rPr>
                                <w:b/>
                                <w:sz w:val="24"/>
                                <w:szCs w:val="24"/>
                              </w:rPr>
                            </w:pPr>
                            <w:r w:rsidRPr="00CF6DED">
                              <w:rPr>
                                <w:b/>
                                <w:sz w:val="24"/>
                                <w:szCs w:val="24"/>
                              </w:rPr>
                              <w:t xml:space="preserve">Anhang </w:t>
                            </w:r>
                            <w:r>
                              <w:rPr>
                                <w:b/>
                                <w:sz w:val="24"/>
                                <w:szCs w:val="24"/>
                              </w:rPr>
                              <w:t xml:space="preserve">zu Kapitel </w:t>
                            </w:r>
                            <w:r w:rsidRPr="00CF6DED">
                              <w:rPr>
                                <w:b/>
                                <w:sz w:val="24"/>
                                <w:szCs w:val="24"/>
                              </w:rPr>
                              <w:t>6.2</w:t>
                            </w:r>
                            <w:r>
                              <w:rPr>
                                <w:b/>
                                <w:sz w:val="24"/>
                                <w:szCs w:val="24"/>
                              </w:rPr>
                              <w:t>.1</w:t>
                            </w:r>
                          </w:p>
                          <w:p w:rsidR="00A81417" w:rsidRPr="00570659" w:rsidRDefault="00A81417" w:rsidP="00A81417">
                            <w:pPr>
                              <w:jc w:val="left"/>
                            </w:pPr>
                            <w:r w:rsidRPr="00570659">
                              <w:t>Beispiel für eine Liste mit wichtigen Telefonnummern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left:0;text-align:left;margin-left:297pt;margin-top:-2.4pt;width:156.8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">
                <v:textbox>
                  <w:txbxContent>
                    <w:p w:rsidR="00A81417" w:rsidRPr="00CF6DED" w:rsidRDefault="00A81417" w:rsidP="00A81417">
                      <w:pPr>
                        <w:jc w:val="left"/>
                        <w:rPr>
                          <w:b/>
                          <w:sz w:val="24"/>
                          <w:szCs w:val="24"/>
                        </w:rPr>
                      </w:pPr>
                      <w:r w:rsidRPr="00CF6DED">
                        <w:rPr>
                          <w:b/>
                          <w:sz w:val="24"/>
                          <w:szCs w:val="24"/>
                        </w:rPr>
                        <w:t xml:space="preserve">Anhang </w:t>
                      </w:r>
                      <w:r>
                        <w:rPr>
                          <w:b/>
                          <w:sz w:val="24"/>
                          <w:szCs w:val="24"/>
                        </w:rPr>
                        <w:t xml:space="preserve">zu Kapitel </w:t>
                      </w:r>
                      <w:r w:rsidRPr="00CF6DED">
                        <w:rPr>
                          <w:b/>
                          <w:sz w:val="24"/>
                          <w:szCs w:val="24"/>
                        </w:rPr>
                        <w:t>6.2</w:t>
                      </w:r>
                      <w:r>
                        <w:rPr>
                          <w:b/>
                          <w:sz w:val="24"/>
                          <w:szCs w:val="24"/>
                        </w:rPr>
                        <w:t>.1</w:t>
                      </w:r>
                    </w:p>
                    <w:p w:rsidR="00A81417" w:rsidRPr="00570659" w:rsidRDefault="00A81417" w:rsidP="00A81417">
                      <w:pPr>
                        <w:jc w:val="left"/>
                      </w:pPr>
                      <w:r w:rsidRPr="00570659">
                        <w:t>Beispiel für eine Liste mit wichtigen Telefonnummern</w:t>
                      </w:r>
                    </w:p>
                  </w:txbxContent>
                </v:textbox>
              </v:shape>
            </w:pict>
          </mc:Fallback>
        </mc:AlternateConten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81417" w:rsidRPr="00224038">
        <w:tblPrEx>
          <w:tblCellMar>
            <w:top w:w="0" w:type="dxa"/>
            <w:bottom w:w="0" w:type="dxa"/>
          </w:tblCellMar>
        </w:tblPrEx>
        <w:tc>
          <w:tcPr>
            <w:tcW w:w="4606" w:type="dxa"/>
          </w:tcPr>
          <w:p w:rsidR="00A81417" w:rsidRPr="00224038" w:rsidRDefault="00A81417" w:rsidP="00A81417">
            <w:pPr>
              <w:rPr>
                <w:rFonts w:ascii="Arial" w:hAnsi="Arial" w:cs="Arial"/>
                <w:b/>
              </w:rPr>
            </w:pPr>
            <w:r w:rsidRPr="00224038">
              <w:rPr>
                <w:rFonts w:ascii="Arial" w:hAnsi="Arial" w:cs="Arial"/>
                <w:b/>
              </w:rPr>
              <w:t>Name/Funktion</w:t>
            </w:r>
          </w:p>
        </w:tc>
        <w:tc>
          <w:tcPr>
            <w:tcW w:w="4606" w:type="dxa"/>
          </w:tcPr>
          <w:p w:rsidR="00A81417" w:rsidRPr="00224038" w:rsidRDefault="00A81417" w:rsidP="00A81417">
            <w:pPr>
              <w:rPr>
                <w:rFonts w:ascii="Arial" w:hAnsi="Arial" w:cs="Arial"/>
                <w:b/>
              </w:rPr>
            </w:pPr>
            <w:r w:rsidRPr="00224038">
              <w:rPr>
                <w:rFonts w:ascii="Arial" w:hAnsi="Arial" w:cs="Arial"/>
                <w:b/>
              </w:rPr>
              <w:t>Tel. Nr.</w:t>
            </w:r>
          </w:p>
        </w:tc>
      </w:tr>
      <w:tr w:rsidR="00A81417" w:rsidRPr="00224038">
        <w:tblPrEx>
          <w:tblCellMar>
            <w:top w:w="0" w:type="dxa"/>
            <w:bottom w:w="0" w:type="dxa"/>
          </w:tblCellMar>
        </w:tblPrEx>
        <w:tc>
          <w:tcPr>
            <w:tcW w:w="4606" w:type="dxa"/>
          </w:tcPr>
          <w:p w:rsidR="00A81417" w:rsidRPr="00224038" w:rsidRDefault="00A81417" w:rsidP="00A81417">
            <w:pPr>
              <w:pStyle w:val="Absatz1"/>
              <w:rPr>
                <w:rFonts w:ascii="Arial" w:eastAsia="Times" w:hAnsi="Arial" w:cs="Arial"/>
              </w:rPr>
            </w:pPr>
            <w:r w:rsidRPr="00224038">
              <w:rPr>
                <w:rFonts w:ascii="Arial" w:eastAsia="Times" w:hAnsi="Arial" w:cs="Arial"/>
              </w:rPr>
              <w:t>1. Arzt der Gemeinde</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2. Arzt der Gemeinde</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Spital</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Sanitätsnotruf</w:t>
            </w:r>
          </w:p>
        </w:tc>
        <w:tc>
          <w:tcPr>
            <w:tcW w:w="4606" w:type="dxa"/>
          </w:tcPr>
          <w:p w:rsidR="00A81417" w:rsidRPr="00224038" w:rsidRDefault="00A81417" w:rsidP="00A81417">
            <w:pPr>
              <w:rPr>
                <w:rFonts w:ascii="Arial" w:hAnsi="Arial" w:cs="Arial"/>
              </w:rPr>
            </w:pPr>
            <w:r w:rsidRPr="00224038">
              <w:rPr>
                <w:rFonts w:ascii="Arial" w:hAnsi="Arial" w:cs="Arial"/>
              </w:rPr>
              <w:t>144</w:t>
            </w: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Toxikologisches Info-Zentrum</w:t>
            </w:r>
          </w:p>
        </w:tc>
        <w:tc>
          <w:tcPr>
            <w:tcW w:w="4606" w:type="dxa"/>
          </w:tcPr>
          <w:p w:rsidR="00A81417" w:rsidRPr="00224038" w:rsidRDefault="00A81417" w:rsidP="00A81417">
            <w:pPr>
              <w:rPr>
                <w:rFonts w:ascii="Arial" w:hAnsi="Arial" w:cs="Arial"/>
              </w:rPr>
            </w:pPr>
            <w:r w:rsidRPr="00224038">
              <w:rPr>
                <w:rFonts w:ascii="Arial" w:hAnsi="Arial" w:cs="Arial"/>
              </w:rPr>
              <w:t>145</w:t>
            </w: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Universitätsspital</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Rega Alarmzentrale</w:t>
            </w:r>
          </w:p>
        </w:tc>
        <w:tc>
          <w:tcPr>
            <w:tcW w:w="4606" w:type="dxa"/>
          </w:tcPr>
          <w:p w:rsidR="00A81417" w:rsidRPr="00224038" w:rsidRDefault="00A81417" w:rsidP="00A81417">
            <w:pPr>
              <w:rPr>
                <w:rFonts w:ascii="Arial" w:hAnsi="Arial" w:cs="Arial"/>
              </w:rPr>
            </w:pPr>
            <w:r w:rsidRPr="00224038">
              <w:rPr>
                <w:rFonts w:ascii="Arial" w:hAnsi="Arial" w:cs="Arial"/>
              </w:rPr>
              <w:t>14 14</w:t>
            </w: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Polizei Notruf</w:t>
            </w:r>
          </w:p>
        </w:tc>
        <w:tc>
          <w:tcPr>
            <w:tcW w:w="4606" w:type="dxa"/>
          </w:tcPr>
          <w:p w:rsidR="00A81417" w:rsidRPr="00224038" w:rsidRDefault="00A81417" w:rsidP="00A81417">
            <w:pPr>
              <w:rPr>
                <w:rFonts w:ascii="Arial" w:hAnsi="Arial" w:cs="Arial"/>
              </w:rPr>
            </w:pPr>
            <w:r w:rsidRPr="00224038">
              <w:rPr>
                <w:rFonts w:ascii="Arial" w:hAnsi="Arial" w:cs="Arial"/>
              </w:rPr>
              <w:t>117</w:t>
            </w: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Kantonspolizei</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Gemeindepolizei</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Feuerwehr Notfall</w:t>
            </w:r>
          </w:p>
        </w:tc>
        <w:tc>
          <w:tcPr>
            <w:tcW w:w="4606" w:type="dxa"/>
          </w:tcPr>
          <w:p w:rsidR="00A81417" w:rsidRPr="00224038" w:rsidRDefault="00A81417" w:rsidP="00A81417">
            <w:pPr>
              <w:rPr>
                <w:rFonts w:ascii="Arial" w:hAnsi="Arial" w:cs="Arial"/>
              </w:rPr>
            </w:pPr>
            <w:r w:rsidRPr="00224038">
              <w:rPr>
                <w:rFonts w:ascii="Arial" w:hAnsi="Arial" w:cs="Arial"/>
              </w:rPr>
              <w:t>118</w:t>
            </w: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Feuerwehr der Gemeinde</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Pikett</w:t>
            </w:r>
            <w:r>
              <w:rPr>
                <w:rFonts w:ascii="Arial" w:hAnsi="Arial" w:cs="Arial"/>
              </w:rPr>
              <w:t>-</w:t>
            </w:r>
            <w:r w:rsidRPr="00224038">
              <w:rPr>
                <w:rFonts w:ascii="Arial" w:hAnsi="Arial" w:cs="Arial"/>
              </w:rPr>
              <w:t>Dienst der Firma</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Betriebsleitung der Firma</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Geschäftsleitung der Firma</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Sicherheitsbeauftragter der Firma</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w:t>
            </w:r>
          </w:p>
        </w:tc>
        <w:tc>
          <w:tcPr>
            <w:tcW w:w="4606" w:type="dxa"/>
          </w:tcPr>
          <w:p w:rsidR="00A81417" w:rsidRPr="00224038" w:rsidRDefault="00A81417" w:rsidP="00A81417">
            <w:pPr>
              <w:rPr>
                <w:rFonts w:ascii="Arial" w:hAnsi="Arial" w:cs="Arial"/>
              </w:rPr>
            </w:pPr>
          </w:p>
        </w:tc>
      </w:tr>
      <w:tr w:rsidR="00A81417" w:rsidRPr="00224038">
        <w:tblPrEx>
          <w:tblCellMar>
            <w:top w:w="0" w:type="dxa"/>
            <w:bottom w:w="0" w:type="dxa"/>
          </w:tblCellMar>
        </w:tblPrEx>
        <w:tc>
          <w:tcPr>
            <w:tcW w:w="4606" w:type="dxa"/>
          </w:tcPr>
          <w:p w:rsidR="00A81417" w:rsidRPr="00224038" w:rsidRDefault="00A81417" w:rsidP="00A81417">
            <w:pPr>
              <w:rPr>
                <w:rFonts w:ascii="Arial" w:hAnsi="Arial" w:cs="Arial"/>
              </w:rPr>
            </w:pPr>
            <w:r w:rsidRPr="00224038">
              <w:rPr>
                <w:rFonts w:ascii="Arial" w:hAnsi="Arial" w:cs="Arial"/>
              </w:rPr>
              <w:t>...</w:t>
            </w:r>
          </w:p>
        </w:tc>
        <w:tc>
          <w:tcPr>
            <w:tcW w:w="4606" w:type="dxa"/>
          </w:tcPr>
          <w:p w:rsidR="00A81417" w:rsidRPr="00224038" w:rsidRDefault="00A81417" w:rsidP="00A81417">
            <w:pPr>
              <w:rPr>
                <w:rFonts w:ascii="Arial" w:hAnsi="Arial" w:cs="Arial"/>
              </w:rPr>
            </w:pPr>
          </w:p>
        </w:tc>
      </w:tr>
    </w:tbl>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224038" w:rsidRDefault="00A81417" w:rsidP="00A81417">
      <w:pPr>
        <w:rPr>
          <w:rFonts w:ascii="Arial" w:hAnsi="Arial" w:cs="Arial"/>
        </w:rPr>
      </w:pPr>
      <w:r w:rsidRPr="00224038">
        <w:rPr>
          <w:rFonts w:ascii="Arial" w:hAnsi="Arial" w:cs="Arial"/>
        </w:rPr>
        <w:br w:type="page"/>
      </w:r>
    </w:p>
    <w:p w:rsidR="00A81417" w:rsidRPr="00224038"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47488" behindDoc="0" locked="0" layoutInCell="0" allowOverlap="1">
                <wp:simplePos x="0" y="0"/>
                <wp:positionH relativeFrom="column">
                  <wp:posOffset>3787140</wp:posOffset>
                </wp:positionH>
                <wp:positionV relativeFrom="paragraph">
                  <wp:posOffset>-304165</wp:posOffset>
                </wp:positionV>
                <wp:extent cx="1991360" cy="84518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45185"/>
                        </a:xfrm>
                        <a:prstGeom prst="rect">
                          <a:avLst/>
                        </a:prstGeom>
                        <a:solidFill>
                          <a:srgbClr val="FFFFFF"/>
                        </a:solidFill>
                        <a:ln w="9525">
                          <a:solidFill>
                            <a:srgbClr val="000000"/>
                          </a:solidFill>
                          <a:miter lim="800000"/>
                          <a:headEnd/>
                          <a:tailEnd/>
                        </a:ln>
                      </wps:spPr>
                      <wps:txbx>
                        <w:txbxContent>
                          <w:p w:rsidR="00A81417" w:rsidRPr="00750F21" w:rsidRDefault="00A81417" w:rsidP="00A81417">
                            <w:pPr>
                              <w:jc w:val="left"/>
                              <w:rPr>
                                <w:b/>
                                <w:sz w:val="24"/>
                                <w:szCs w:val="24"/>
                              </w:rPr>
                            </w:pPr>
                            <w:r w:rsidRPr="00750F21">
                              <w:rPr>
                                <w:b/>
                                <w:sz w:val="24"/>
                                <w:szCs w:val="24"/>
                              </w:rPr>
                              <w:t xml:space="preserve">Anhang </w:t>
                            </w:r>
                            <w:r>
                              <w:rPr>
                                <w:b/>
                                <w:sz w:val="24"/>
                                <w:szCs w:val="24"/>
                              </w:rPr>
                              <w:t xml:space="preserve">zu Kapitel </w:t>
                            </w:r>
                            <w:r w:rsidRPr="00750F21">
                              <w:rPr>
                                <w:b/>
                                <w:sz w:val="24"/>
                                <w:szCs w:val="24"/>
                              </w:rPr>
                              <w:t>6.</w:t>
                            </w:r>
                            <w:r>
                              <w:rPr>
                                <w:b/>
                                <w:sz w:val="24"/>
                                <w:szCs w:val="24"/>
                              </w:rPr>
                              <w:t>2.2</w:t>
                            </w:r>
                          </w:p>
                          <w:p w:rsidR="00A81417" w:rsidRDefault="00A81417" w:rsidP="00A81417">
                            <w:pPr>
                              <w:jc w:val="left"/>
                            </w:pPr>
                            <w:r>
                              <w:t>Beispiel Alarmorganisation</w:t>
                            </w:r>
                          </w:p>
                          <w:p w:rsidR="00A81417" w:rsidRPr="006B6DA5" w:rsidRDefault="00A81417" w:rsidP="00A81417">
                            <w:pPr>
                              <w:jc w:val="left"/>
                              <w:rPr>
                                <w:sz w:val="18"/>
                                <w:szCs w:val="18"/>
                                <w:rPrChange w:id="50" w:author="Edgar Rüegg" w:date="2006-06-30T14:38:00Z">
                                  <w:rPr/>
                                </w:rPrChange>
                              </w:rPr>
                            </w:pPr>
                            <w:r>
                              <w:t xml:space="preserve">Ablauf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298.2pt;margin-top:-23.95pt;width:156.8pt;height:6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" o:allowincell="f">
                <v:textbox>
                  <w:txbxContent>
                    <w:p w:rsidR="00A81417" w:rsidRPr="00750F21" w:rsidRDefault="00A81417" w:rsidP="00A81417">
                      <w:pPr>
                        <w:jc w:val="left"/>
                        <w:rPr>
                          <w:b/>
                          <w:sz w:val="24"/>
                          <w:szCs w:val="24"/>
                        </w:rPr>
                      </w:pPr>
                      <w:r w:rsidRPr="00750F21">
                        <w:rPr>
                          <w:b/>
                          <w:sz w:val="24"/>
                          <w:szCs w:val="24"/>
                        </w:rPr>
                        <w:t xml:space="preserve">Anhang </w:t>
                      </w:r>
                      <w:r>
                        <w:rPr>
                          <w:b/>
                          <w:sz w:val="24"/>
                          <w:szCs w:val="24"/>
                        </w:rPr>
                        <w:t xml:space="preserve">zu Kapitel </w:t>
                      </w:r>
                      <w:r w:rsidRPr="00750F21">
                        <w:rPr>
                          <w:b/>
                          <w:sz w:val="24"/>
                          <w:szCs w:val="24"/>
                        </w:rPr>
                        <w:t>6.</w:t>
                      </w:r>
                      <w:r>
                        <w:rPr>
                          <w:b/>
                          <w:sz w:val="24"/>
                          <w:szCs w:val="24"/>
                        </w:rPr>
                        <w:t>2.2</w:t>
                      </w:r>
                    </w:p>
                    <w:p w:rsidR="00A81417" w:rsidRDefault="00A81417" w:rsidP="00A81417">
                      <w:pPr>
                        <w:jc w:val="left"/>
                      </w:pPr>
                      <w:r>
                        <w:t>Beispiel Alarmorganisation</w:t>
                      </w:r>
                    </w:p>
                    <w:p w:rsidR="00A81417" w:rsidRPr="006B6DA5" w:rsidRDefault="00A81417" w:rsidP="00A81417">
                      <w:pPr>
                        <w:jc w:val="left"/>
                        <w:rPr>
                          <w:sz w:val="18"/>
                          <w:szCs w:val="18"/>
                          <w:rPrChange w:id="51" w:author="Edgar Rüegg" w:date="2006-06-30T14:38:00Z">
                            <w:rPr/>
                          </w:rPrChange>
                        </w:rPr>
                      </w:pPr>
                      <w:r>
                        <w:t xml:space="preserve">Ablauf </w:t>
                      </w:r>
                    </w:p>
                  </w:txbxContent>
                </v:textbox>
              </v:shape>
            </w:pict>
          </mc:Fallback>
        </mc:AlternateContent>
      </w:r>
    </w:p>
    <w:p w:rsidR="00A81417" w:rsidRDefault="00A81417" w:rsidP="00A81417">
      <w:pPr>
        <w:rPr>
          <w:rFonts w:ascii="Arial" w:hAnsi="Arial" w:cs="Arial"/>
        </w:rPr>
      </w:pPr>
    </w:p>
    <w:p w:rsidR="00A81417" w:rsidRDefault="00A81417" w:rsidP="00A81417">
      <w:pPr>
        <w:rPr>
          <w:rFonts w:ascii="Arial" w:hAnsi="Arial" w:cs="Arial"/>
        </w:rPr>
      </w:pPr>
    </w:p>
    <w:p w:rsidR="00A81417" w:rsidRDefault="00A81417" w:rsidP="00A81417">
      <w:pPr>
        <w:rPr>
          <w:rFonts w:ascii="Arial" w:hAnsi="Arial" w:cs="Arial"/>
        </w:rPr>
      </w:pPr>
    </w:p>
    <w:p w:rsidR="00A81417" w:rsidRPr="00224038" w:rsidRDefault="002E3BB7" w:rsidP="00A81417">
      <w:pPr>
        <w:rPr>
          <w:rFonts w:ascii="Arial" w:hAnsi="Arial" w:cs="Arial"/>
        </w:rPr>
      </w:pPr>
      <w:r w:rsidRPr="00224038">
        <w:rPr>
          <w:rFonts w:ascii="Arial" w:hAnsi="Arial" w:cs="Arial"/>
          <w:noProof/>
          <w:lang w:val="de-CH" w:eastAsia="de-CH"/>
        </w:rPr>
        <w:drawing>
          <wp:anchor distT="0" distB="0" distL="114300" distR="114300" simplePos="0" relativeHeight="251648512" behindDoc="0" locked="0" layoutInCell="1" allowOverlap="1">
            <wp:simplePos x="0" y="0"/>
            <wp:positionH relativeFrom="column">
              <wp:posOffset>0</wp:posOffset>
            </wp:positionH>
            <wp:positionV relativeFrom="paragraph">
              <wp:posOffset>223520</wp:posOffset>
            </wp:positionV>
            <wp:extent cx="5966460" cy="7535545"/>
            <wp:effectExtent l="0" t="0" r="0" b="0"/>
            <wp:wrapTopAndBottom/>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6460" cy="753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417" w:rsidRPr="00224038" w:rsidRDefault="00A81417" w:rsidP="00A81417">
      <w:pPr>
        <w:outlineLvl w:val="0"/>
        <w:rPr>
          <w:rFonts w:ascii="Arial" w:hAnsi="Arial" w:cs="Arial"/>
        </w:rPr>
      </w:pPr>
      <w:r w:rsidRPr="00224038">
        <w:rPr>
          <w:rFonts w:ascii="Arial" w:hAnsi="Arial" w:cs="Arial"/>
        </w:rPr>
        <w:br w:type="page"/>
      </w:r>
    </w:p>
    <w:p w:rsidR="00A81417" w:rsidRPr="00224038" w:rsidRDefault="002E3BB7" w:rsidP="00A81417">
      <w:pPr>
        <w:rPr>
          <w:rFonts w:ascii="Arial" w:hAnsi="Arial" w:cs="Arial"/>
        </w:rPr>
      </w:pPr>
      <w:r w:rsidRPr="00224038">
        <w:rPr>
          <w:rFonts w:ascii="Arial" w:hAnsi="Arial" w:cs="Arial"/>
          <w:noProof/>
          <w:lang w:val="de-CH" w:eastAsia="de-CH"/>
        </w:rPr>
        <mc:AlternateContent>
          <mc:Choice Requires="wps">
            <w:drawing>
              <wp:anchor distT="0" distB="0" distL="114300" distR="114300" simplePos="0" relativeHeight="251654656" behindDoc="0" locked="0" layoutInCell="0" allowOverlap="1">
                <wp:simplePos x="0" y="0"/>
                <wp:positionH relativeFrom="column">
                  <wp:posOffset>3731260</wp:posOffset>
                </wp:positionH>
                <wp:positionV relativeFrom="paragraph">
                  <wp:posOffset>-281305</wp:posOffset>
                </wp:positionV>
                <wp:extent cx="2067560" cy="812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812800"/>
                        </a:xfrm>
                        <a:prstGeom prst="rect">
                          <a:avLst/>
                        </a:prstGeom>
                        <a:solidFill>
                          <a:srgbClr val="FFFFFF"/>
                        </a:solidFill>
                        <a:ln w="9525">
                          <a:solidFill>
                            <a:srgbClr val="000000"/>
                          </a:solidFill>
                          <a:miter lim="800000"/>
                          <a:headEnd/>
                          <a:tailEnd/>
                        </a:ln>
                      </wps:spPr>
                      <wps:txbx>
                        <w:txbxContent>
                          <w:p w:rsidR="00A81417" w:rsidRPr="00DF36F7" w:rsidRDefault="00A81417" w:rsidP="00A81417">
                            <w:pPr>
                              <w:jc w:val="left"/>
                              <w:rPr>
                                <w:b/>
                                <w:sz w:val="24"/>
                                <w:szCs w:val="24"/>
                              </w:rPr>
                            </w:pPr>
                            <w:r w:rsidRPr="00DF36F7">
                              <w:rPr>
                                <w:b/>
                                <w:sz w:val="24"/>
                                <w:szCs w:val="24"/>
                              </w:rPr>
                              <w:t xml:space="preserve">Anhang </w:t>
                            </w:r>
                            <w:r>
                              <w:rPr>
                                <w:b/>
                                <w:sz w:val="24"/>
                                <w:szCs w:val="24"/>
                              </w:rPr>
                              <w:t xml:space="preserve">zu Kapitel </w:t>
                            </w:r>
                            <w:r w:rsidRPr="00DF36F7">
                              <w:rPr>
                                <w:b/>
                                <w:sz w:val="24"/>
                                <w:szCs w:val="24"/>
                              </w:rPr>
                              <w:t>7</w:t>
                            </w:r>
                          </w:p>
                          <w:p w:rsidR="00A81417" w:rsidRPr="000406FA" w:rsidRDefault="00A81417" w:rsidP="00A81417">
                            <w:pPr>
                              <w:jc w:val="left"/>
                            </w:pPr>
                            <w:r>
                              <w:t xml:space="preserve">Beispiel </w:t>
                            </w:r>
                            <w:r w:rsidRPr="000406FA">
                              <w:t>Checkliste Wa</w:t>
                            </w:r>
                            <w:r w:rsidRPr="000406FA">
                              <w:t>r</w:t>
                            </w:r>
                            <w:r w:rsidRPr="000406FA">
                              <w:t>tung/Unterhalt</w:t>
                            </w:r>
                            <w:r>
                              <w:t>/Kontrolle</w:t>
                            </w:r>
                          </w:p>
                          <w:p w:rsidR="00A81417" w:rsidRPr="000406FA" w:rsidRDefault="00A81417" w:rsidP="00A81417">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293.8pt;margin-top:-22.15pt;width:162.8pt;height: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" o:allowincell="f">
                <v:textbox>
                  <w:txbxContent>
                    <w:p w:rsidR="00A81417" w:rsidRPr="00DF36F7" w:rsidRDefault="00A81417" w:rsidP="00A81417">
                      <w:pPr>
                        <w:jc w:val="left"/>
                        <w:rPr>
                          <w:b/>
                          <w:sz w:val="24"/>
                          <w:szCs w:val="24"/>
                        </w:rPr>
                      </w:pPr>
                      <w:r w:rsidRPr="00DF36F7">
                        <w:rPr>
                          <w:b/>
                          <w:sz w:val="24"/>
                          <w:szCs w:val="24"/>
                        </w:rPr>
                        <w:t xml:space="preserve">Anhang </w:t>
                      </w:r>
                      <w:r>
                        <w:rPr>
                          <w:b/>
                          <w:sz w:val="24"/>
                          <w:szCs w:val="24"/>
                        </w:rPr>
                        <w:t xml:space="preserve">zu Kapitel </w:t>
                      </w:r>
                      <w:r w:rsidRPr="00DF36F7">
                        <w:rPr>
                          <w:b/>
                          <w:sz w:val="24"/>
                          <w:szCs w:val="24"/>
                        </w:rPr>
                        <w:t>7</w:t>
                      </w:r>
                    </w:p>
                    <w:p w:rsidR="00A81417" w:rsidRPr="000406FA" w:rsidRDefault="00A81417" w:rsidP="00A81417">
                      <w:pPr>
                        <w:jc w:val="left"/>
                      </w:pPr>
                      <w:r>
                        <w:t xml:space="preserve">Beispiel </w:t>
                      </w:r>
                      <w:r w:rsidRPr="000406FA">
                        <w:t>Checkliste Wa</w:t>
                      </w:r>
                      <w:r w:rsidRPr="000406FA">
                        <w:t>r</w:t>
                      </w:r>
                      <w:r w:rsidRPr="000406FA">
                        <w:t>tung/Unterhalt</w:t>
                      </w:r>
                      <w:r>
                        <w:t>/Kontrolle</w:t>
                      </w:r>
                    </w:p>
                    <w:p w:rsidR="00A81417" w:rsidRPr="000406FA" w:rsidRDefault="00A81417" w:rsidP="00A81417">
                      <w:pPr>
                        <w:jc w:val="left"/>
                      </w:pPr>
                    </w:p>
                  </w:txbxContent>
                </v:textbox>
              </v:shape>
            </w:pict>
          </mc:Fallback>
        </mc:AlternateContent>
      </w:r>
    </w:p>
    <w:p w:rsidR="00A81417" w:rsidRPr="00224038" w:rsidRDefault="00A81417" w:rsidP="00A81417">
      <w:pPr>
        <w:rPr>
          <w:rFonts w:ascii="Arial" w:hAnsi="Arial" w:cs="Arial"/>
        </w:rPr>
      </w:pPr>
    </w:p>
    <w:p w:rsidR="00A81417" w:rsidRPr="00224038" w:rsidRDefault="00A81417" w:rsidP="00A81417">
      <w:pPr>
        <w:rPr>
          <w:rFonts w:ascii="Arial" w:hAnsi="Arial" w:cs="Arial"/>
        </w:rPr>
      </w:pPr>
    </w:p>
    <w:p w:rsidR="00A81417" w:rsidRPr="000C3C5F" w:rsidRDefault="00A81417" w:rsidP="00A81417">
      <w:pPr>
        <w:rPr>
          <w:rFonts w:ascii="Arial" w:hAnsi="Arial" w:cs="Arial"/>
          <w:b/>
          <w:sz w:val="28"/>
          <w:szCs w:val="28"/>
        </w:rPr>
      </w:pPr>
      <w:r w:rsidRPr="000C3C5F">
        <w:rPr>
          <w:rFonts w:ascii="Arial" w:hAnsi="Arial" w:cs="Arial"/>
          <w:b/>
          <w:sz w:val="28"/>
          <w:szCs w:val="28"/>
        </w:rPr>
        <w:t>Maschinenliste</w:t>
      </w:r>
    </w:p>
    <w:p w:rsidR="00A81417" w:rsidRDefault="00A81417" w:rsidP="00A81417">
      <w:pPr>
        <w:rPr>
          <w:rFonts w:ascii="Arial" w:hAnsi="Arial" w:cs="Arial"/>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110"/>
        <w:gridCol w:w="1817"/>
        <w:gridCol w:w="788"/>
        <w:gridCol w:w="1164"/>
        <w:gridCol w:w="2003"/>
      </w:tblGrid>
      <w:tr w:rsidR="00A81417" w:rsidRPr="00915BAB">
        <w:tc>
          <w:tcPr>
            <w:tcW w:w="3168" w:type="dxa"/>
          </w:tcPr>
          <w:p w:rsidR="00A81417" w:rsidRPr="00915BAB" w:rsidRDefault="00A81417" w:rsidP="00A81417">
            <w:pPr>
              <w:spacing w:line="240" w:lineRule="auto"/>
              <w:rPr>
                <w:rFonts w:ascii="Arial" w:hAnsi="Arial" w:cs="Arial"/>
                <w:b/>
                <w:sz w:val="24"/>
                <w:szCs w:val="24"/>
              </w:rPr>
            </w:pPr>
            <w:r w:rsidRPr="00915BAB">
              <w:rPr>
                <w:rFonts w:ascii="Arial" w:hAnsi="Arial" w:cs="Arial"/>
                <w:b/>
                <w:sz w:val="24"/>
                <w:szCs w:val="24"/>
              </w:rPr>
              <w:t>Bezeichnung</w:t>
            </w:r>
          </w:p>
        </w:tc>
        <w:tc>
          <w:tcPr>
            <w:tcW w:w="1036" w:type="dxa"/>
          </w:tcPr>
          <w:p w:rsidR="00A81417" w:rsidRPr="00915BAB" w:rsidRDefault="00A81417" w:rsidP="00A81417">
            <w:pPr>
              <w:spacing w:line="240" w:lineRule="auto"/>
              <w:rPr>
                <w:rFonts w:ascii="Arial" w:hAnsi="Arial" w:cs="Arial"/>
                <w:b/>
                <w:sz w:val="24"/>
                <w:szCs w:val="24"/>
              </w:rPr>
            </w:pPr>
            <w:r w:rsidRPr="00915BAB">
              <w:rPr>
                <w:rFonts w:ascii="Arial" w:hAnsi="Arial" w:cs="Arial"/>
                <w:b/>
                <w:sz w:val="24"/>
                <w:szCs w:val="24"/>
              </w:rPr>
              <w:t>Baujahr</w:t>
            </w:r>
          </w:p>
        </w:tc>
        <w:tc>
          <w:tcPr>
            <w:tcW w:w="1684" w:type="dxa"/>
          </w:tcPr>
          <w:p w:rsidR="00A81417" w:rsidRPr="00915BAB" w:rsidRDefault="00A81417" w:rsidP="00A81417">
            <w:pPr>
              <w:spacing w:line="240" w:lineRule="auto"/>
              <w:rPr>
                <w:rFonts w:ascii="Arial" w:hAnsi="Arial" w:cs="Arial"/>
                <w:b/>
                <w:sz w:val="24"/>
                <w:szCs w:val="24"/>
              </w:rPr>
            </w:pPr>
            <w:r w:rsidRPr="00915BAB">
              <w:rPr>
                <w:rFonts w:ascii="Arial" w:hAnsi="Arial" w:cs="Arial"/>
                <w:b/>
                <w:sz w:val="24"/>
                <w:szCs w:val="24"/>
              </w:rPr>
              <w:t>Betriebsmittel</w:t>
            </w:r>
          </w:p>
          <w:p w:rsidR="00A81417" w:rsidRPr="00915BAB" w:rsidRDefault="00A81417" w:rsidP="00A81417">
            <w:pPr>
              <w:spacing w:line="240" w:lineRule="auto"/>
              <w:rPr>
                <w:rFonts w:ascii="Arial" w:hAnsi="Arial" w:cs="Arial"/>
                <w:b/>
                <w:sz w:val="24"/>
                <w:szCs w:val="24"/>
              </w:rPr>
            </w:pPr>
            <w:r w:rsidRPr="00915BAB">
              <w:rPr>
                <w:rFonts w:ascii="Arial" w:hAnsi="Arial" w:cs="Arial"/>
                <w:b/>
                <w:sz w:val="24"/>
                <w:szCs w:val="24"/>
              </w:rPr>
              <w:t>D = Diesel</w:t>
            </w:r>
          </w:p>
          <w:p w:rsidR="00A81417" w:rsidRPr="00915BAB" w:rsidRDefault="00A81417" w:rsidP="00A81417">
            <w:pPr>
              <w:spacing w:line="240" w:lineRule="auto"/>
              <w:rPr>
                <w:rFonts w:ascii="Arial" w:hAnsi="Arial" w:cs="Arial"/>
                <w:b/>
                <w:sz w:val="24"/>
                <w:szCs w:val="24"/>
              </w:rPr>
            </w:pPr>
            <w:r w:rsidRPr="00915BAB">
              <w:rPr>
                <w:rFonts w:ascii="Arial" w:hAnsi="Arial" w:cs="Arial"/>
                <w:b/>
                <w:sz w:val="24"/>
                <w:szCs w:val="24"/>
              </w:rPr>
              <w:t>E = Strom</w:t>
            </w:r>
          </w:p>
        </w:tc>
        <w:tc>
          <w:tcPr>
            <w:tcW w:w="798" w:type="dxa"/>
          </w:tcPr>
          <w:p w:rsidR="00A81417" w:rsidRPr="00915BAB" w:rsidRDefault="00A81417" w:rsidP="00A81417">
            <w:pPr>
              <w:spacing w:line="240" w:lineRule="auto"/>
              <w:jc w:val="center"/>
              <w:rPr>
                <w:rFonts w:ascii="Arial" w:hAnsi="Arial" w:cs="Arial"/>
                <w:b/>
                <w:sz w:val="24"/>
                <w:szCs w:val="24"/>
              </w:rPr>
            </w:pPr>
            <w:r w:rsidRPr="00915BAB">
              <w:rPr>
                <w:rFonts w:ascii="Arial" w:hAnsi="Arial" w:cs="Arial"/>
                <w:b/>
                <w:sz w:val="24"/>
                <w:szCs w:val="24"/>
              </w:rPr>
              <w:t xml:space="preserve"> [kW]</w:t>
            </w:r>
          </w:p>
        </w:tc>
        <w:tc>
          <w:tcPr>
            <w:tcW w:w="1085" w:type="dxa"/>
          </w:tcPr>
          <w:p w:rsidR="00A81417" w:rsidRPr="00915BAB" w:rsidRDefault="00A81417" w:rsidP="00A81417">
            <w:pPr>
              <w:spacing w:line="240" w:lineRule="auto"/>
              <w:rPr>
                <w:rFonts w:ascii="Arial" w:hAnsi="Arial" w:cs="Arial"/>
                <w:b/>
                <w:sz w:val="24"/>
                <w:szCs w:val="24"/>
              </w:rPr>
            </w:pPr>
            <w:r w:rsidRPr="00915BAB">
              <w:rPr>
                <w:rFonts w:ascii="Arial" w:hAnsi="Arial" w:cs="Arial"/>
                <w:b/>
                <w:sz w:val="24"/>
                <w:szCs w:val="24"/>
              </w:rPr>
              <w:t>Partikel-filter</w:t>
            </w:r>
          </w:p>
        </w:tc>
        <w:tc>
          <w:tcPr>
            <w:tcW w:w="2039" w:type="dxa"/>
          </w:tcPr>
          <w:p w:rsidR="00A81417" w:rsidRPr="00915BAB" w:rsidRDefault="00A81417" w:rsidP="00A81417">
            <w:pPr>
              <w:spacing w:line="240" w:lineRule="auto"/>
              <w:rPr>
                <w:rFonts w:ascii="Arial" w:hAnsi="Arial" w:cs="Arial"/>
                <w:b/>
                <w:sz w:val="24"/>
                <w:szCs w:val="24"/>
              </w:rPr>
            </w:pPr>
            <w:r w:rsidRPr="00915BAB">
              <w:rPr>
                <w:rFonts w:ascii="Arial" w:hAnsi="Arial" w:cs="Arial"/>
                <w:b/>
                <w:sz w:val="24"/>
                <w:szCs w:val="24"/>
              </w:rPr>
              <w:t>Bemerkungen</w:t>
            </w:r>
          </w:p>
        </w:tc>
      </w:tr>
      <w:tr w:rsidR="00A81417" w:rsidRPr="00915BAB">
        <w:tc>
          <w:tcPr>
            <w:tcW w:w="3168" w:type="dxa"/>
          </w:tcPr>
          <w:p w:rsidR="00A81417" w:rsidRPr="00915BAB" w:rsidRDefault="00A81417" w:rsidP="00A81417">
            <w:pPr>
              <w:rPr>
                <w:rFonts w:ascii="Arial" w:hAnsi="Arial" w:cs="Arial"/>
                <w:i/>
              </w:rPr>
            </w:pPr>
            <w:r w:rsidRPr="00915BAB">
              <w:rPr>
                <w:rFonts w:ascii="Arial" w:hAnsi="Arial" w:cs="Arial"/>
                <w:i/>
              </w:rPr>
              <w:t>Pneubagger Caterpillar 345 B</w:t>
            </w:r>
          </w:p>
        </w:tc>
        <w:tc>
          <w:tcPr>
            <w:tcW w:w="1036" w:type="dxa"/>
          </w:tcPr>
          <w:p w:rsidR="00A81417" w:rsidRPr="00915BAB" w:rsidRDefault="00A81417" w:rsidP="00A81417">
            <w:pPr>
              <w:rPr>
                <w:rFonts w:ascii="Arial" w:hAnsi="Arial" w:cs="Arial"/>
                <w:i/>
              </w:rPr>
            </w:pPr>
            <w:r w:rsidRPr="00915BAB">
              <w:rPr>
                <w:rFonts w:ascii="Arial" w:hAnsi="Arial" w:cs="Arial"/>
                <w:i/>
              </w:rPr>
              <w:t>2004</w:t>
            </w:r>
          </w:p>
        </w:tc>
        <w:tc>
          <w:tcPr>
            <w:tcW w:w="1684" w:type="dxa"/>
          </w:tcPr>
          <w:p w:rsidR="00A81417" w:rsidRPr="00915BAB" w:rsidRDefault="00A81417" w:rsidP="00A81417">
            <w:pPr>
              <w:rPr>
                <w:rFonts w:ascii="Arial" w:hAnsi="Arial" w:cs="Arial"/>
                <w:i/>
              </w:rPr>
            </w:pPr>
            <w:r w:rsidRPr="00915BAB">
              <w:rPr>
                <w:rFonts w:ascii="Arial" w:hAnsi="Arial" w:cs="Arial"/>
                <w:i/>
              </w:rPr>
              <w:t>D</w:t>
            </w:r>
          </w:p>
        </w:tc>
        <w:tc>
          <w:tcPr>
            <w:tcW w:w="798" w:type="dxa"/>
          </w:tcPr>
          <w:p w:rsidR="00A81417" w:rsidRPr="00915BAB" w:rsidRDefault="00A81417" w:rsidP="00A81417">
            <w:pPr>
              <w:jc w:val="center"/>
              <w:rPr>
                <w:rFonts w:ascii="Arial" w:hAnsi="Arial" w:cs="Arial"/>
                <w:i/>
              </w:rPr>
            </w:pPr>
            <w:r w:rsidRPr="00915BAB">
              <w:rPr>
                <w:rFonts w:ascii="Arial" w:hAnsi="Arial" w:cs="Arial"/>
                <w:i/>
              </w:rPr>
              <w:t>345</w:t>
            </w:r>
          </w:p>
        </w:tc>
        <w:tc>
          <w:tcPr>
            <w:tcW w:w="1085" w:type="dxa"/>
          </w:tcPr>
          <w:p w:rsidR="00A81417" w:rsidRPr="00915BAB" w:rsidRDefault="00A81417" w:rsidP="00A81417">
            <w:pPr>
              <w:rPr>
                <w:rFonts w:ascii="Arial" w:hAnsi="Arial" w:cs="Arial"/>
                <w:i/>
              </w:rPr>
            </w:pPr>
            <w:r w:rsidRPr="00915BAB">
              <w:rPr>
                <w:rFonts w:ascii="Arial" w:hAnsi="Arial" w:cs="Arial"/>
                <w:i/>
              </w:rPr>
              <w:t>Ja</w:t>
            </w:r>
          </w:p>
        </w:tc>
        <w:tc>
          <w:tcPr>
            <w:tcW w:w="2039" w:type="dxa"/>
          </w:tcPr>
          <w:p w:rsidR="00A81417" w:rsidRPr="00915BAB" w:rsidRDefault="00A81417" w:rsidP="00A81417">
            <w:pPr>
              <w:rPr>
                <w:rFonts w:ascii="Arial" w:hAnsi="Arial" w:cs="Arial"/>
                <w:i/>
              </w:rPr>
            </w:pPr>
          </w:p>
        </w:tc>
      </w:tr>
      <w:tr w:rsidR="00A81417" w:rsidRPr="00915BAB">
        <w:tc>
          <w:tcPr>
            <w:tcW w:w="3168" w:type="dxa"/>
          </w:tcPr>
          <w:p w:rsidR="00A81417" w:rsidRPr="00915BAB" w:rsidRDefault="00A81417" w:rsidP="00A81417">
            <w:pPr>
              <w:rPr>
                <w:rFonts w:ascii="Arial" w:hAnsi="Arial" w:cs="Arial"/>
                <w:i/>
              </w:rPr>
            </w:pPr>
            <w:r w:rsidRPr="00915BAB">
              <w:rPr>
                <w:rFonts w:ascii="Arial" w:hAnsi="Arial" w:cs="Arial"/>
                <w:i/>
              </w:rPr>
              <w:t>Radlader Volvo L 180 C</w:t>
            </w:r>
          </w:p>
        </w:tc>
        <w:tc>
          <w:tcPr>
            <w:tcW w:w="1036" w:type="dxa"/>
          </w:tcPr>
          <w:p w:rsidR="00A81417" w:rsidRPr="00915BAB" w:rsidRDefault="00A81417" w:rsidP="00A81417">
            <w:pPr>
              <w:rPr>
                <w:rFonts w:ascii="Arial" w:hAnsi="Arial" w:cs="Arial"/>
                <w:i/>
              </w:rPr>
            </w:pPr>
            <w:r w:rsidRPr="00915BAB">
              <w:rPr>
                <w:rFonts w:ascii="Arial" w:hAnsi="Arial" w:cs="Arial"/>
                <w:i/>
              </w:rPr>
              <w:t>2000</w:t>
            </w:r>
          </w:p>
        </w:tc>
        <w:tc>
          <w:tcPr>
            <w:tcW w:w="1684" w:type="dxa"/>
          </w:tcPr>
          <w:p w:rsidR="00A81417" w:rsidRPr="00915BAB" w:rsidRDefault="00A81417" w:rsidP="00A81417">
            <w:pPr>
              <w:rPr>
                <w:rFonts w:ascii="Arial" w:hAnsi="Arial" w:cs="Arial"/>
                <w:i/>
              </w:rPr>
            </w:pPr>
            <w:r w:rsidRPr="00915BAB">
              <w:rPr>
                <w:rFonts w:ascii="Arial" w:hAnsi="Arial" w:cs="Arial"/>
                <w:i/>
              </w:rPr>
              <w:t>D</w:t>
            </w:r>
          </w:p>
        </w:tc>
        <w:tc>
          <w:tcPr>
            <w:tcW w:w="798" w:type="dxa"/>
          </w:tcPr>
          <w:p w:rsidR="00A81417" w:rsidRPr="00915BAB" w:rsidRDefault="00A81417" w:rsidP="00A81417">
            <w:pPr>
              <w:jc w:val="center"/>
              <w:rPr>
                <w:rFonts w:ascii="Arial" w:hAnsi="Arial" w:cs="Arial"/>
                <w:i/>
              </w:rPr>
            </w:pPr>
            <w:r w:rsidRPr="00915BAB">
              <w:rPr>
                <w:rFonts w:ascii="Arial" w:hAnsi="Arial" w:cs="Arial"/>
                <w:i/>
              </w:rPr>
              <w:t>180</w:t>
            </w:r>
          </w:p>
        </w:tc>
        <w:tc>
          <w:tcPr>
            <w:tcW w:w="1085" w:type="dxa"/>
          </w:tcPr>
          <w:p w:rsidR="00A81417" w:rsidRPr="00915BAB" w:rsidRDefault="00A81417" w:rsidP="00A81417">
            <w:pPr>
              <w:rPr>
                <w:rFonts w:ascii="Arial" w:hAnsi="Arial" w:cs="Arial"/>
                <w:i/>
              </w:rPr>
            </w:pPr>
            <w:r w:rsidRPr="00915BAB">
              <w:rPr>
                <w:rFonts w:ascii="Arial" w:hAnsi="Arial" w:cs="Arial"/>
                <w:i/>
              </w:rPr>
              <w:t>Ja</w:t>
            </w:r>
          </w:p>
        </w:tc>
        <w:tc>
          <w:tcPr>
            <w:tcW w:w="2039" w:type="dxa"/>
          </w:tcPr>
          <w:p w:rsidR="00A81417" w:rsidRPr="00915BAB" w:rsidRDefault="00A81417" w:rsidP="00A81417">
            <w:pPr>
              <w:rPr>
                <w:rFonts w:ascii="Arial" w:hAnsi="Arial" w:cs="Arial"/>
                <w:i/>
              </w:rPr>
            </w:pPr>
          </w:p>
        </w:tc>
      </w:tr>
      <w:tr w:rsidR="00A81417" w:rsidRPr="00915BAB">
        <w:tc>
          <w:tcPr>
            <w:tcW w:w="3168" w:type="dxa"/>
          </w:tcPr>
          <w:p w:rsidR="00A81417" w:rsidRPr="00915BAB" w:rsidRDefault="00A81417" w:rsidP="00A81417">
            <w:pPr>
              <w:rPr>
                <w:rFonts w:ascii="Arial" w:hAnsi="Arial" w:cs="Arial"/>
              </w:rPr>
            </w:pPr>
          </w:p>
        </w:tc>
        <w:tc>
          <w:tcPr>
            <w:tcW w:w="1036" w:type="dxa"/>
          </w:tcPr>
          <w:p w:rsidR="00A81417" w:rsidRPr="00915BAB" w:rsidRDefault="00A81417" w:rsidP="00A81417">
            <w:pPr>
              <w:rPr>
                <w:rFonts w:ascii="Arial" w:hAnsi="Arial" w:cs="Arial"/>
              </w:rPr>
            </w:pPr>
          </w:p>
        </w:tc>
        <w:tc>
          <w:tcPr>
            <w:tcW w:w="1684" w:type="dxa"/>
          </w:tcPr>
          <w:p w:rsidR="00A81417" w:rsidRPr="00915BAB" w:rsidRDefault="00A81417" w:rsidP="00A81417">
            <w:pPr>
              <w:rPr>
                <w:rFonts w:ascii="Arial" w:hAnsi="Arial" w:cs="Arial"/>
              </w:rPr>
            </w:pPr>
          </w:p>
        </w:tc>
        <w:tc>
          <w:tcPr>
            <w:tcW w:w="798" w:type="dxa"/>
          </w:tcPr>
          <w:p w:rsidR="00A81417" w:rsidRPr="00915BAB" w:rsidRDefault="00A81417" w:rsidP="00A81417">
            <w:pPr>
              <w:jc w:val="center"/>
              <w:rPr>
                <w:rFonts w:ascii="Arial" w:hAnsi="Arial" w:cs="Arial"/>
              </w:rPr>
            </w:pPr>
          </w:p>
        </w:tc>
        <w:tc>
          <w:tcPr>
            <w:tcW w:w="1085" w:type="dxa"/>
          </w:tcPr>
          <w:p w:rsidR="00A81417" w:rsidRPr="00915BAB" w:rsidRDefault="00A81417" w:rsidP="00A81417">
            <w:pPr>
              <w:rPr>
                <w:rFonts w:ascii="Arial" w:hAnsi="Arial" w:cs="Arial"/>
              </w:rPr>
            </w:pPr>
          </w:p>
        </w:tc>
        <w:tc>
          <w:tcPr>
            <w:tcW w:w="2039" w:type="dxa"/>
          </w:tcPr>
          <w:p w:rsidR="00A81417" w:rsidRPr="00915BAB" w:rsidRDefault="00A81417" w:rsidP="00A81417">
            <w:pPr>
              <w:rPr>
                <w:rFonts w:ascii="Arial" w:hAnsi="Arial" w:cs="Arial"/>
              </w:rPr>
            </w:pPr>
          </w:p>
        </w:tc>
      </w:tr>
    </w:tbl>
    <w:p w:rsidR="00A81417" w:rsidRDefault="00A81417" w:rsidP="00A81417">
      <w:pPr>
        <w:rPr>
          <w:rFonts w:ascii="Arial" w:hAnsi="Arial" w:cs="Arial"/>
        </w:rPr>
      </w:pPr>
    </w:p>
    <w:p w:rsidR="00A81417" w:rsidRPr="000C3C5F" w:rsidRDefault="00A81417" w:rsidP="00A81417">
      <w:pPr>
        <w:rPr>
          <w:rFonts w:ascii="Arial" w:hAnsi="Arial" w:cs="Arial"/>
          <w:b/>
          <w:sz w:val="28"/>
          <w:szCs w:val="28"/>
        </w:rPr>
      </w:pPr>
      <w:r w:rsidRPr="000C3C5F">
        <w:rPr>
          <w:rFonts w:ascii="Arial" w:hAnsi="Arial" w:cs="Arial"/>
          <w:b/>
          <w:sz w:val="28"/>
          <w:szCs w:val="28"/>
        </w:rPr>
        <w:t>Unterhalt / Wartung / Kontrollen</w:t>
      </w:r>
    </w:p>
    <w:p w:rsidR="00A81417" w:rsidRPr="00224038" w:rsidRDefault="00A81417" w:rsidP="00A8141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880"/>
        <w:gridCol w:w="2160"/>
        <w:gridCol w:w="1980"/>
      </w:tblGrid>
      <w:tr w:rsidR="00A81417" w:rsidRPr="00523EC9">
        <w:tblPrEx>
          <w:tblCellMar>
            <w:top w:w="0" w:type="dxa"/>
            <w:bottom w:w="0" w:type="dxa"/>
          </w:tblCellMar>
        </w:tblPrEx>
        <w:tc>
          <w:tcPr>
            <w:tcW w:w="2590" w:type="dxa"/>
          </w:tcPr>
          <w:p w:rsidR="00A81417" w:rsidRPr="00523EC9" w:rsidRDefault="00A81417" w:rsidP="00A81417">
            <w:pPr>
              <w:rPr>
                <w:rFonts w:ascii="Arial" w:hAnsi="Arial" w:cs="Arial"/>
                <w:b/>
                <w:sz w:val="24"/>
                <w:szCs w:val="24"/>
              </w:rPr>
            </w:pPr>
            <w:r w:rsidRPr="00523EC9">
              <w:rPr>
                <w:rFonts w:ascii="Arial" w:hAnsi="Arial" w:cs="Arial"/>
                <w:b/>
                <w:sz w:val="24"/>
                <w:szCs w:val="24"/>
              </w:rPr>
              <w:t>Aufgabe</w:t>
            </w:r>
          </w:p>
        </w:tc>
        <w:tc>
          <w:tcPr>
            <w:tcW w:w="2880" w:type="dxa"/>
          </w:tcPr>
          <w:p w:rsidR="00A81417" w:rsidRPr="00523EC9" w:rsidRDefault="00A81417" w:rsidP="00A81417">
            <w:pPr>
              <w:rPr>
                <w:rFonts w:ascii="Arial" w:hAnsi="Arial" w:cs="Arial"/>
                <w:b/>
                <w:sz w:val="24"/>
                <w:szCs w:val="24"/>
              </w:rPr>
            </w:pPr>
            <w:r w:rsidRPr="00523EC9">
              <w:rPr>
                <w:rFonts w:ascii="Arial" w:hAnsi="Arial" w:cs="Arial"/>
                <w:b/>
                <w:sz w:val="24"/>
                <w:szCs w:val="24"/>
              </w:rPr>
              <w:t>Termin/Bemerkung</w:t>
            </w:r>
          </w:p>
        </w:tc>
        <w:tc>
          <w:tcPr>
            <w:tcW w:w="2160" w:type="dxa"/>
          </w:tcPr>
          <w:p w:rsidR="00A81417" w:rsidRPr="00523EC9" w:rsidRDefault="00A81417" w:rsidP="00A81417">
            <w:pPr>
              <w:rPr>
                <w:rFonts w:ascii="Arial" w:hAnsi="Arial" w:cs="Arial"/>
                <w:b/>
                <w:sz w:val="24"/>
                <w:szCs w:val="24"/>
              </w:rPr>
            </w:pPr>
            <w:r w:rsidRPr="00523EC9">
              <w:rPr>
                <w:rFonts w:ascii="Arial" w:hAnsi="Arial" w:cs="Arial"/>
                <w:b/>
                <w:sz w:val="24"/>
                <w:szCs w:val="24"/>
              </w:rPr>
              <w:t>Protokoll</w:t>
            </w:r>
          </w:p>
        </w:tc>
        <w:tc>
          <w:tcPr>
            <w:tcW w:w="1980" w:type="dxa"/>
          </w:tcPr>
          <w:p w:rsidR="00A81417" w:rsidRPr="00523EC9" w:rsidRDefault="00A81417" w:rsidP="00A81417">
            <w:pPr>
              <w:rPr>
                <w:rFonts w:ascii="Arial" w:hAnsi="Arial" w:cs="Arial"/>
                <w:b/>
                <w:sz w:val="24"/>
                <w:szCs w:val="24"/>
              </w:rPr>
            </w:pPr>
            <w:r w:rsidRPr="00523EC9">
              <w:rPr>
                <w:rFonts w:ascii="Arial" w:hAnsi="Arial" w:cs="Arial"/>
                <w:b/>
                <w:sz w:val="24"/>
                <w:szCs w:val="24"/>
              </w:rPr>
              <w:t>Verantwortlich</w:t>
            </w:r>
          </w:p>
        </w:tc>
      </w:tr>
      <w:tr w:rsidR="00A81417" w:rsidRPr="00523EC9">
        <w:tblPrEx>
          <w:tblCellMar>
            <w:top w:w="0" w:type="dxa"/>
            <w:bottom w:w="0" w:type="dxa"/>
          </w:tblCellMar>
        </w:tblPrEx>
        <w:tc>
          <w:tcPr>
            <w:tcW w:w="2590" w:type="dxa"/>
          </w:tcPr>
          <w:p w:rsidR="00A81417" w:rsidRPr="00523EC9" w:rsidRDefault="00A81417" w:rsidP="00A81417">
            <w:pPr>
              <w:pStyle w:val="Kopfzeile"/>
              <w:tabs>
                <w:tab w:val="clear" w:pos="4536"/>
                <w:tab w:val="clear" w:pos="9072"/>
              </w:tabs>
              <w:spacing w:line="240" w:lineRule="auto"/>
              <w:jc w:val="left"/>
              <w:rPr>
                <w:rFonts w:ascii="Arial" w:eastAsia="Times" w:hAnsi="Arial" w:cs="Arial"/>
                <w:sz w:val="22"/>
                <w:szCs w:val="22"/>
              </w:rPr>
            </w:pPr>
            <w:r w:rsidRPr="00523EC9">
              <w:rPr>
                <w:rFonts w:ascii="Arial" w:eastAsia="Times" w:hAnsi="Arial" w:cs="Arial"/>
                <w:sz w:val="22"/>
                <w:szCs w:val="22"/>
              </w:rPr>
              <w:t>Füllungsgrad der Abscheider und Schlammsammler kontrolli</w:t>
            </w:r>
            <w:r w:rsidRPr="00523EC9">
              <w:rPr>
                <w:rFonts w:ascii="Arial" w:eastAsia="Times" w:hAnsi="Arial" w:cs="Arial"/>
                <w:sz w:val="22"/>
                <w:szCs w:val="22"/>
              </w:rPr>
              <w:t>e</w:t>
            </w:r>
            <w:r w:rsidRPr="00523EC9">
              <w:rPr>
                <w:rFonts w:ascii="Arial" w:eastAsia="Times" w:hAnsi="Arial" w:cs="Arial"/>
                <w:sz w:val="22"/>
                <w:szCs w:val="22"/>
              </w:rPr>
              <w:t>ren</w:t>
            </w:r>
          </w:p>
        </w:tc>
        <w:tc>
          <w:tcPr>
            <w:tcW w:w="28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Monatlich bzw. nach Starkni</w:t>
            </w:r>
            <w:r w:rsidRPr="00523EC9">
              <w:rPr>
                <w:rFonts w:ascii="Arial" w:hAnsi="Arial" w:cs="Arial"/>
                <w:szCs w:val="22"/>
              </w:rPr>
              <w:t>e</w:t>
            </w:r>
            <w:r w:rsidRPr="00523EC9">
              <w:rPr>
                <w:rFonts w:ascii="Arial" w:hAnsi="Arial" w:cs="Arial"/>
                <w:szCs w:val="22"/>
              </w:rPr>
              <w:t>derschlägen</w:t>
            </w:r>
          </w:p>
        </w:tc>
        <w:tc>
          <w:tcPr>
            <w:tcW w:w="216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Betriebsjournal</w:t>
            </w:r>
          </w:p>
        </w:tc>
        <w:tc>
          <w:tcPr>
            <w:tcW w:w="19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Platzwart</w:t>
            </w:r>
          </w:p>
        </w:tc>
      </w:tr>
      <w:tr w:rsidR="00A81417" w:rsidRPr="00523EC9">
        <w:tblPrEx>
          <w:tblCellMar>
            <w:top w:w="0" w:type="dxa"/>
            <w:bottom w:w="0" w:type="dxa"/>
          </w:tblCellMar>
        </w:tblPrEx>
        <w:tc>
          <w:tcPr>
            <w:tcW w:w="259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Unterhalt des Sortierplatzes und der Verkehrsfläche</w:t>
            </w:r>
          </w:p>
        </w:tc>
        <w:tc>
          <w:tcPr>
            <w:tcW w:w="28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Bei Bedarf (reinigen bzw. rep</w:t>
            </w:r>
            <w:r w:rsidRPr="00523EC9">
              <w:rPr>
                <w:rFonts w:ascii="Arial" w:hAnsi="Arial" w:cs="Arial"/>
                <w:szCs w:val="22"/>
              </w:rPr>
              <w:t>a</w:t>
            </w:r>
            <w:r w:rsidRPr="00523EC9">
              <w:rPr>
                <w:rFonts w:ascii="Arial" w:hAnsi="Arial" w:cs="Arial"/>
                <w:szCs w:val="22"/>
              </w:rPr>
              <w:t>rieren lassen)</w:t>
            </w:r>
          </w:p>
        </w:tc>
        <w:tc>
          <w:tcPr>
            <w:tcW w:w="216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Betriebsjournal</w:t>
            </w:r>
          </w:p>
        </w:tc>
        <w:tc>
          <w:tcPr>
            <w:tcW w:w="19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Platzwart</w:t>
            </w:r>
          </w:p>
        </w:tc>
      </w:tr>
      <w:tr w:rsidR="00A81417" w:rsidRPr="00523EC9">
        <w:tblPrEx>
          <w:tblCellMar>
            <w:top w:w="0" w:type="dxa"/>
            <w:bottom w:w="0" w:type="dxa"/>
          </w:tblCellMar>
        </w:tblPrEx>
        <w:tc>
          <w:tcPr>
            <w:tcW w:w="259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Kontrolle und Unterhalt des Entwässerungssystems</w:t>
            </w:r>
          </w:p>
        </w:tc>
        <w:tc>
          <w:tcPr>
            <w:tcW w:w="28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Jährlich</w:t>
            </w:r>
          </w:p>
        </w:tc>
        <w:tc>
          <w:tcPr>
            <w:tcW w:w="216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Spülprotokoll des Unternehmers</w:t>
            </w:r>
          </w:p>
        </w:tc>
        <w:tc>
          <w:tcPr>
            <w:tcW w:w="19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Betriebsleiter</w:t>
            </w:r>
          </w:p>
        </w:tc>
      </w:tr>
      <w:tr w:rsidR="00A81417" w:rsidRPr="00523EC9">
        <w:tblPrEx>
          <w:tblCellMar>
            <w:top w:w="0" w:type="dxa"/>
            <w:bottom w:w="0" w:type="dxa"/>
          </w:tblCellMar>
        </w:tblPrEx>
        <w:tc>
          <w:tcPr>
            <w:tcW w:w="259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Kontrolle der Umzäunung</w:t>
            </w:r>
          </w:p>
        </w:tc>
        <w:tc>
          <w:tcPr>
            <w:tcW w:w="28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Jährlich</w:t>
            </w:r>
          </w:p>
        </w:tc>
        <w:tc>
          <w:tcPr>
            <w:tcW w:w="216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Betriebsjournal</w:t>
            </w:r>
          </w:p>
        </w:tc>
        <w:tc>
          <w:tcPr>
            <w:tcW w:w="19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Platzwart</w:t>
            </w:r>
          </w:p>
        </w:tc>
      </w:tr>
      <w:tr w:rsidR="00A81417" w:rsidRPr="00523EC9">
        <w:tblPrEx>
          <w:tblCellMar>
            <w:top w:w="0" w:type="dxa"/>
            <w:bottom w:w="0" w:type="dxa"/>
          </w:tblCellMar>
        </w:tblPrEx>
        <w:tc>
          <w:tcPr>
            <w:tcW w:w="259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 xml:space="preserve">Service der Baumaschinen </w:t>
            </w:r>
          </w:p>
        </w:tc>
        <w:tc>
          <w:tcPr>
            <w:tcW w:w="28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Jährlich, gemäss separatem Serviceplan</w:t>
            </w:r>
          </w:p>
        </w:tc>
        <w:tc>
          <w:tcPr>
            <w:tcW w:w="216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Servicejournal</w:t>
            </w:r>
          </w:p>
        </w:tc>
        <w:tc>
          <w:tcPr>
            <w:tcW w:w="198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Betriebsleiter</w:t>
            </w:r>
          </w:p>
        </w:tc>
      </w:tr>
      <w:tr w:rsidR="00A81417" w:rsidRPr="00523EC9">
        <w:tblPrEx>
          <w:tblCellMar>
            <w:top w:w="0" w:type="dxa"/>
            <w:bottom w:w="0" w:type="dxa"/>
          </w:tblCellMar>
        </w:tblPrEx>
        <w:tc>
          <w:tcPr>
            <w:tcW w:w="2590" w:type="dxa"/>
          </w:tcPr>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Unterhalt des Sortierpla</w:t>
            </w:r>
            <w:r w:rsidRPr="00523EC9">
              <w:rPr>
                <w:rFonts w:ascii="Arial" w:hAnsi="Arial" w:cs="Arial"/>
                <w:sz w:val="22"/>
                <w:szCs w:val="22"/>
              </w:rPr>
              <w:t>t</w:t>
            </w:r>
            <w:r w:rsidRPr="00523EC9">
              <w:rPr>
                <w:rFonts w:ascii="Arial" w:hAnsi="Arial" w:cs="Arial"/>
                <w:sz w:val="22"/>
                <w:szCs w:val="22"/>
              </w:rPr>
              <w:t>zes und der befestigten Ve</w:t>
            </w:r>
            <w:r w:rsidRPr="00523EC9">
              <w:rPr>
                <w:rFonts w:ascii="Arial" w:hAnsi="Arial" w:cs="Arial"/>
                <w:sz w:val="22"/>
                <w:szCs w:val="22"/>
              </w:rPr>
              <w:t>r</w:t>
            </w:r>
            <w:r w:rsidRPr="00523EC9">
              <w:rPr>
                <w:rFonts w:ascii="Arial" w:hAnsi="Arial" w:cs="Arial"/>
                <w:sz w:val="22"/>
                <w:szCs w:val="22"/>
              </w:rPr>
              <w:t>kehrswege</w:t>
            </w:r>
          </w:p>
        </w:tc>
        <w:tc>
          <w:tcPr>
            <w:tcW w:w="2880" w:type="dxa"/>
          </w:tcPr>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Bei Bedarf (befestigte Fahrwege reinigen, befeuchten bzw. rep</w:t>
            </w:r>
            <w:r w:rsidRPr="00523EC9">
              <w:rPr>
                <w:rFonts w:ascii="Arial" w:hAnsi="Arial" w:cs="Arial"/>
                <w:sz w:val="22"/>
                <w:szCs w:val="22"/>
              </w:rPr>
              <w:t>a</w:t>
            </w:r>
            <w:r w:rsidRPr="00523EC9">
              <w:rPr>
                <w:rFonts w:ascii="Arial" w:hAnsi="Arial" w:cs="Arial"/>
                <w:sz w:val="22"/>
                <w:szCs w:val="22"/>
              </w:rPr>
              <w:t>rieren lassen</w:t>
            </w:r>
          </w:p>
        </w:tc>
        <w:tc>
          <w:tcPr>
            <w:tcW w:w="2160" w:type="dxa"/>
          </w:tcPr>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Betriebsjournal</w:t>
            </w:r>
          </w:p>
        </w:tc>
        <w:tc>
          <w:tcPr>
            <w:tcW w:w="1980" w:type="dxa"/>
          </w:tcPr>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Betriebsleiter bzw. Plat</w:t>
            </w:r>
            <w:r w:rsidRPr="00523EC9">
              <w:rPr>
                <w:rFonts w:ascii="Arial" w:hAnsi="Arial" w:cs="Arial"/>
                <w:sz w:val="22"/>
                <w:szCs w:val="22"/>
              </w:rPr>
              <w:t>z</w:t>
            </w:r>
            <w:r w:rsidRPr="00523EC9">
              <w:rPr>
                <w:rFonts w:ascii="Arial" w:hAnsi="Arial" w:cs="Arial"/>
                <w:sz w:val="22"/>
                <w:szCs w:val="22"/>
              </w:rPr>
              <w:t>wart</w:t>
            </w:r>
          </w:p>
        </w:tc>
      </w:tr>
      <w:tr w:rsidR="00A81417" w:rsidRPr="00523EC9">
        <w:tblPrEx>
          <w:tblCellMar>
            <w:top w:w="0" w:type="dxa"/>
            <w:bottom w:w="0" w:type="dxa"/>
          </w:tblCellMar>
        </w:tblPrEx>
        <w:tc>
          <w:tcPr>
            <w:tcW w:w="2590" w:type="dxa"/>
          </w:tcPr>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Service und Unterhalt der stati</w:t>
            </w:r>
            <w:r w:rsidRPr="00523EC9">
              <w:rPr>
                <w:rFonts w:ascii="Arial" w:hAnsi="Arial" w:cs="Arial"/>
                <w:sz w:val="22"/>
                <w:szCs w:val="22"/>
              </w:rPr>
              <w:t>o</w:t>
            </w:r>
            <w:r w:rsidRPr="00523EC9">
              <w:rPr>
                <w:rFonts w:ascii="Arial" w:hAnsi="Arial" w:cs="Arial"/>
                <w:sz w:val="22"/>
                <w:szCs w:val="22"/>
              </w:rPr>
              <w:t>nären Anlagen, Masch</w:t>
            </w:r>
            <w:r w:rsidRPr="00523EC9">
              <w:rPr>
                <w:rFonts w:ascii="Arial" w:hAnsi="Arial" w:cs="Arial"/>
                <w:sz w:val="22"/>
                <w:szCs w:val="22"/>
              </w:rPr>
              <w:t>i</w:t>
            </w:r>
            <w:r w:rsidRPr="00523EC9">
              <w:rPr>
                <w:rFonts w:ascii="Arial" w:hAnsi="Arial" w:cs="Arial"/>
                <w:sz w:val="22"/>
                <w:szCs w:val="22"/>
              </w:rPr>
              <w:t>nen und Geräte und deren Ausrüstung</w:t>
            </w:r>
          </w:p>
        </w:tc>
        <w:tc>
          <w:tcPr>
            <w:tcW w:w="2880" w:type="dxa"/>
          </w:tcPr>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Jährlich bzw. nach Bedarf, gemäss separatem Servic</w:t>
            </w:r>
            <w:r w:rsidRPr="00523EC9">
              <w:rPr>
                <w:rFonts w:ascii="Arial" w:hAnsi="Arial" w:cs="Arial"/>
                <w:sz w:val="22"/>
                <w:szCs w:val="22"/>
              </w:rPr>
              <w:t>e</w:t>
            </w:r>
            <w:r w:rsidRPr="00523EC9">
              <w:rPr>
                <w:rFonts w:ascii="Arial" w:hAnsi="Arial" w:cs="Arial"/>
                <w:sz w:val="22"/>
                <w:szCs w:val="22"/>
              </w:rPr>
              <w:t>plan</w:t>
            </w:r>
          </w:p>
        </w:tc>
        <w:tc>
          <w:tcPr>
            <w:tcW w:w="2160" w:type="dxa"/>
          </w:tcPr>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 xml:space="preserve">Servicejournal, </w:t>
            </w:r>
          </w:p>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Abgaswartungs-dokument</w:t>
            </w:r>
          </w:p>
        </w:tc>
        <w:tc>
          <w:tcPr>
            <w:tcW w:w="1980" w:type="dxa"/>
          </w:tcPr>
          <w:p w:rsidR="00A81417" w:rsidRPr="00523EC9" w:rsidRDefault="00A81417" w:rsidP="00A81417">
            <w:pPr>
              <w:pStyle w:val="BDVStandard"/>
              <w:tabs>
                <w:tab w:val="left" w:pos="426"/>
                <w:tab w:val="left" w:pos="851"/>
              </w:tabs>
              <w:spacing w:line="240" w:lineRule="auto"/>
              <w:rPr>
                <w:rFonts w:ascii="Arial" w:hAnsi="Arial" w:cs="Arial"/>
                <w:sz w:val="22"/>
                <w:szCs w:val="22"/>
              </w:rPr>
            </w:pPr>
            <w:r w:rsidRPr="00523EC9">
              <w:rPr>
                <w:rFonts w:ascii="Arial" w:hAnsi="Arial" w:cs="Arial"/>
                <w:sz w:val="22"/>
                <w:szCs w:val="22"/>
              </w:rPr>
              <w:t>Betriebsleiter</w:t>
            </w:r>
          </w:p>
        </w:tc>
      </w:tr>
      <w:tr w:rsidR="00A81417" w:rsidRPr="00523EC9">
        <w:tblPrEx>
          <w:tblCellMar>
            <w:top w:w="0" w:type="dxa"/>
            <w:bottom w:w="0" w:type="dxa"/>
          </w:tblCellMar>
        </w:tblPrEx>
        <w:tc>
          <w:tcPr>
            <w:tcW w:w="2590" w:type="dxa"/>
          </w:tcPr>
          <w:p w:rsidR="00A81417" w:rsidRPr="00523EC9" w:rsidRDefault="00A81417" w:rsidP="00A81417">
            <w:pPr>
              <w:spacing w:line="240" w:lineRule="auto"/>
              <w:jc w:val="left"/>
              <w:rPr>
                <w:rFonts w:ascii="Arial" w:hAnsi="Arial" w:cs="Arial"/>
                <w:szCs w:val="22"/>
              </w:rPr>
            </w:pPr>
            <w:r w:rsidRPr="00523EC9">
              <w:rPr>
                <w:rFonts w:ascii="Arial" w:hAnsi="Arial" w:cs="Arial"/>
                <w:szCs w:val="22"/>
              </w:rPr>
              <w:t xml:space="preserve">Periodische Abgasmessungen an </w:t>
            </w:r>
            <w:r>
              <w:rPr>
                <w:rFonts w:ascii="Arial" w:hAnsi="Arial" w:cs="Arial"/>
                <w:szCs w:val="22"/>
              </w:rPr>
              <w:t>Maschinen und Geräten mit Dieselmotoren</w:t>
            </w:r>
          </w:p>
        </w:tc>
        <w:tc>
          <w:tcPr>
            <w:tcW w:w="2880" w:type="dxa"/>
          </w:tcPr>
          <w:p w:rsidR="00A81417" w:rsidRDefault="00A81417" w:rsidP="00A81417">
            <w:pPr>
              <w:spacing w:line="240" w:lineRule="auto"/>
              <w:jc w:val="left"/>
              <w:rPr>
                <w:rFonts w:ascii="Arial" w:hAnsi="Arial" w:cs="Arial"/>
                <w:szCs w:val="22"/>
              </w:rPr>
            </w:pPr>
            <w:r w:rsidRPr="00523EC9">
              <w:rPr>
                <w:rFonts w:ascii="Arial" w:hAnsi="Arial" w:cs="Arial"/>
                <w:szCs w:val="22"/>
              </w:rPr>
              <w:t xml:space="preserve">Gemäss </w:t>
            </w:r>
            <w:r>
              <w:rPr>
                <w:rFonts w:ascii="Arial" w:hAnsi="Arial" w:cs="Arial"/>
                <w:szCs w:val="22"/>
              </w:rPr>
              <w:t xml:space="preserve">techn. Anleitung </w:t>
            </w:r>
            <w:r w:rsidRPr="00523EC9">
              <w:rPr>
                <w:rFonts w:ascii="Arial" w:hAnsi="Arial" w:cs="Arial"/>
                <w:szCs w:val="22"/>
              </w:rPr>
              <w:t xml:space="preserve"> des Verbandes der Schweizer </w:t>
            </w:r>
            <w:r>
              <w:rPr>
                <w:rFonts w:ascii="Arial" w:hAnsi="Arial" w:cs="Arial"/>
                <w:szCs w:val="22"/>
              </w:rPr>
              <w:t>Baumaschinen-</w:t>
            </w:r>
          </w:p>
          <w:p w:rsidR="00A81417" w:rsidRPr="000C3C5F" w:rsidRDefault="00A81417" w:rsidP="00A81417">
            <w:pPr>
              <w:spacing w:line="240" w:lineRule="auto"/>
              <w:jc w:val="left"/>
              <w:rPr>
                <w:rFonts w:ascii="Arial" w:hAnsi="Arial" w:cs="Arial"/>
                <w:szCs w:val="22"/>
                <w:vertAlign w:val="superscript"/>
              </w:rPr>
            </w:pPr>
            <w:r>
              <w:rPr>
                <w:rFonts w:ascii="Arial" w:hAnsi="Arial" w:cs="Arial"/>
                <w:szCs w:val="22"/>
              </w:rPr>
              <w:t>wirtschaft (VSBM)</w:t>
            </w:r>
            <w:r>
              <w:rPr>
                <w:rFonts w:ascii="Arial" w:hAnsi="Arial" w:cs="Arial"/>
                <w:szCs w:val="22"/>
                <w:vertAlign w:val="superscript"/>
              </w:rPr>
              <w:t>1)</w:t>
            </w:r>
          </w:p>
        </w:tc>
        <w:tc>
          <w:tcPr>
            <w:tcW w:w="2160" w:type="dxa"/>
          </w:tcPr>
          <w:p w:rsidR="00A81417" w:rsidRPr="00523EC9" w:rsidRDefault="00A81417" w:rsidP="00A81417">
            <w:pPr>
              <w:spacing w:line="240" w:lineRule="auto"/>
              <w:jc w:val="left"/>
              <w:rPr>
                <w:rFonts w:ascii="Arial" w:hAnsi="Arial" w:cs="Arial"/>
                <w:szCs w:val="22"/>
              </w:rPr>
            </w:pPr>
            <w:r>
              <w:rPr>
                <w:rFonts w:ascii="Arial" w:hAnsi="Arial" w:cs="Arial"/>
                <w:szCs w:val="22"/>
              </w:rPr>
              <w:t>Abgaswartungs-dokument</w:t>
            </w:r>
          </w:p>
        </w:tc>
        <w:tc>
          <w:tcPr>
            <w:tcW w:w="1980" w:type="dxa"/>
          </w:tcPr>
          <w:p w:rsidR="00A81417" w:rsidRPr="00523EC9" w:rsidRDefault="00A81417" w:rsidP="00A81417">
            <w:pPr>
              <w:spacing w:line="240" w:lineRule="auto"/>
              <w:jc w:val="left"/>
              <w:rPr>
                <w:rFonts w:ascii="Arial" w:hAnsi="Arial" w:cs="Arial"/>
                <w:szCs w:val="22"/>
              </w:rPr>
            </w:pPr>
            <w:r>
              <w:rPr>
                <w:rFonts w:ascii="Arial" w:hAnsi="Arial" w:cs="Arial"/>
                <w:szCs w:val="22"/>
              </w:rPr>
              <w:t>Betriebsleiter</w:t>
            </w:r>
          </w:p>
        </w:tc>
      </w:tr>
      <w:tr w:rsidR="00A81417" w:rsidRPr="00523EC9">
        <w:tblPrEx>
          <w:tblCellMar>
            <w:top w:w="0" w:type="dxa"/>
            <w:bottom w:w="0" w:type="dxa"/>
          </w:tblCellMar>
        </w:tblPrEx>
        <w:tc>
          <w:tcPr>
            <w:tcW w:w="2590" w:type="dxa"/>
          </w:tcPr>
          <w:p w:rsidR="00A81417" w:rsidRPr="00523EC9" w:rsidRDefault="00A81417" w:rsidP="00A81417">
            <w:pPr>
              <w:spacing w:line="240" w:lineRule="auto"/>
              <w:jc w:val="left"/>
              <w:rPr>
                <w:rFonts w:ascii="Arial" w:hAnsi="Arial" w:cs="Arial"/>
                <w:szCs w:val="22"/>
              </w:rPr>
            </w:pPr>
            <w:r>
              <w:rPr>
                <w:rFonts w:ascii="Arial" w:hAnsi="Arial" w:cs="Arial"/>
                <w:szCs w:val="22"/>
              </w:rPr>
              <w:t>Feuchthaltung des gelagerten Materials</w:t>
            </w:r>
          </w:p>
        </w:tc>
        <w:tc>
          <w:tcPr>
            <w:tcW w:w="2880" w:type="dxa"/>
          </w:tcPr>
          <w:p w:rsidR="00A81417" w:rsidRPr="00523EC9" w:rsidRDefault="00A81417" w:rsidP="00A81417">
            <w:pPr>
              <w:spacing w:line="240" w:lineRule="auto"/>
              <w:jc w:val="left"/>
              <w:rPr>
                <w:rFonts w:ascii="Arial" w:hAnsi="Arial" w:cs="Arial"/>
                <w:szCs w:val="22"/>
              </w:rPr>
            </w:pPr>
            <w:r>
              <w:rPr>
                <w:rFonts w:ascii="Arial" w:hAnsi="Arial" w:cs="Arial"/>
                <w:szCs w:val="22"/>
              </w:rPr>
              <w:t xml:space="preserve">Feuchthaltung abhängig von den Witterungsbe-dingungen kontrollieren und bei Bedarf befeuchten </w:t>
            </w:r>
          </w:p>
        </w:tc>
        <w:tc>
          <w:tcPr>
            <w:tcW w:w="2160" w:type="dxa"/>
          </w:tcPr>
          <w:p w:rsidR="00A81417" w:rsidRPr="00523EC9" w:rsidRDefault="00A81417" w:rsidP="00A81417">
            <w:pPr>
              <w:spacing w:line="240" w:lineRule="auto"/>
              <w:jc w:val="left"/>
              <w:rPr>
                <w:rFonts w:ascii="Arial" w:hAnsi="Arial" w:cs="Arial"/>
                <w:szCs w:val="22"/>
              </w:rPr>
            </w:pPr>
            <w:r>
              <w:rPr>
                <w:rFonts w:ascii="Arial" w:hAnsi="Arial" w:cs="Arial"/>
                <w:szCs w:val="22"/>
              </w:rPr>
              <w:t>Betriebsjournal mit wöchentlichem Eintrag über die vorgenommenen Massnahmen</w:t>
            </w:r>
          </w:p>
        </w:tc>
        <w:tc>
          <w:tcPr>
            <w:tcW w:w="1980" w:type="dxa"/>
          </w:tcPr>
          <w:p w:rsidR="00A81417" w:rsidRPr="00523EC9" w:rsidRDefault="00A81417" w:rsidP="00A81417">
            <w:pPr>
              <w:spacing w:line="240" w:lineRule="auto"/>
              <w:jc w:val="left"/>
              <w:rPr>
                <w:rFonts w:ascii="Arial" w:hAnsi="Arial" w:cs="Arial"/>
                <w:szCs w:val="22"/>
              </w:rPr>
            </w:pPr>
            <w:r>
              <w:rPr>
                <w:rFonts w:ascii="Arial" w:hAnsi="Arial" w:cs="Arial"/>
                <w:szCs w:val="22"/>
              </w:rPr>
              <w:t>Platzwart</w:t>
            </w:r>
          </w:p>
        </w:tc>
      </w:tr>
    </w:tbl>
    <w:p w:rsidR="00A81417" w:rsidRDefault="00A81417" w:rsidP="00A81417">
      <w:r>
        <w:rPr>
          <w:rFonts w:ascii="Arial" w:hAnsi="Arial" w:cs="Arial"/>
          <w:sz w:val="18"/>
          <w:szCs w:val="18"/>
        </w:rPr>
        <w:t>1) A</w:t>
      </w:r>
      <w:r w:rsidRPr="000C3C5F">
        <w:rPr>
          <w:rFonts w:ascii="Arial" w:hAnsi="Arial" w:cs="Arial"/>
          <w:sz w:val="18"/>
          <w:szCs w:val="18"/>
        </w:rPr>
        <w:t>bgaswartung und Kontrolle von Maschinen und Geräten auf Baustellen</w:t>
      </w:r>
    </w:p>
    <w:sectPr w:rsidR="00A81417" w:rsidSect="00A81417">
      <w:pgSz w:w="11906" w:h="16838" w:code="9"/>
      <w:pgMar w:top="1493" w:right="1346" w:bottom="1134" w:left="99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63" w:rsidRDefault="008C1463" w:rsidP="00A81417">
      <w:pPr>
        <w:spacing w:line="240" w:lineRule="auto"/>
      </w:pPr>
      <w:r>
        <w:separator/>
      </w:r>
    </w:p>
  </w:endnote>
  <w:endnote w:type="continuationSeparator" w:id="0">
    <w:p w:rsidR="008C1463" w:rsidRDefault="008C1463" w:rsidP="00A81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 Frutiger 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17" w:rsidRDefault="00A81417">
    <w:pPr>
      <w:pStyle w:val="BDVFusszeile"/>
    </w:pPr>
    <w:fldSimple w:instr=" FILENAME  \p  \* MERGEFORMAT ">
      <w:r w:rsidR="007E5EC7">
        <w:rPr>
          <w:noProof/>
        </w:rPr>
        <w:t>G:\Sekt_aw\IBH\Projekte\BR\MbrBauabfMitHolz251010.doc</w:t>
      </w:r>
    </w:fldSimple>
  </w:p>
  <w:p w:rsidR="00A81417" w:rsidRDefault="00A81417">
    <w:pPr>
      <w:pStyle w:val="Fuzeile"/>
      <w:pBdr>
        <w:top w:val="single" w:sz="2" w:space="1" w:color="auto"/>
      </w:pBdr>
      <w:tabs>
        <w:tab w:val="clear" w:pos="9072"/>
        <w:tab w:val="right" w:pos="935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17" w:rsidRDefault="00A81417">
    <w:pPr>
      <w:pStyle w:val="BDVFusszeile"/>
    </w:pPr>
    <w:fldSimple w:instr=" FILENAME  \p  \* MERGEFORMAT ">
      <w:r w:rsidR="007E5EC7">
        <w:rPr>
          <w:noProof/>
        </w:rPr>
        <w:t>G:\Sekt_aw\IBH\Projekte\BR\MbrBauabfMitHolz251010.doc</w:t>
      </w:r>
    </w:fldSimple>
  </w:p>
  <w:p w:rsidR="00A81417" w:rsidRPr="00915BAB" w:rsidRDefault="00A81417">
    <w:pPr>
      <w:pStyle w:val="Fuzeile"/>
      <w:tabs>
        <w:tab w:val="clear" w:pos="9072"/>
        <w:tab w:val="right" w:pos="8789"/>
      </w:tabs>
      <w:spacing w:line="240" w:lineRule="atLeas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63" w:rsidRDefault="008C1463" w:rsidP="00A81417">
      <w:pPr>
        <w:spacing w:line="240" w:lineRule="auto"/>
      </w:pPr>
      <w:r>
        <w:separator/>
      </w:r>
    </w:p>
  </w:footnote>
  <w:footnote w:type="continuationSeparator" w:id="0">
    <w:p w:rsidR="008C1463" w:rsidRDefault="008C1463" w:rsidP="00A81417">
      <w:pPr>
        <w:spacing w:line="240" w:lineRule="auto"/>
      </w:pPr>
      <w:r>
        <w:continuationSeparator/>
      </w:r>
    </w:p>
  </w:footnote>
  <w:footnote w:id="1">
    <w:p w:rsidR="00A81417" w:rsidRDefault="00A81417" w:rsidP="00A81417">
      <w:pPr>
        <w:pStyle w:val="Funotentext"/>
        <w:ind w:left="220" w:hanging="220"/>
      </w:pPr>
      <w:r>
        <w:rPr>
          <w:rStyle w:val="Funotenzeichen"/>
        </w:rPr>
        <w:footnoteRef/>
      </w:r>
      <w:r>
        <w:t xml:space="preserve"> </w:t>
      </w:r>
      <w:r>
        <w:tab/>
        <w:t>gebrochenes Holz oder Holz-Schnitzel werden unter Dach gelagert (nicht gebrochenes Holz wird im Freien auf befestigten und ordentlich entwässerten Flächen gelagert)</w:t>
      </w:r>
    </w:p>
    <w:p w:rsidR="00A81417" w:rsidRDefault="00A81417" w:rsidP="00A81417">
      <w:pPr>
        <w:pStyle w:val="Funotentext"/>
        <w:ind w:left="220" w:hanging="2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17" w:rsidRDefault="00A81417" w:rsidP="00A81417">
    <w:pPr>
      <w:pStyle w:val="Kopfzeile"/>
      <w:tabs>
        <w:tab w:val="clear" w:pos="9072"/>
        <w:tab w:val="left" w:pos="9350"/>
        <w:tab w:val="right" w:pos="13310"/>
      </w:tabs>
    </w:pPr>
    <w:r>
      <w:rPr>
        <w:rStyle w:val="Seitenzahl"/>
      </w:rPr>
      <w:t>Betriebsreglement</w:t>
    </w:r>
    <w:r>
      <w:rPr>
        <w:rStyle w:val="Seitenzahl"/>
      </w:rPr>
      <w:tab/>
    </w:r>
    <w:r>
      <w:rPr>
        <w:rStyle w:val="Seitenzahl"/>
      </w:rPr>
      <w:tab/>
      <w:t xml:space="preserve"> Seite</w:t>
    </w:r>
    <w:r>
      <w:t xml:space="preserve"> </w:t>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E3BB7">
      <w:rPr>
        <w:rStyle w:val="Seitenzahl"/>
        <w:noProof/>
      </w:rPr>
      <w:t>2</w:t>
    </w:r>
    <w:r>
      <w:rPr>
        <w:rStyle w:val="Seitenzahl"/>
      </w:rPr>
      <w:fldChar w:fldCharType="end"/>
    </w:r>
  </w:p>
  <w:p w:rsidR="00A81417" w:rsidRDefault="00A81417">
    <w:pPr>
      <w:pStyle w:val="Kopfzeile"/>
      <w:pBdr>
        <w:bottom w:val="single" w:sz="2" w:space="1" w:color="auto"/>
      </w:pBdr>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C"/>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D"/>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44B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893944"/>
    <w:multiLevelType w:val="multilevel"/>
    <w:tmpl w:val="00000000"/>
    <w:lvl w:ilvl="0">
      <w:numFmt w:val="decimal"/>
      <w:lvlText w:val="%1"/>
      <w:lvlJc w:val="left"/>
      <w:pPr>
        <w:tabs>
          <w:tab w:val="num" w:pos="851"/>
        </w:tabs>
        <w:ind w:left="851" w:hanging="567"/>
      </w:pPr>
    </w:lvl>
    <w:lvl w:ilvl="1">
      <w:start w:val="1"/>
      <w:numFmt w:val="decimal"/>
      <w:lvlText w:val="%1.%2"/>
      <w:lvlJc w:val="left"/>
      <w:pPr>
        <w:tabs>
          <w:tab w:val="num" w:pos="1080"/>
        </w:tabs>
        <w:ind w:left="36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upperLetter"/>
      <w:lvlText w:val="Anhang %8     "/>
      <w:lvlJc w:val="left"/>
      <w:pPr>
        <w:tabs>
          <w:tab w:val="num" w:pos="0"/>
        </w:tabs>
        <w:ind w:left="1701" w:hanging="1701"/>
      </w:pPr>
      <w:rPr>
        <w:rFonts w:ascii="Helvetica" w:hAnsi="Helvetica" w:hint="default"/>
      </w:rPr>
    </w:lvl>
    <w:lvl w:ilvl="8">
      <w:start w:val="1"/>
      <w:numFmt w:val="decimal"/>
      <w:lvlText w:val="ANHANG %8.%9"/>
      <w:lvlJc w:val="left"/>
      <w:pPr>
        <w:tabs>
          <w:tab w:val="num" w:pos="2160"/>
        </w:tabs>
        <w:ind w:left="1701" w:hanging="1701"/>
      </w:pPr>
    </w:lvl>
  </w:abstractNum>
  <w:abstractNum w:abstractNumId="9" w15:restartNumberingAfterBreak="0">
    <w:nsid w:val="04CC3851"/>
    <w:multiLevelType w:val="multilevel"/>
    <w:tmpl w:val="68D091B6"/>
    <w:lvl w:ilvl="0">
      <w:start w:val="1"/>
      <w:numFmt w:val="decimal"/>
      <w:pStyle w:val="berschrift1"/>
      <w:lvlText w:val="%1."/>
      <w:lvlJc w:val="left"/>
      <w:pPr>
        <w:tabs>
          <w:tab w:val="num" w:pos="0"/>
        </w:tabs>
        <w:ind w:left="737" w:hanging="737"/>
      </w:pPr>
      <w:rPr>
        <w:rFonts w:hint="default"/>
      </w:rPr>
    </w:lvl>
    <w:lvl w:ilvl="1">
      <w:start w:val="1"/>
      <w:numFmt w:val="decimal"/>
      <w:pStyle w:val="berschrift2"/>
      <w:isLgl/>
      <w:lvlText w:val="%1.%2."/>
      <w:lvlJc w:val="left"/>
      <w:pPr>
        <w:tabs>
          <w:tab w:val="num" w:pos="737"/>
        </w:tabs>
        <w:ind w:left="737" w:hanging="737"/>
      </w:pPr>
      <w:rPr>
        <w:rFonts w:hint="default"/>
      </w:rPr>
    </w:lvl>
    <w:lvl w:ilvl="2">
      <w:start w:val="1"/>
      <w:numFmt w:val="decimal"/>
      <w:pStyle w:val="berschrift3"/>
      <w:lvlText w:val="%1.%2.%3."/>
      <w:lvlJc w:val="left"/>
      <w:pPr>
        <w:tabs>
          <w:tab w:val="num" w:pos="737"/>
        </w:tabs>
        <w:ind w:left="737" w:hanging="737"/>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0F2E7823"/>
    <w:multiLevelType w:val="hybridMultilevel"/>
    <w:tmpl w:val="57CCA878"/>
    <w:lvl w:ilvl="0" w:tplc="2A485B68">
      <w:start w:val="1"/>
      <w:numFmt w:val="bullet"/>
      <w:lvlText w:val=""/>
      <w:lvlJc w:val="left"/>
      <w:pPr>
        <w:tabs>
          <w:tab w:val="num" w:pos="393"/>
        </w:tabs>
        <w:ind w:left="450" w:hanging="397"/>
      </w:pPr>
      <w:rPr>
        <w:rFonts w:ascii="Symbol" w:hAnsi="Symbol" w:hint="default"/>
      </w:rPr>
    </w:lvl>
    <w:lvl w:ilvl="1" w:tplc="00030407" w:tentative="1">
      <w:start w:val="1"/>
      <w:numFmt w:val="bullet"/>
      <w:lvlText w:val="o"/>
      <w:lvlJc w:val="left"/>
      <w:pPr>
        <w:tabs>
          <w:tab w:val="num" w:pos="1493"/>
        </w:tabs>
        <w:ind w:left="1493" w:hanging="360"/>
      </w:pPr>
      <w:rPr>
        <w:rFonts w:ascii="Courier New" w:hAnsi="Courier New" w:hint="default"/>
      </w:rPr>
    </w:lvl>
    <w:lvl w:ilvl="2" w:tplc="00050407" w:tentative="1">
      <w:start w:val="1"/>
      <w:numFmt w:val="bullet"/>
      <w:lvlText w:val=""/>
      <w:lvlJc w:val="left"/>
      <w:pPr>
        <w:tabs>
          <w:tab w:val="num" w:pos="2213"/>
        </w:tabs>
        <w:ind w:left="2213" w:hanging="360"/>
      </w:pPr>
      <w:rPr>
        <w:rFonts w:ascii="Wingdings" w:hAnsi="Wingdings" w:hint="default"/>
      </w:rPr>
    </w:lvl>
    <w:lvl w:ilvl="3" w:tplc="00010407" w:tentative="1">
      <w:start w:val="1"/>
      <w:numFmt w:val="bullet"/>
      <w:lvlText w:val=""/>
      <w:lvlJc w:val="left"/>
      <w:pPr>
        <w:tabs>
          <w:tab w:val="num" w:pos="2933"/>
        </w:tabs>
        <w:ind w:left="2933" w:hanging="360"/>
      </w:pPr>
      <w:rPr>
        <w:rFonts w:ascii="Symbol" w:hAnsi="Symbol" w:hint="default"/>
      </w:rPr>
    </w:lvl>
    <w:lvl w:ilvl="4" w:tplc="00030407" w:tentative="1">
      <w:start w:val="1"/>
      <w:numFmt w:val="bullet"/>
      <w:lvlText w:val="o"/>
      <w:lvlJc w:val="left"/>
      <w:pPr>
        <w:tabs>
          <w:tab w:val="num" w:pos="3653"/>
        </w:tabs>
        <w:ind w:left="3653" w:hanging="360"/>
      </w:pPr>
      <w:rPr>
        <w:rFonts w:ascii="Courier New" w:hAnsi="Courier New" w:hint="default"/>
      </w:rPr>
    </w:lvl>
    <w:lvl w:ilvl="5" w:tplc="00050407" w:tentative="1">
      <w:start w:val="1"/>
      <w:numFmt w:val="bullet"/>
      <w:lvlText w:val=""/>
      <w:lvlJc w:val="left"/>
      <w:pPr>
        <w:tabs>
          <w:tab w:val="num" w:pos="4373"/>
        </w:tabs>
        <w:ind w:left="4373" w:hanging="360"/>
      </w:pPr>
      <w:rPr>
        <w:rFonts w:ascii="Wingdings" w:hAnsi="Wingdings" w:hint="default"/>
      </w:rPr>
    </w:lvl>
    <w:lvl w:ilvl="6" w:tplc="00010407" w:tentative="1">
      <w:start w:val="1"/>
      <w:numFmt w:val="bullet"/>
      <w:lvlText w:val=""/>
      <w:lvlJc w:val="left"/>
      <w:pPr>
        <w:tabs>
          <w:tab w:val="num" w:pos="5093"/>
        </w:tabs>
        <w:ind w:left="5093" w:hanging="360"/>
      </w:pPr>
      <w:rPr>
        <w:rFonts w:ascii="Symbol" w:hAnsi="Symbol" w:hint="default"/>
      </w:rPr>
    </w:lvl>
    <w:lvl w:ilvl="7" w:tplc="00030407" w:tentative="1">
      <w:start w:val="1"/>
      <w:numFmt w:val="bullet"/>
      <w:lvlText w:val="o"/>
      <w:lvlJc w:val="left"/>
      <w:pPr>
        <w:tabs>
          <w:tab w:val="num" w:pos="5813"/>
        </w:tabs>
        <w:ind w:left="5813" w:hanging="360"/>
      </w:pPr>
      <w:rPr>
        <w:rFonts w:ascii="Courier New" w:hAnsi="Courier New" w:hint="default"/>
      </w:rPr>
    </w:lvl>
    <w:lvl w:ilvl="8" w:tplc="00050407" w:tentative="1">
      <w:start w:val="1"/>
      <w:numFmt w:val="bullet"/>
      <w:lvlText w:val=""/>
      <w:lvlJc w:val="left"/>
      <w:pPr>
        <w:tabs>
          <w:tab w:val="num" w:pos="6533"/>
        </w:tabs>
        <w:ind w:left="6533" w:hanging="360"/>
      </w:pPr>
      <w:rPr>
        <w:rFonts w:ascii="Wingdings" w:hAnsi="Wingdings" w:hint="default"/>
      </w:rPr>
    </w:lvl>
  </w:abstractNum>
  <w:abstractNum w:abstractNumId="11" w15:restartNumberingAfterBreak="0">
    <w:nsid w:val="7C356395"/>
    <w:multiLevelType w:val="singleLevel"/>
    <w:tmpl w:val="2550ED86"/>
    <w:lvl w:ilvl="0">
      <w:start w:val="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1"/>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D2"/>
    <w:rsid w:val="00074557"/>
    <w:rsid w:val="001403AF"/>
    <w:rsid w:val="002E3BB7"/>
    <w:rsid w:val="004D497B"/>
    <w:rsid w:val="005B0151"/>
    <w:rsid w:val="005F308C"/>
    <w:rsid w:val="0067491B"/>
    <w:rsid w:val="00695D67"/>
    <w:rsid w:val="007E5EC7"/>
    <w:rsid w:val="008C1463"/>
    <w:rsid w:val="009D321C"/>
    <w:rsid w:val="009E083C"/>
    <w:rsid w:val="00A81417"/>
    <w:rsid w:val="00BD22DA"/>
    <w:rsid w:val="00BD43BD"/>
    <w:rsid w:val="00BE78B3"/>
    <w:rsid w:val="00D55103"/>
    <w:rsid w:val="00D747BC"/>
    <w:rsid w:val="00F35C2A"/>
    <w:rsid w:val="00F824DD"/>
    <w:rsid w:val="00FB7249"/>
    <w:rsid w:val="00FD4F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481A8F-9F36-4455-BE28-1B1C2395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8D4"/>
    <w:pPr>
      <w:spacing w:line="320" w:lineRule="atLeast"/>
      <w:jc w:val="both"/>
    </w:pPr>
    <w:rPr>
      <w:rFonts w:ascii="Helvetica" w:eastAsia="Times" w:hAnsi="Helvetica"/>
      <w:sz w:val="22"/>
      <w:lang w:val="de-DE" w:eastAsia="de-DE"/>
    </w:rPr>
  </w:style>
  <w:style w:type="paragraph" w:styleId="berschrift1">
    <w:name w:val="heading 1"/>
    <w:basedOn w:val="Standard"/>
    <w:next w:val="Standard"/>
    <w:qFormat/>
    <w:rsid w:val="00FD6467"/>
    <w:pPr>
      <w:keepNext/>
      <w:numPr>
        <w:numId w:val="12"/>
      </w:numPr>
      <w:spacing w:before="240" w:after="120" w:line="400" w:lineRule="atLeast"/>
      <w:outlineLvl w:val="0"/>
    </w:pPr>
    <w:rPr>
      <w:rFonts w:eastAsia="Times New Roman"/>
      <w:b/>
      <w:kern w:val="28"/>
      <w:sz w:val="30"/>
    </w:rPr>
  </w:style>
  <w:style w:type="paragraph" w:styleId="berschrift2">
    <w:name w:val="heading 2"/>
    <w:basedOn w:val="Standard"/>
    <w:next w:val="Standard"/>
    <w:qFormat/>
    <w:rsid w:val="0005314A"/>
    <w:pPr>
      <w:keepNext/>
      <w:numPr>
        <w:ilvl w:val="1"/>
        <w:numId w:val="12"/>
      </w:numPr>
      <w:spacing w:after="120" w:line="360" w:lineRule="atLeast"/>
      <w:outlineLvl w:val="1"/>
    </w:pPr>
    <w:rPr>
      <w:rFonts w:eastAsia="Times New Roman"/>
      <w:b/>
      <w:sz w:val="24"/>
    </w:rPr>
  </w:style>
  <w:style w:type="paragraph" w:styleId="berschrift3">
    <w:name w:val="heading 3"/>
    <w:basedOn w:val="Standard"/>
    <w:next w:val="Standard"/>
    <w:qFormat/>
    <w:rsid w:val="00FD6467"/>
    <w:pPr>
      <w:keepNext/>
      <w:numPr>
        <w:ilvl w:val="2"/>
        <w:numId w:val="12"/>
      </w:numPr>
      <w:spacing w:after="120"/>
      <w:outlineLvl w:val="2"/>
    </w:pPr>
    <w:rPr>
      <w:rFonts w:eastAsia="Times New Roman"/>
      <w:b/>
    </w:rPr>
  </w:style>
  <w:style w:type="paragraph" w:styleId="berschrift4">
    <w:name w:val="heading 4"/>
    <w:basedOn w:val="Standard"/>
    <w:next w:val="Standard"/>
    <w:qFormat/>
    <w:rsid w:val="0005314A"/>
    <w:pPr>
      <w:keepNext/>
      <w:spacing w:before="240" w:after="60"/>
      <w:outlineLvl w:val="3"/>
    </w:pPr>
    <w:rPr>
      <w:rFonts w:eastAsia="Times New Roman"/>
    </w:rPr>
  </w:style>
  <w:style w:type="paragraph" w:styleId="berschrift5">
    <w:name w:val="heading 5"/>
    <w:basedOn w:val="Standard"/>
    <w:next w:val="Standard"/>
    <w:qFormat/>
    <w:rsid w:val="0005314A"/>
    <w:pPr>
      <w:spacing w:before="240" w:after="60"/>
      <w:outlineLvl w:val="4"/>
    </w:pPr>
    <w:rPr>
      <w:rFonts w:eastAsia="Times New Roman"/>
    </w:rPr>
  </w:style>
  <w:style w:type="paragraph" w:styleId="berschrift6">
    <w:name w:val="heading 6"/>
    <w:basedOn w:val="Standard"/>
    <w:next w:val="Standard"/>
    <w:qFormat/>
    <w:rsid w:val="0005314A"/>
    <w:pPr>
      <w:spacing w:before="240" w:after="60"/>
      <w:outlineLvl w:val="5"/>
    </w:pPr>
    <w:rPr>
      <w:rFonts w:eastAsia="Times New Roman"/>
      <w:i/>
    </w:rPr>
  </w:style>
  <w:style w:type="paragraph" w:styleId="berschrift7">
    <w:name w:val="heading 7"/>
    <w:basedOn w:val="Standard"/>
    <w:next w:val="Standard"/>
    <w:qFormat/>
    <w:rsid w:val="0005314A"/>
    <w:pPr>
      <w:spacing w:before="240" w:after="60"/>
      <w:outlineLvl w:val="6"/>
    </w:pPr>
    <w:rPr>
      <w:rFonts w:eastAsia="Times New Roman"/>
      <w:sz w:val="20"/>
    </w:rPr>
  </w:style>
  <w:style w:type="paragraph" w:styleId="berschrift8">
    <w:name w:val="heading 8"/>
    <w:basedOn w:val="Standard"/>
    <w:next w:val="Standard"/>
    <w:qFormat/>
    <w:rsid w:val="0005314A"/>
    <w:pPr>
      <w:spacing w:before="240" w:after="60"/>
      <w:outlineLvl w:val="7"/>
    </w:pPr>
    <w:rPr>
      <w:rFonts w:eastAsia="Times New Roman"/>
      <w:i/>
      <w:sz w:val="20"/>
    </w:rPr>
  </w:style>
  <w:style w:type="paragraph" w:styleId="berschrift9">
    <w:name w:val="heading 9"/>
    <w:basedOn w:val="Standard"/>
    <w:next w:val="Standard"/>
    <w:qFormat/>
    <w:rsid w:val="0005314A"/>
    <w:pPr>
      <w:spacing w:before="240" w:after="60"/>
      <w:outlineLvl w:val="8"/>
    </w:pPr>
    <w:rPr>
      <w:rFonts w:eastAsia="Times New Roman"/>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5908D4"/>
    <w:pPr>
      <w:tabs>
        <w:tab w:val="center" w:pos="4536"/>
        <w:tab w:val="right" w:pos="9072"/>
      </w:tabs>
    </w:pPr>
    <w:rPr>
      <w:rFonts w:eastAsia="Times New Roman"/>
      <w:sz w:val="18"/>
    </w:rPr>
  </w:style>
  <w:style w:type="paragraph" w:styleId="Fuzeile">
    <w:name w:val="footer"/>
    <w:basedOn w:val="Standard"/>
    <w:rsid w:val="005908D4"/>
    <w:pPr>
      <w:tabs>
        <w:tab w:val="center" w:pos="4536"/>
        <w:tab w:val="right" w:pos="9072"/>
      </w:tabs>
    </w:pPr>
    <w:rPr>
      <w:rFonts w:eastAsia="Times New Roman"/>
      <w:sz w:val="18"/>
    </w:rPr>
  </w:style>
  <w:style w:type="character" w:styleId="Seitenzahl">
    <w:name w:val="page number"/>
    <w:basedOn w:val="Absatz-Standardschriftart"/>
    <w:rsid w:val="005908D4"/>
    <w:rPr>
      <w:rFonts w:ascii="Helvetica" w:hAnsi="Helvetica"/>
      <w:sz w:val="18"/>
    </w:rPr>
  </w:style>
  <w:style w:type="paragraph" w:customStyle="1" w:styleId="Absatz1">
    <w:name w:val="Absatz1"/>
    <w:basedOn w:val="Standard"/>
    <w:rsid w:val="005908D4"/>
    <w:rPr>
      <w:rFonts w:ascii="Garamond" w:eastAsia="Times New Roman" w:hAnsi="Garamond"/>
    </w:rPr>
  </w:style>
  <w:style w:type="paragraph" w:customStyle="1" w:styleId="Text">
    <w:name w:val="Text"/>
    <w:basedOn w:val="Standard"/>
    <w:rsid w:val="005908D4"/>
    <w:pPr>
      <w:spacing w:before="120" w:after="120"/>
    </w:pPr>
    <w:rPr>
      <w:rFonts w:ascii="L Frutiger Light" w:eastAsia="Times New Roman" w:hAnsi="L Frutiger Light"/>
    </w:rPr>
  </w:style>
  <w:style w:type="character" w:styleId="Hyperlink">
    <w:name w:val="Hyperlink"/>
    <w:basedOn w:val="Absatz-Standardschriftart"/>
    <w:rsid w:val="005908D4"/>
    <w:rPr>
      <w:color w:val="0000FF"/>
      <w:u w:val="single"/>
    </w:rPr>
  </w:style>
  <w:style w:type="paragraph" w:customStyle="1" w:styleId="Aufzhlung">
    <w:name w:val="Aufzählung"/>
    <w:basedOn w:val="Standard"/>
    <w:rsid w:val="0005314A"/>
    <w:pPr>
      <w:numPr>
        <w:numId w:val="11"/>
      </w:numPr>
    </w:pPr>
  </w:style>
  <w:style w:type="paragraph" w:customStyle="1" w:styleId="BDVStandard">
    <w:name w:val="BDVStandard"/>
    <w:rsid w:val="0005314A"/>
    <w:pPr>
      <w:spacing w:line="280" w:lineRule="exact"/>
    </w:pPr>
    <w:rPr>
      <w:sz w:val="24"/>
    </w:rPr>
  </w:style>
  <w:style w:type="table" w:styleId="Tabellengitternetz">
    <w:name w:val="Tabellengitternetz"/>
    <w:basedOn w:val="NormaleTabelle"/>
    <w:rsid w:val="0005314A"/>
    <w:pPr>
      <w:spacing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VAWELStandard">
    <w:name w:val="BDVAWELStandard"/>
    <w:basedOn w:val="Standard"/>
    <w:rsid w:val="0005314A"/>
    <w:pPr>
      <w:spacing w:line="360" w:lineRule="auto"/>
    </w:pPr>
    <w:rPr>
      <w:rFonts w:ascii="Times New Roman" w:eastAsia="Times New Roman" w:hAnsi="Times New Roman"/>
      <w:snapToGrid w:val="0"/>
      <w:color w:val="000000"/>
      <w:sz w:val="24"/>
      <w:lang w:val="de-CH"/>
    </w:rPr>
  </w:style>
  <w:style w:type="paragraph" w:styleId="Funotentext">
    <w:name w:val="footnote text"/>
    <w:basedOn w:val="Standard"/>
    <w:semiHidden/>
    <w:rsid w:val="0005314A"/>
    <w:pPr>
      <w:spacing w:line="240" w:lineRule="auto"/>
      <w:jc w:val="left"/>
    </w:pPr>
    <w:rPr>
      <w:rFonts w:ascii="Times New Roman" w:eastAsia="Times New Roman" w:hAnsi="Times New Roman"/>
      <w:sz w:val="20"/>
      <w:lang w:val="de-CH" w:eastAsia="de-CH"/>
    </w:rPr>
  </w:style>
  <w:style w:type="character" w:styleId="Funotenzeichen">
    <w:name w:val="footnote reference"/>
    <w:basedOn w:val="Absatz-Standardschriftart"/>
    <w:semiHidden/>
    <w:rsid w:val="0005314A"/>
    <w:rPr>
      <w:vertAlign w:val="superscript"/>
    </w:rPr>
  </w:style>
  <w:style w:type="paragraph" w:styleId="Sprechblasentext">
    <w:name w:val="Balloon Text"/>
    <w:basedOn w:val="Standard"/>
    <w:semiHidden/>
    <w:rsid w:val="0005314A"/>
    <w:rPr>
      <w:rFonts w:ascii="Tahoma" w:hAnsi="Tahoma" w:cs="Tahoma"/>
      <w:sz w:val="16"/>
      <w:szCs w:val="16"/>
    </w:rPr>
  </w:style>
  <w:style w:type="paragraph" w:customStyle="1" w:styleId="Formatvorlage2">
    <w:name w:val="Formatvorlage2"/>
    <w:basedOn w:val="berschrift1"/>
    <w:rsid w:val="00035C62"/>
  </w:style>
  <w:style w:type="paragraph" w:styleId="Verzeichnis1">
    <w:name w:val="toc 1"/>
    <w:basedOn w:val="Standard"/>
    <w:next w:val="Standard"/>
    <w:autoRedefine/>
    <w:semiHidden/>
    <w:rsid w:val="00A33B84"/>
  </w:style>
  <w:style w:type="paragraph" w:styleId="Verzeichnis2">
    <w:name w:val="toc 2"/>
    <w:basedOn w:val="Standard"/>
    <w:next w:val="Standard"/>
    <w:autoRedefine/>
    <w:semiHidden/>
    <w:rsid w:val="00A33B84"/>
    <w:pPr>
      <w:ind w:left="220"/>
    </w:pPr>
  </w:style>
  <w:style w:type="paragraph" w:styleId="Verzeichnis3">
    <w:name w:val="toc 3"/>
    <w:basedOn w:val="Standard"/>
    <w:next w:val="Standard"/>
    <w:autoRedefine/>
    <w:semiHidden/>
    <w:rsid w:val="00A33B84"/>
    <w:pPr>
      <w:ind w:left="440"/>
    </w:pPr>
  </w:style>
  <w:style w:type="paragraph" w:styleId="Verzeichnis4">
    <w:name w:val="toc 4"/>
    <w:basedOn w:val="Standard"/>
    <w:next w:val="Standard"/>
    <w:autoRedefine/>
    <w:semiHidden/>
    <w:rsid w:val="00A33B84"/>
    <w:pPr>
      <w:ind w:left="660"/>
    </w:pPr>
  </w:style>
  <w:style w:type="paragraph" w:styleId="Verzeichnis5">
    <w:name w:val="toc 5"/>
    <w:basedOn w:val="Standard"/>
    <w:next w:val="Standard"/>
    <w:autoRedefine/>
    <w:semiHidden/>
    <w:rsid w:val="00A33B84"/>
    <w:pPr>
      <w:ind w:left="880"/>
    </w:pPr>
  </w:style>
  <w:style w:type="paragraph" w:styleId="Verzeichnis6">
    <w:name w:val="toc 6"/>
    <w:basedOn w:val="Standard"/>
    <w:next w:val="Standard"/>
    <w:autoRedefine/>
    <w:semiHidden/>
    <w:rsid w:val="00A33B84"/>
    <w:pPr>
      <w:ind w:left="1100"/>
    </w:pPr>
  </w:style>
  <w:style w:type="paragraph" w:styleId="Verzeichnis7">
    <w:name w:val="toc 7"/>
    <w:basedOn w:val="Standard"/>
    <w:next w:val="Standard"/>
    <w:autoRedefine/>
    <w:semiHidden/>
    <w:rsid w:val="00A33B84"/>
    <w:pPr>
      <w:ind w:left="1320"/>
    </w:pPr>
  </w:style>
  <w:style w:type="paragraph" w:styleId="Verzeichnis8">
    <w:name w:val="toc 8"/>
    <w:basedOn w:val="Standard"/>
    <w:next w:val="Standard"/>
    <w:autoRedefine/>
    <w:semiHidden/>
    <w:rsid w:val="00A33B84"/>
    <w:pPr>
      <w:ind w:left="1540"/>
    </w:pPr>
  </w:style>
  <w:style w:type="paragraph" w:styleId="Verzeichnis9">
    <w:name w:val="toc 9"/>
    <w:basedOn w:val="Standard"/>
    <w:next w:val="Standard"/>
    <w:autoRedefine/>
    <w:semiHidden/>
    <w:rsid w:val="00A33B84"/>
    <w:pPr>
      <w:ind w:left="1760"/>
    </w:pPr>
  </w:style>
  <w:style w:type="paragraph" w:customStyle="1" w:styleId="Adresse">
    <w:name w:val="Adresse"/>
    <w:basedOn w:val="Standard"/>
    <w:rsid w:val="00D96235"/>
    <w:pPr>
      <w:tabs>
        <w:tab w:val="left" w:pos="1134"/>
      </w:tabs>
      <w:overflowPunct w:val="0"/>
      <w:autoSpaceDE w:val="0"/>
      <w:autoSpaceDN w:val="0"/>
      <w:adjustRightInd w:val="0"/>
      <w:spacing w:line="240" w:lineRule="auto"/>
      <w:jc w:val="left"/>
      <w:textAlignment w:val="baseline"/>
    </w:pPr>
    <w:rPr>
      <w:rFonts w:ascii="Arial" w:eastAsia="Times New Roman" w:hAnsi="Arial"/>
      <w:sz w:val="17"/>
      <w:lang w:eastAsia="de-CH"/>
    </w:rPr>
  </w:style>
  <w:style w:type="paragraph" w:customStyle="1" w:styleId="BDVFusszeile">
    <w:name w:val="BDVFusszeile"/>
    <w:basedOn w:val="Standard"/>
    <w:rsid w:val="00915BAB"/>
    <w:pPr>
      <w:spacing w:line="240" w:lineRule="auto"/>
      <w:jc w:val="left"/>
    </w:pPr>
    <w:rPr>
      <w:rFonts w:ascii="Arial" w:eastAsia="Times New Roman" w:hAnsi="Arial"/>
      <w:sz w:val="12"/>
      <w:lang w:val="de-CH"/>
    </w:rPr>
  </w:style>
  <w:style w:type="paragraph" w:styleId="berarbeitung">
    <w:name w:val="Revision"/>
    <w:hidden/>
    <w:uiPriority w:val="99"/>
    <w:semiHidden/>
    <w:rsid w:val="00FB7249"/>
    <w:rPr>
      <w:rFonts w:ascii="Helvetica" w:eastAsia="Times" w:hAnsi="Helvetica"/>
      <w:sz w:val="22"/>
      <w:lang w:val="de-DE" w:eastAsia="de-DE"/>
    </w:rPr>
  </w:style>
  <w:style w:type="paragraph" w:styleId="StandardWeb">
    <w:name w:val="Normal (Web)"/>
    <w:basedOn w:val="Standard"/>
    <w:uiPriority w:val="99"/>
    <w:semiHidden/>
    <w:unhideWhenUsed/>
    <w:rsid w:val="002E3BB7"/>
    <w:pPr>
      <w:spacing w:before="100" w:beforeAutospacing="1" w:after="100" w:afterAutospacing="1" w:line="240" w:lineRule="auto"/>
      <w:jc w:val="left"/>
    </w:pPr>
    <w:rPr>
      <w:rFonts w:ascii="Times New Roman" w:eastAsia="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C7A9E240</Template>
  <TotalTime>0</TotalTime>
  <Pages>8</Pages>
  <Words>5158</Words>
  <Characters>32497</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Betriebsreglement der Firma</vt:lpstr>
    </vt:vector>
  </TitlesOfParts>
  <Company>Baudirektion Kanton Zürich</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Betriebsreglement der Firma</dc:title>
  <dc:subject/>
  <dc:creator>Admin</dc:creator>
  <cp:keywords/>
  <cp:lastModifiedBy>Mac Kevett Karin</cp:lastModifiedBy>
  <cp:revision>2</cp:revision>
  <cp:lastPrinted>2010-10-28T08:26:00Z</cp:lastPrinted>
  <dcterms:created xsi:type="dcterms:W3CDTF">2020-02-12T11:27:00Z</dcterms:created>
  <dcterms:modified xsi:type="dcterms:W3CDTF">2020-02-12T11:27:00Z</dcterms:modified>
</cp:coreProperties>
</file>