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89" w:rsidRDefault="003F2E89" w:rsidP="003F2E89">
      <w:pPr>
        <w:pStyle w:val="Standa"/>
      </w:pPr>
      <w:bookmarkStart w:id="0" w:name="_GoBack"/>
      <w:bookmarkEnd w:id="0"/>
    </w:p>
    <w:p w:rsidR="003F2E89" w:rsidRDefault="003F2E89" w:rsidP="003F2E89">
      <w:pPr>
        <w:pStyle w:val="Standa"/>
      </w:pPr>
    </w:p>
    <w:p w:rsidR="003F2E89" w:rsidRDefault="003F2E89" w:rsidP="003F2E89">
      <w:pPr>
        <w:pStyle w:val="Standa"/>
      </w:pPr>
    </w:p>
    <w:p w:rsidR="003F2E89" w:rsidRPr="00FA0322" w:rsidRDefault="003F2E89" w:rsidP="003F2E89">
      <w:pPr>
        <w:pStyle w:val="Standa"/>
        <w:jc w:val="center"/>
        <w:rPr>
          <w:sz w:val="32"/>
        </w:rPr>
      </w:pPr>
      <w:bookmarkStart w:id="1" w:name="_Toc298142348"/>
      <w:bookmarkStart w:id="2" w:name="_Toc298144157"/>
      <w:r w:rsidRPr="00FA0322">
        <w:rPr>
          <w:sz w:val="32"/>
        </w:rPr>
        <w:t>Betriebsreglement der Firma</w:t>
      </w:r>
      <w:bookmarkEnd w:id="1"/>
      <w:bookmarkEnd w:id="2"/>
    </w:p>
    <w:p w:rsidR="003F2E89" w:rsidRDefault="003F2E89" w:rsidP="003F2E89">
      <w:pPr>
        <w:pStyle w:val="Standa"/>
        <w:jc w:val="center"/>
        <w:rPr>
          <w:sz w:val="32"/>
        </w:rPr>
      </w:pPr>
      <w:r w:rsidRPr="00FA0322">
        <w:rPr>
          <w:sz w:val="32"/>
        </w:rPr>
        <w:t>XY</w:t>
      </w:r>
    </w:p>
    <w:p w:rsidR="002D13CE" w:rsidRPr="00FA0322" w:rsidRDefault="002D13CE" w:rsidP="003F2E89">
      <w:pPr>
        <w:pStyle w:val="Standa"/>
        <w:jc w:val="center"/>
        <w:rPr>
          <w:sz w:val="32"/>
        </w:rPr>
      </w:pPr>
    </w:p>
    <w:p w:rsidR="003F2E89" w:rsidRDefault="002D13CE" w:rsidP="003F2E89">
      <w:pPr>
        <w:pStyle w:val="Standa"/>
        <w:jc w:val="center"/>
        <w:rPr>
          <w:rFonts w:ascii="Arial" w:hAnsi="Arial" w:cs="Arial"/>
          <w:sz w:val="32"/>
        </w:rPr>
      </w:pPr>
      <w:r>
        <w:rPr>
          <w:rFonts w:ascii="Arial" w:hAnsi="Arial" w:cs="Arial"/>
          <w:sz w:val="32"/>
        </w:rPr>
        <w:t>Bausperrgutsortieranlage (BSSA)</w:t>
      </w:r>
    </w:p>
    <w:p w:rsidR="002D13CE" w:rsidRDefault="002D13CE" w:rsidP="003F2E89">
      <w:pPr>
        <w:pStyle w:val="Standa"/>
        <w:jc w:val="center"/>
        <w:rPr>
          <w:rFonts w:ascii="Arial" w:hAnsi="Arial" w:cs="Arial"/>
          <w:sz w:val="32"/>
        </w:rPr>
      </w:pPr>
    </w:p>
    <w:p w:rsidR="002D13CE" w:rsidRDefault="002D13CE" w:rsidP="002D13CE">
      <w:pPr>
        <w:pStyle w:val="Standa"/>
        <w:spacing w:after="120"/>
        <w:jc w:val="center"/>
        <w:rPr>
          <w:rFonts w:ascii="Arial" w:hAnsi="Arial" w:cs="Arial"/>
          <w:sz w:val="32"/>
        </w:rPr>
      </w:pPr>
      <w:r>
        <w:rPr>
          <w:rFonts w:ascii="Arial" w:hAnsi="Arial" w:cs="Arial"/>
          <w:sz w:val="32"/>
        </w:rPr>
        <w:t>Adresse:</w:t>
      </w:r>
    </w:p>
    <w:p w:rsidR="002D13CE" w:rsidRDefault="002D13CE" w:rsidP="002D13CE">
      <w:pPr>
        <w:pStyle w:val="Standa"/>
        <w:spacing w:before="120" w:after="120"/>
        <w:jc w:val="center"/>
        <w:rPr>
          <w:rFonts w:ascii="Arial" w:hAnsi="Arial" w:cs="Arial"/>
          <w:sz w:val="32"/>
        </w:rPr>
      </w:pPr>
      <w:r>
        <w:rPr>
          <w:rFonts w:ascii="Arial" w:hAnsi="Arial" w:cs="Arial"/>
          <w:sz w:val="32"/>
        </w:rPr>
        <w:t>………………………………</w:t>
      </w:r>
    </w:p>
    <w:p w:rsidR="003F2E89" w:rsidRPr="002D13CE" w:rsidRDefault="002D13CE" w:rsidP="002D13CE">
      <w:pPr>
        <w:pStyle w:val="Standa"/>
        <w:spacing w:before="120" w:after="120"/>
        <w:jc w:val="center"/>
        <w:rPr>
          <w:rFonts w:ascii="Arial" w:hAnsi="Arial" w:cs="Arial"/>
          <w:sz w:val="32"/>
        </w:rPr>
      </w:pPr>
      <w:r>
        <w:rPr>
          <w:rFonts w:ascii="Arial" w:hAnsi="Arial" w:cs="Arial"/>
          <w:sz w:val="32"/>
        </w:rPr>
        <w:t>………………………………</w:t>
      </w:r>
    </w:p>
    <w:p w:rsidR="003F2E89" w:rsidRPr="007712C4" w:rsidRDefault="003F2E89" w:rsidP="003F2E89">
      <w:pPr>
        <w:pStyle w:val="Standa"/>
        <w:jc w:val="center"/>
        <w:rPr>
          <w:color w:val="000000"/>
        </w:rPr>
      </w:pPr>
      <w:bookmarkStart w:id="3" w:name="_Toc298142349"/>
      <w:bookmarkStart w:id="4" w:name="_Toc298144158"/>
      <w:r w:rsidRPr="007712C4">
        <w:rPr>
          <w:rFonts w:ascii="Arial" w:hAnsi="Arial" w:cs="Arial"/>
          <w:color w:val="0000FF"/>
          <w:sz w:val="18"/>
        </w:rPr>
        <w:t>Musterbetriebsreglement für Bauabfallanlagen</w:t>
      </w:r>
      <w:bookmarkEnd w:id="3"/>
      <w:bookmarkEnd w:id="4"/>
    </w:p>
    <w:p w:rsidR="003F2E89" w:rsidRPr="00224038" w:rsidRDefault="003F2E89" w:rsidP="003F2E89">
      <w:pPr>
        <w:pStyle w:val="Standa"/>
        <w:rPr>
          <w:rFonts w:ascii="Arial" w:hAnsi="Arial" w:cs="Arial"/>
        </w:rPr>
      </w:pPr>
    </w:p>
    <w:tbl>
      <w:tblPr>
        <w:tblStyle w:val="NormaleTabe"/>
        <w:tblW w:w="925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50"/>
      </w:tblGrid>
      <w:tr w:rsidR="003F2E89" w:rsidRPr="00224038">
        <w:tc>
          <w:tcPr>
            <w:tcW w:w="9250"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tc>
          <w:tcPr>
            <w:tcW w:w="9250" w:type="dxa"/>
          </w:tcPr>
          <w:p w:rsidR="003F2E89" w:rsidRPr="00224038" w:rsidRDefault="003F2E89" w:rsidP="002D13CE">
            <w:pPr>
              <w:pStyle w:val="Standa"/>
              <w:jc w:val="left"/>
              <w:rPr>
                <w:rFonts w:ascii="Arial" w:hAnsi="Arial" w:cs="Arial"/>
                <w:color w:val="0000FF"/>
                <w:sz w:val="18"/>
              </w:rPr>
            </w:pPr>
            <w:r w:rsidRPr="00224038">
              <w:rPr>
                <w:rFonts w:ascii="Arial" w:hAnsi="Arial" w:cs="Arial"/>
                <w:color w:val="0000FF"/>
                <w:sz w:val="18"/>
              </w:rPr>
              <w:t xml:space="preserve">Das vorliegende Dokument </w:t>
            </w:r>
            <w:r>
              <w:rPr>
                <w:rFonts w:ascii="Arial" w:hAnsi="Arial" w:cs="Arial"/>
                <w:color w:val="0000FF"/>
                <w:sz w:val="18"/>
              </w:rPr>
              <w:t xml:space="preserve">ist </w:t>
            </w:r>
            <w:r w:rsidR="00B55477">
              <w:rPr>
                <w:rFonts w:ascii="Arial" w:hAnsi="Arial" w:cs="Arial"/>
                <w:color w:val="0000FF"/>
                <w:sz w:val="18"/>
              </w:rPr>
              <w:t>ein Muster für</w:t>
            </w:r>
            <w:r w:rsidRPr="00224038">
              <w:rPr>
                <w:rFonts w:ascii="Arial" w:hAnsi="Arial" w:cs="Arial"/>
                <w:color w:val="0000FF"/>
                <w:sz w:val="18"/>
              </w:rPr>
              <w:t xml:space="preserve"> die Erstellung eines Betriebsreglements einer Abfallanlage</w:t>
            </w:r>
            <w:r>
              <w:rPr>
                <w:rFonts w:ascii="Arial" w:hAnsi="Arial" w:cs="Arial"/>
                <w:color w:val="0000FF"/>
                <w:sz w:val="18"/>
              </w:rPr>
              <w:t>.</w:t>
            </w:r>
            <w:ins w:id="5" w:author="Manuel Stark" w:date="2015-03-16T10:05:00Z">
              <w:r w:rsidR="00662127">
                <w:rPr>
                  <w:rFonts w:ascii="Arial" w:hAnsi="Arial" w:cs="Arial"/>
                  <w:color w:val="0000FF"/>
                  <w:sz w:val="18"/>
                </w:rPr>
                <w:t xml:space="preserve"> Es stellt die für die </w:t>
              </w:r>
            </w:ins>
            <w:ins w:id="6" w:author="Manuel Stark" w:date="2015-03-16T10:07:00Z">
              <w:r w:rsidR="00662127">
                <w:rPr>
                  <w:rFonts w:ascii="Arial" w:hAnsi="Arial" w:cs="Arial"/>
                  <w:color w:val="0000FF"/>
                  <w:sz w:val="18"/>
                </w:rPr>
                <w:t>amtliche</w:t>
              </w:r>
            </w:ins>
            <w:ins w:id="7" w:author="Manuel Stark" w:date="2015-03-16T10:06:00Z">
              <w:r w:rsidR="00662127">
                <w:rPr>
                  <w:rFonts w:ascii="Arial" w:hAnsi="Arial" w:cs="Arial"/>
                  <w:color w:val="0000FF"/>
                  <w:sz w:val="18"/>
                </w:rPr>
                <w:t xml:space="preserve"> </w:t>
              </w:r>
            </w:ins>
            <w:ins w:id="8" w:author="Manuel Stark" w:date="2015-03-16T10:05:00Z">
              <w:r w:rsidR="00662127">
                <w:rPr>
                  <w:rFonts w:ascii="Arial" w:hAnsi="Arial" w:cs="Arial"/>
                  <w:color w:val="0000FF"/>
                  <w:sz w:val="18"/>
                </w:rPr>
                <w:t xml:space="preserve">Beurteilung </w:t>
              </w:r>
            </w:ins>
            <w:ins w:id="9" w:author="Manuel Stark" w:date="2015-03-16T10:06:00Z">
              <w:r w:rsidR="00662127">
                <w:rPr>
                  <w:rFonts w:ascii="Arial" w:hAnsi="Arial" w:cs="Arial"/>
                  <w:color w:val="0000FF"/>
                  <w:sz w:val="18"/>
                </w:rPr>
                <w:t>eines Betriebsbewilligungsgesuchs nötigen Informationen dar.</w:t>
              </w:r>
            </w:ins>
            <w:ins w:id="10" w:author="Manuel Stark" w:date="2015-03-16T10:05:00Z">
              <w:r w:rsidR="00662127">
                <w:rPr>
                  <w:rFonts w:ascii="Arial" w:hAnsi="Arial" w:cs="Arial"/>
                  <w:color w:val="0000FF"/>
                  <w:sz w:val="18"/>
                </w:rPr>
                <w:t xml:space="preserve"> </w:t>
              </w:r>
            </w:ins>
            <w:r w:rsidR="00B55477">
              <w:rPr>
                <w:rFonts w:ascii="Arial" w:hAnsi="Arial" w:cs="Arial"/>
                <w:color w:val="0000FF"/>
                <w:sz w:val="18"/>
              </w:rPr>
              <w:t xml:space="preserve">Dieses Dokument ist auch auf der </w:t>
            </w:r>
            <w:hyperlink r:id="rId8" w:history="1">
              <w:r w:rsidR="00B55477" w:rsidRPr="00B55477">
                <w:rPr>
                  <w:rStyle w:val="Hyperlink"/>
                  <w:rFonts w:ascii="Arial" w:hAnsi="Arial" w:cs="Arial"/>
                  <w:sz w:val="18"/>
                </w:rPr>
                <w:t>Webseite des AWEL</w:t>
              </w:r>
            </w:hyperlink>
            <w:r w:rsidR="00B55477">
              <w:rPr>
                <w:rFonts w:ascii="Arial" w:hAnsi="Arial" w:cs="Arial"/>
                <w:color w:val="0000FF"/>
                <w:sz w:val="18"/>
              </w:rPr>
              <w:t xml:space="preserve"> publiziert.</w:t>
            </w:r>
            <w:ins w:id="11" w:author="Manuel Stark" w:date="2015-03-16T10:05:00Z">
              <w:r w:rsidR="00662127">
                <w:rPr>
                  <w:rFonts w:ascii="Arial" w:hAnsi="Arial" w:cs="Arial"/>
                  <w:color w:val="0000FF"/>
                  <w:sz w:val="18"/>
                </w:rPr>
                <w:t xml:space="preserve"> </w:t>
              </w:r>
            </w:ins>
            <w:r w:rsidRPr="00224038">
              <w:rPr>
                <w:rFonts w:ascii="Arial" w:hAnsi="Arial" w:cs="Arial"/>
                <w:color w:val="0000FF"/>
                <w:sz w:val="18"/>
              </w:rPr>
              <w:t xml:space="preserve"> </w:t>
            </w:r>
          </w:p>
          <w:p w:rsidR="003F2E89" w:rsidRPr="00224038" w:rsidRDefault="003F2E89" w:rsidP="003F2E89">
            <w:pPr>
              <w:pStyle w:val="Standa"/>
              <w:rPr>
                <w:rFonts w:ascii="Arial" w:hAnsi="Arial" w:cs="Arial"/>
                <w:color w:val="0000FF"/>
                <w:sz w:val="18"/>
              </w:rPr>
            </w:pPr>
          </w:p>
          <w:p w:rsidR="003F2E89" w:rsidRPr="00224038" w:rsidRDefault="003F2E89" w:rsidP="000F0CD0">
            <w:pPr>
              <w:pStyle w:val="Standa"/>
              <w:rPr>
                <w:rFonts w:ascii="Arial" w:hAnsi="Arial" w:cs="Arial"/>
                <w:color w:val="0000FF"/>
                <w:sz w:val="18"/>
              </w:rPr>
            </w:pPr>
            <w:r w:rsidRPr="00224038">
              <w:rPr>
                <w:rFonts w:ascii="Arial" w:hAnsi="Arial" w:cs="Arial"/>
                <w:color w:val="0000FF"/>
                <w:sz w:val="18"/>
              </w:rPr>
              <w:t xml:space="preserve">Der Mustertext ist jeweils den firmenspezifischen Abläufen und Organisationsformen anzupassen. Blau oder kursiv gedruckte Absätze und Satzteile sind </w:t>
            </w:r>
            <w:r w:rsidR="000F0CD0" w:rsidRPr="00B55477">
              <w:rPr>
                <w:rFonts w:ascii="Arial" w:hAnsi="Arial" w:cs="Arial"/>
                <w:color w:val="0000FF"/>
                <w:sz w:val="18"/>
              </w:rPr>
              <w:t xml:space="preserve">als </w:t>
            </w:r>
            <w:r w:rsidRPr="00224038">
              <w:rPr>
                <w:rFonts w:ascii="Arial" w:hAnsi="Arial" w:cs="Arial"/>
                <w:color w:val="0000FF"/>
                <w:sz w:val="18"/>
              </w:rPr>
              <w:t xml:space="preserve">Beispiele, fakultative Ergänzungen oder Alternativen zu verstehen. Die blaugedruckten Kommentarfelder sind nach der Erstellung des individuellen Betriebsreglementes zu löschen. </w:t>
            </w:r>
          </w:p>
        </w:tc>
      </w:tr>
    </w:tbl>
    <w:p w:rsidR="003F2E89" w:rsidRDefault="003F2E89" w:rsidP="003F2E89">
      <w:pPr>
        <w:pStyle w:val="Standa"/>
      </w:pPr>
    </w:p>
    <w:p w:rsidR="003F2E89" w:rsidRDefault="003F2E89" w:rsidP="003F2E89">
      <w:pPr>
        <w:pStyle w:val="Standa"/>
      </w:pPr>
    </w:p>
    <w:p w:rsidR="003F2E89" w:rsidRDefault="003F2E89" w:rsidP="003F2E89">
      <w:pPr>
        <w:pStyle w:val="Standa"/>
      </w:pPr>
    </w:p>
    <w:p w:rsidR="003F2E89" w:rsidRDefault="003F2E89" w:rsidP="003F2E89">
      <w:pPr>
        <w:pStyle w:val="Absatz1"/>
        <w:rPr>
          <w:rFonts w:ascii="Helvetica" w:hAnsi="Helvetica"/>
        </w:rPr>
      </w:pPr>
    </w:p>
    <w:p w:rsidR="003F2E89" w:rsidRDefault="00DE5612" w:rsidP="003F2E89">
      <w:pPr>
        <w:pStyle w:val="Absatz1"/>
        <w:rPr>
          <w:rFonts w:ascii="Helvetica" w:hAnsi="Helvetica"/>
        </w:rPr>
      </w:pPr>
      <w:r>
        <w:rPr>
          <w:noProof/>
          <w:lang w:val="de-CH" w:eastAsia="de-CH" w:bidi="ar-SA"/>
        </w:rPr>
        <mc:AlternateContent>
          <mc:Choice Requires="wps">
            <w:drawing>
              <wp:anchor distT="0" distB="0" distL="114300" distR="114300" simplePos="0" relativeHeight="251655168" behindDoc="0" locked="0" layoutInCell="0" allowOverlap="1">
                <wp:simplePos x="0" y="0"/>
                <wp:positionH relativeFrom="column">
                  <wp:posOffset>3580130</wp:posOffset>
                </wp:positionH>
                <wp:positionV relativeFrom="paragraph">
                  <wp:posOffset>0</wp:posOffset>
                </wp:positionV>
                <wp:extent cx="2194560" cy="1005840"/>
                <wp:effectExtent l="0" t="0" r="0" b="0"/>
                <wp:wrapNone/>
                <wp:docPr id="1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Pr="00224038" w:rsidRDefault="00040080" w:rsidP="003F2E89">
                            <w:pPr>
                              <w:pStyle w:val="Standa"/>
                              <w:rPr>
                                <w:rFonts w:ascii="Arial" w:hAnsi="Arial" w:cs="Arial"/>
                                <w:b/>
                              </w:rPr>
                            </w:pPr>
                            <w:r w:rsidRPr="00224038">
                              <w:rPr>
                                <w:rFonts w:ascii="Arial" w:hAnsi="Arial" w:cs="Arial"/>
                                <w:b/>
                              </w:rPr>
                              <w:t xml:space="preserve">Genehmigt mit </w:t>
                            </w:r>
                          </w:p>
                          <w:p w:rsidR="00040080" w:rsidRPr="00224038" w:rsidRDefault="00040080" w:rsidP="003F2E89">
                            <w:pPr>
                              <w:pStyle w:val="Standa"/>
                              <w:rPr>
                                <w:rFonts w:ascii="Arial" w:hAnsi="Arial" w:cs="Arial"/>
                                <w:b/>
                              </w:rPr>
                            </w:pPr>
                            <w:r w:rsidRPr="00224038">
                              <w:rPr>
                                <w:rFonts w:ascii="Arial" w:hAnsi="Arial" w:cs="Arial"/>
                                <w:b/>
                              </w:rPr>
                              <w:t xml:space="preserve">Verfügung der Baudirektion </w:t>
                            </w:r>
                          </w:p>
                          <w:p w:rsidR="00040080" w:rsidRPr="00224038" w:rsidRDefault="00040080" w:rsidP="003F2E89">
                            <w:pPr>
                              <w:pStyle w:val="Standa"/>
                              <w:rPr>
                                <w:rFonts w:ascii="Arial" w:hAnsi="Arial" w:cs="Arial"/>
                                <w:b/>
                              </w:rPr>
                            </w:pPr>
                            <w:r w:rsidRPr="00224038">
                              <w:rPr>
                                <w:rFonts w:ascii="Arial" w:hAnsi="Arial" w:cs="Arial"/>
                                <w:b/>
                              </w:rPr>
                              <w:t>Nr. ........... vom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1.9pt;margin-top:0;width:172.8pt;height:7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wuA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" o:allowincell="f" filled="f" stroked="f">
                <v:textbox>
                  <w:txbxContent>
                    <w:p w:rsidR="00040080" w:rsidRPr="00224038" w:rsidRDefault="00040080" w:rsidP="003F2E89">
                      <w:pPr>
                        <w:pStyle w:val="Standa"/>
                        <w:rPr>
                          <w:rFonts w:ascii="Arial" w:hAnsi="Arial" w:cs="Arial"/>
                          <w:b/>
                        </w:rPr>
                      </w:pPr>
                      <w:r w:rsidRPr="00224038">
                        <w:rPr>
                          <w:rFonts w:ascii="Arial" w:hAnsi="Arial" w:cs="Arial"/>
                          <w:b/>
                        </w:rPr>
                        <w:t xml:space="preserve">Genehmigt mit </w:t>
                      </w:r>
                    </w:p>
                    <w:p w:rsidR="00040080" w:rsidRPr="00224038" w:rsidRDefault="00040080" w:rsidP="003F2E89">
                      <w:pPr>
                        <w:pStyle w:val="Standa"/>
                        <w:rPr>
                          <w:rFonts w:ascii="Arial" w:hAnsi="Arial" w:cs="Arial"/>
                          <w:b/>
                        </w:rPr>
                      </w:pPr>
                      <w:r w:rsidRPr="00224038">
                        <w:rPr>
                          <w:rFonts w:ascii="Arial" w:hAnsi="Arial" w:cs="Arial"/>
                          <w:b/>
                        </w:rPr>
                        <w:t xml:space="preserve">Verfügung der Baudirektion </w:t>
                      </w:r>
                    </w:p>
                    <w:p w:rsidR="00040080" w:rsidRPr="00224038" w:rsidRDefault="00040080" w:rsidP="003F2E89">
                      <w:pPr>
                        <w:pStyle w:val="Standa"/>
                        <w:rPr>
                          <w:rFonts w:ascii="Arial" w:hAnsi="Arial" w:cs="Arial"/>
                          <w:b/>
                        </w:rPr>
                      </w:pPr>
                      <w:r w:rsidRPr="00224038">
                        <w:rPr>
                          <w:rFonts w:ascii="Arial" w:hAnsi="Arial" w:cs="Arial"/>
                          <w:b/>
                        </w:rPr>
                        <w:t>Nr. ........... vom  ....................</w:t>
                      </w:r>
                    </w:p>
                  </w:txbxContent>
                </v:textbox>
              </v:shape>
            </w:pict>
          </mc:Fallback>
        </mc:AlternateContent>
      </w:r>
    </w:p>
    <w:p w:rsidR="003F2E89" w:rsidRDefault="003F2E89" w:rsidP="003F2E89">
      <w:pPr>
        <w:pStyle w:val="Standa"/>
      </w:pPr>
    </w:p>
    <w:p w:rsidR="003F2E89" w:rsidRDefault="003F2E89" w:rsidP="003F2E89">
      <w:pPr>
        <w:pStyle w:val="Standa"/>
      </w:pPr>
    </w:p>
    <w:p w:rsidR="002D13CE" w:rsidRDefault="002D13CE" w:rsidP="003F2E89">
      <w:pPr>
        <w:pStyle w:val="Standa"/>
      </w:pPr>
    </w:p>
    <w:p w:rsidR="002D13CE" w:rsidRDefault="002D13CE" w:rsidP="003F2E89">
      <w:pPr>
        <w:pStyle w:val="Standa"/>
      </w:pPr>
    </w:p>
    <w:p w:rsidR="002D13CE" w:rsidRDefault="002D13CE" w:rsidP="003F2E89">
      <w:pPr>
        <w:pStyle w:val="Standa"/>
      </w:pPr>
    </w:p>
    <w:p w:rsidR="002D13CE" w:rsidRDefault="002D13CE" w:rsidP="003F2E89">
      <w:pPr>
        <w:pStyle w:val="Standa"/>
      </w:pPr>
    </w:p>
    <w:p w:rsidR="002D13CE" w:rsidRDefault="002D13CE" w:rsidP="003F2E89">
      <w:pPr>
        <w:pStyle w:val="Standa"/>
      </w:pPr>
    </w:p>
    <w:p w:rsidR="002D13CE" w:rsidRDefault="002D13CE" w:rsidP="003F2E89">
      <w:pPr>
        <w:pStyle w:val="Standa"/>
      </w:pPr>
    </w:p>
    <w:p w:rsidR="003F2E89" w:rsidRDefault="002D13CE" w:rsidP="003F2E89">
      <w:pPr>
        <w:pStyle w:val="Standa"/>
        <w:rPr>
          <w:b/>
        </w:rPr>
      </w:pPr>
      <w:r>
        <w:rPr>
          <w:b/>
        </w:rPr>
        <w:t>Präambel</w:t>
      </w:r>
    </w:p>
    <w:p w:rsidR="002D13CE" w:rsidRPr="002D13CE" w:rsidRDefault="002D13CE" w:rsidP="003F2E89">
      <w:pPr>
        <w:pStyle w:val="Standa"/>
        <w:rPr>
          <w:b/>
        </w:rPr>
      </w:pPr>
    </w:p>
    <w:p w:rsidR="002D13CE" w:rsidRDefault="002D13CE" w:rsidP="003F2E89">
      <w:pPr>
        <w:pStyle w:val="Standa"/>
        <w:rPr>
          <w:ins w:id="12" w:author="Bettina" w:date="2015-03-26T09:07:00Z"/>
        </w:rPr>
      </w:pPr>
      <w:r>
        <w:t>Das vorliegende</w:t>
      </w:r>
      <w:r w:rsidRPr="002D13CE">
        <w:t xml:space="preserve"> Betriebsreglement wurde konform zu den gültigen Gesetzen und Richtlinien erstellt. Der Betreiber stellt den Betrieb der Anlage gemäss dem Betriebsreglement sicher. Anpassungen und Änderungen betreffend dem Betrieb der Bauabfallanlage werden im Betriebsreglement dokumentiert und den Behörden gemeldet</w:t>
      </w:r>
      <w:r>
        <w:t>.</w:t>
      </w:r>
    </w:p>
    <w:p w:rsidR="008B7035" w:rsidRDefault="008B7035" w:rsidP="003F2E89">
      <w:pPr>
        <w:pStyle w:val="Standa"/>
        <w:rPr>
          <w:ins w:id="13" w:author="Bettina" w:date="2015-03-26T09:07:00Z"/>
        </w:rPr>
      </w:pPr>
    </w:p>
    <w:p w:rsidR="00B55477" w:rsidRPr="00B55477" w:rsidRDefault="008B7035">
      <w:pPr>
        <w:pStyle w:val="Standa"/>
        <w:jc w:val="left"/>
      </w:pPr>
      <w:r w:rsidRPr="00B55477">
        <w:t>Als gesetzliche Grundlagen g</w:t>
      </w:r>
      <w:r w:rsidR="00EB7502" w:rsidRPr="00B55477">
        <w:t>elten das Umweltschutz- und Gewässerschutzgesetz mit den zugehörigen Verordnungen sowie das kantonale Abfallgesetz und die Abfallverordnung</w:t>
      </w:r>
      <w:r w:rsidR="00B55477" w:rsidRPr="00B55477">
        <w:t>.</w:t>
      </w:r>
    </w:p>
    <w:p w:rsidR="002D13CE" w:rsidRDefault="002D13CE" w:rsidP="003F2E89">
      <w:pPr>
        <w:pStyle w:val="Standa"/>
      </w:pPr>
    </w:p>
    <w:p w:rsidR="002D13CE" w:rsidRDefault="002D13CE" w:rsidP="003F2E89">
      <w:pPr>
        <w:pStyle w:val="Standa"/>
      </w:pPr>
      <w:r>
        <w:t xml:space="preserve">Betriebsreglement erstellt am: </w:t>
      </w:r>
      <w:r w:rsidRPr="0062650E">
        <w:rPr>
          <w:color w:val="0070C0"/>
        </w:rPr>
        <w:t>xx.yy.zzzz</w:t>
      </w:r>
    </w:p>
    <w:p w:rsidR="002D13CE" w:rsidRDefault="002D13CE" w:rsidP="003F2E89">
      <w:pPr>
        <w:pStyle w:val="Standa"/>
      </w:pPr>
    </w:p>
    <w:p w:rsidR="002D13CE" w:rsidRDefault="002D13CE" w:rsidP="003F2E89">
      <w:pPr>
        <w:pStyle w:val="Standa"/>
      </w:pPr>
    </w:p>
    <w:p w:rsidR="002D13CE" w:rsidRDefault="002D13CE" w:rsidP="003F2E89">
      <w:pPr>
        <w:pStyle w:val="Standa"/>
      </w:pPr>
    </w:p>
    <w:p w:rsidR="002D13CE" w:rsidRDefault="002D13CE" w:rsidP="003F2E89">
      <w:pPr>
        <w:pStyle w:val="Standa"/>
      </w:pPr>
    </w:p>
    <w:p w:rsidR="002D13CE" w:rsidRDefault="002D13CE" w:rsidP="003F2E89">
      <w:pPr>
        <w:pStyle w:val="Standa"/>
      </w:pPr>
    </w:p>
    <w:p w:rsidR="002D13CE" w:rsidRDefault="002D13CE" w:rsidP="003F2E89">
      <w:pPr>
        <w:pStyle w:val="Standa"/>
      </w:pPr>
      <w:r>
        <w:t>Der Betreiber: …………………………………………</w:t>
      </w:r>
    </w:p>
    <w:p w:rsidR="003F2E89" w:rsidRDefault="003F2E89" w:rsidP="003F2E89">
      <w:pPr>
        <w:pStyle w:val="Standa"/>
      </w:pPr>
    </w:p>
    <w:p w:rsidR="003F2E89" w:rsidRDefault="00DE5612" w:rsidP="003F2E89">
      <w:pPr>
        <w:pStyle w:val="Absatz1"/>
        <w:rPr>
          <w:rFonts w:ascii="Helvetica" w:hAnsi="Helvetica"/>
        </w:rPr>
        <w:sectPr w:rsidR="003F2E89">
          <w:headerReference w:type="default" r:id="rId9"/>
          <w:footerReference w:type="default" r:id="rId10"/>
          <w:footerReference w:type="first" r:id="rId11"/>
          <w:pgSz w:w="11906" w:h="16838" w:code="9"/>
          <w:pgMar w:top="3969" w:right="1418" w:bottom="1134" w:left="1418" w:header="720" w:footer="720" w:gutter="0"/>
          <w:pgNumType w:start="1"/>
          <w:cols w:space="720"/>
          <w:formProt w:val="0"/>
          <w:titlePg/>
        </w:sectPr>
      </w:pPr>
      <w:r>
        <w:rPr>
          <w:noProof/>
          <w:lang w:val="de-CH" w:eastAsia="de-CH" w:bidi="ar-SA"/>
        </w:rPr>
        <mc:AlternateContent>
          <mc:Choice Requires="wps">
            <w:drawing>
              <wp:anchor distT="4294967294" distB="4294967294" distL="114300" distR="114300" simplePos="0" relativeHeight="251654144" behindDoc="0" locked="0" layoutInCell="0" allowOverlap="1">
                <wp:simplePos x="0" y="0"/>
                <wp:positionH relativeFrom="column">
                  <wp:posOffset>3247390</wp:posOffset>
                </wp:positionH>
                <wp:positionV relativeFrom="paragraph">
                  <wp:posOffset>184149</wp:posOffset>
                </wp:positionV>
                <wp:extent cx="2743200" cy="0"/>
                <wp:effectExtent l="0" t="0" r="0" b="0"/>
                <wp:wrapNone/>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5CF69" id="Line 2"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7pt,14.5pt" to="47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7n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" o:allowincell="f" strokecolor="white" strokeweight="1.5pt"/>
            </w:pict>
          </mc:Fallback>
        </mc:AlternateContent>
      </w:r>
    </w:p>
    <w:p w:rsidR="003F2E89" w:rsidRDefault="003F2E89" w:rsidP="003F2E89">
      <w:pPr>
        <w:pStyle w:val="Text"/>
        <w:tabs>
          <w:tab w:val="left" w:pos="9639"/>
        </w:tabs>
        <w:spacing w:before="0" w:after="0" w:line="240" w:lineRule="auto"/>
      </w:pPr>
      <w:r w:rsidRPr="00CD796F">
        <w:rPr>
          <w:rFonts w:ascii="Arial" w:hAnsi="Arial" w:cs="Arial"/>
          <w:b/>
          <w:sz w:val="32"/>
        </w:rPr>
        <w:lastRenderedPageBreak/>
        <w:tab/>
      </w:r>
      <w:r w:rsidRPr="00C15E4C">
        <w:rPr>
          <w:rFonts w:ascii="Arial" w:hAnsi="Arial" w:cs="Arial"/>
          <w:b/>
          <w:sz w:val="24"/>
        </w:rPr>
        <w:t>Seite</w:t>
      </w:r>
      <w:r w:rsidRPr="00CD796F">
        <w:rPr>
          <w:rFonts w:ascii="Arial" w:hAnsi="Arial" w:cs="Arial"/>
          <w:b/>
          <w:sz w:val="32"/>
        </w:rPr>
        <w:t xml:space="preserve"> </w:t>
      </w:r>
    </w:p>
    <w:p w:rsidR="00040080" w:rsidRDefault="00EB7502">
      <w:pPr>
        <w:pStyle w:val="Verzeichnis1"/>
        <w:tabs>
          <w:tab w:val="left" w:pos="480"/>
          <w:tab w:val="right" w:leader="dot" w:pos="9632"/>
        </w:tabs>
        <w:rPr>
          <w:rFonts w:asciiTheme="minorHAnsi" w:eastAsiaTheme="minorEastAsia" w:hAnsiTheme="minorHAnsi" w:cstheme="minorBidi"/>
          <w:noProof/>
          <w:sz w:val="22"/>
          <w:szCs w:val="22"/>
          <w:lang w:val="de-CH" w:eastAsia="de-CH"/>
        </w:rPr>
      </w:pPr>
      <w:r>
        <w:fldChar w:fldCharType="begin"/>
      </w:r>
      <w:r w:rsidR="003F2E89">
        <w:instrText xml:space="preserve"> TOC \o "1-3" \h \z \u </w:instrText>
      </w:r>
      <w:r>
        <w:fldChar w:fldCharType="separate"/>
      </w:r>
      <w:hyperlink w:anchor="_Toc415388064" w:history="1">
        <w:r w:rsidR="00040080" w:rsidRPr="00A44DF1">
          <w:rPr>
            <w:rStyle w:val="Hyperlink"/>
            <w:noProof/>
            <w:lang w:bidi="de-DE"/>
          </w:rPr>
          <w:t>1</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Zweck und Geltungsbereich</w:t>
        </w:r>
        <w:r w:rsidR="00040080">
          <w:rPr>
            <w:noProof/>
            <w:webHidden/>
          </w:rPr>
          <w:tab/>
        </w:r>
        <w:r w:rsidR="00040080">
          <w:rPr>
            <w:noProof/>
            <w:webHidden/>
          </w:rPr>
          <w:fldChar w:fldCharType="begin"/>
        </w:r>
        <w:r w:rsidR="00040080">
          <w:rPr>
            <w:noProof/>
            <w:webHidden/>
          </w:rPr>
          <w:instrText xml:space="preserve"> PAGEREF _Toc415388064 \h </w:instrText>
        </w:r>
        <w:r w:rsidR="00040080">
          <w:rPr>
            <w:noProof/>
            <w:webHidden/>
          </w:rPr>
        </w:r>
        <w:r w:rsidR="00040080">
          <w:rPr>
            <w:noProof/>
            <w:webHidden/>
          </w:rPr>
          <w:fldChar w:fldCharType="separate"/>
        </w:r>
        <w:r w:rsidR="00040080">
          <w:rPr>
            <w:noProof/>
            <w:webHidden/>
          </w:rPr>
          <w:t>4</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65" w:history="1">
        <w:r w:rsidR="00040080" w:rsidRPr="00A44DF1">
          <w:rPr>
            <w:rStyle w:val="Hyperlink"/>
            <w:noProof/>
            <w:lang w:bidi="de-DE"/>
          </w:rPr>
          <w:t>1.1</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Anlage und Betreiberin</w:t>
        </w:r>
        <w:r w:rsidR="00040080">
          <w:rPr>
            <w:noProof/>
            <w:webHidden/>
          </w:rPr>
          <w:tab/>
        </w:r>
        <w:r w:rsidR="00040080">
          <w:rPr>
            <w:noProof/>
            <w:webHidden/>
          </w:rPr>
          <w:fldChar w:fldCharType="begin"/>
        </w:r>
        <w:r w:rsidR="00040080">
          <w:rPr>
            <w:noProof/>
            <w:webHidden/>
          </w:rPr>
          <w:instrText xml:space="preserve"> PAGEREF _Toc415388065 \h </w:instrText>
        </w:r>
        <w:r w:rsidR="00040080">
          <w:rPr>
            <w:noProof/>
            <w:webHidden/>
          </w:rPr>
        </w:r>
        <w:r w:rsidR="00040080">
          <w:rPr>
            <w:noProof/>
            <w:webHidden/>
          </w:rPr>
          <w:fldChar w:fldCharType="separate"/>
        </w:r>
        <w:r w:rsidR="00040080">
          <w:rPr>
            <w:noProof/>
            <w:webHidden/>
          </w:rPr>
          <w:t>4</w:t>
        </w:r>
        <w:r w:rsidR="00040080">
          <w:rPr>
            <w:noProof/>
            <w:webHidden/>
          </w:rPr>
          <w:fldChar w:fldCharType="end"/>
        </w:r>
      </w:hyperlink>
    </w:p>
    <w:p w:rsidR="00040080" w:rsidRDefault="00DE5612">
      <w:pPr>
        <w:pStyle w:val="Verzeichnis1"/>
        <w:tabs>
          <w:tab w:val="left" w:pos="480"/>
          <w:tab w:val="right" w:leader="dot" w:pos="9632"/>
        </w:tabs>
        <w:rPr>
          <w:rFonts w:asciiTheme="minorHAnsi" w:eastAsiaTheme="minorEastAsia" w:hAnsiTheme="minorHAnsi" w:cstheme="minorBidi"/>
          <w:noProof/>
          <w:sz w:val="22"/>
          <w:szCs w:val="22"/>
          <w:lang w:val="de-CH" w:eastAsia="de-CH"/>
        </w:rPr>
      </w:pPr>
      <w:hyperlink w:anchor="_Toc415388066" w:history="1">
        <w:r w:rsidR="00040080" w:rsidRPr="00A44DF1">
          <w:rPr>
            <w:rStyle w:val="Hyperlink"/>
            <w:noProof/>
            <w:lang w:bidi="de-DE"/>
          </w:rPr>
          <w:t>2</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Organisation</w:t>
        </w:r>
        <w:r w:rsidR="00040080">
          <w:rPr>
            <w:noProof/>
            <w:webHidden/>
          </w:rPr>
          <w:tab/>
        </w:r>
        <w:r w:rsidR="00040080">
          <w:rPr>
            <w:noProof/>
            <w:webHidden/>
          </w:rPr>
          <w:fldChar w:fldCharType="begin"/>
        </w:r>
        <w:r w:rsidR="00040080">
          <w:rPr>
            <w:noProof/>
            <w:webHidden/>
          </w:rPr>
          <w:instrText xml:space="preserve"> PAGEREF _Toc415388066 \h </w:instrText>
        </w:r>
        <w:r w:rsidR="00040080">
          <w:rPr>
            <w:noProof/>
            <w:webHidden/>
          </w:rPr>
        </w:r>
        <w:r w:rsidR="00040080">
          <w:rPr>
            <w:noProof/>
            <w:webHidden/>
          </w:rPr>
          <w:fldChar w:fldCharType="separate"/>
        </w:r>
        <w:r w:rsidR="00040080">
          <w:rPr>
            <w:noProof/>
            <w:webHidden/>
          </w:rPr>
          <w:t>5</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67" w:history="1">
        <w:r w:rsidR="00040080" w:rsidRPr="00A44DF1">
          <w:rPr>
            <w:rStyle w:val="Hyperlink"/>
            <w:noProof/>
            <w:lang w:bidi="de-DE"/>
          </w:rPr>
          <w:t>2.1</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Betriebsführung</w:t>
        </w:r>
        <w:r w:rsidR="00040080">
          <w:rPr>
            <w:noProof/>
            <w:webHidden/>
          </w:rPr>
          <w:tab/>
        </w:r>
        <w:r w:rsidR="00040080">
          <w:rPr>
            <w:noProof/>
            <w:webHidden/>
          </w:rPr>
          <w:fldChar w:fldCharType="begin"/>
        </w:r>
        <w:r w:rsidR="00040080">
          <w:rPr>
            <w:noProof/>
            <w:webHidden/>
          </w:rPr>
          <w:instrText xml:space="preserve"> PAGEREF _Toc415388067 \h </w:instrText>
        </w:r>
        <w:r w:rsidR="00040080">
          <w:rPr>
            <w:noProof/>
            <w:webHidden/>
          </w:rPr>
        </w:r>
        <w:r w:rsidR="00040080">
          <w:rPr>
            <w:noProof/>
            <w:webHidden/>
          </w:rPr>
          <w:fldChar w:fldCharType="separate"/>
        </w:r>
        <w:r w:rsidR="00040080">
          <w:rPr>
            <w:noProof/>
            <w:webHidden/>
          </w:rPr>
          <w:t>5</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68" w:history="1">
        <w:r w:rsidR="00040080" w:rsidRPr="00A44DF1">
          <w:rPr>
            <w:rStyle w:val="Hyperlink"/>
            <w:noProof/>
            <w:lang w:bidi="de-DE"/>
          </w:rPr>
          <w:t>2.2</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Aus- und Weiterbildung des Personals</w:t>
        </w:r>
        <w:r w:rsidR="00040080">
          <w:rPr>
            <w:noProof/>
            <w:webHidden/>
          </w:rPr>
          <w:tab/>
        </w:r>
        <w:r w:rsidR="00040080">
          <w:rPr>
            <w:noProof/>
            <w:webHidden/>
          </w:rPr>
          <w:fldChar w:fldCharType="begin"/>
        </w:r>
        <w:r w:rsidR="00040080">
          <w:rPr>
            <w:noProof/>
            <w:webHidden/>
          </w:rPr>
          <w:instrText xml:space="preserve"> PAGEREF _Toc415388068 \h </w:instrText>
        </w:r>
        <w:r w:rsidR="00040080">
          <w:rPr>
            <w:noProof/>
            <w:webHidden/>
          </w:rPr>
        </w:r>
        <w:r w:rsidR="00040080">
          <w:rPr>
            <w:noProof/>
            <w:webHidden/>
          </w:rPr>
          <w:fldChar w:fldCharType="separate"/>
        </w:r>
        <w:r w:rsidR="00040080">
          <w:rPr>
            <w:noProof/>
            <w:webHidden/>
          </w:rPr>
          <w:t>5</w:t>
        </w:r>
        <w:r w:rsidR="00040080">
          <w:rPr>
            <w:noProof/>
            <w:webHidden/>
          </w:rPr>
          <w:fldChar w:fldCharType="end"/>
        </w:r>
      </w:hyperlink>
    </w:p>
    <w:p w:rsidR="00040080" w:rsidRDefault="00DE5612">
      <w:pPr>
        <w:pStyle w:val="Verzeichnis1"/>
        <w:tabs>
          <w:tab w:val="left" w:pos="480"/>
          <w:tab w:val="right" w:leader="dot" w:pos="9632"/>
        </w:tabs>
        <w:rPr>
          <w:rFonts w:asciiTheme="minorHAnsi" w:eastAsiaTheme="minorEastAsia" w:hAnsiTheme="minorHAnsi" w:cstheme="minorBidi"/>
          <w:noProof/>
          <w:sz w:val="22"/>
          <w:szCs w:val="22"/>
          <w:lang w:val="de-CH" w:eastAsia="de-CH"/>
        </w:rPr>
      </w:pPr>
      <w:hyperlink w:anchor="_Toc415388069" w:history="1">
        <w:r w:rsidR="00040080" w:rsidRPr="00A44DF1">
          <w:rPr>
            <w:rStyle w:val="Hyperlink"/>
            <w:noProof/>
            <w:lang w:bidi="de-DE"/>
          </w:rPr>
          <w:t>3</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Input</w:t>
        </w:r>
        <w:r w:rsidR="00040080">
          <w:rPr>
            <w:noProof/>
            <w:webHidden/>
          </w:rPr>
          <w:tab/>
        </w:r>
        <w:r w:rsidR="00040080">
          <w:rPr>
            <w:noProof/>
            <w:webHidden/>
          </w:rPr>
          <w:fldChar w:fldCharType="begin"/>
        </w:r>
        <w:r w:rsidR="00040080">
          <w:rPr>
            <w:noProof/>
            <w:webHidden/>
          </w:rPr>
          <w:instrText xml:space="preserve"> PAGEREF _Toc415388069 \h </w:instrText>
        </w:r>
        <w:r w:rsidR="00040080">
          <w:rPr>
            <w:noProof/>
            <w:webHidden/>
          </w:rPr>
        </w:r>
        <w:r w:rsidR="00040080">
          <w:rPr>
            <w:noProof/>
            <w:webHidden/>
          </w:rPr>
          <w:fldChar w:fldCharType="separate"/>
        </w:r>
        <w:r w:rsidR="00040080">
          <w:rPr>
            <w:noProof/>
            <w:webHidden/>
          </w:rPr>
          <w:t>6</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70" w:history="1">
        <w:r w:rsidR="00040080" w:rsidRPr="00A44DF1">
          <w:rPr>
            <w:rStyle w:val="Hyperlink"/>
            <w:noProof/>
            <w:lang w:bidi="de-DE"/>
          </w:rPr>
          <w:t>3.1</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Qualitätskontrolle / Annahmebeschränkung</w:t>
        </w:r>
        <w:r w:rsidR="00040080">
          <w:rPr>
            <w:noProof/>
            <w:webHidden/>
          </w:rPr>
          <w:tab/>
        </w:r>
        <w:r w:rsidR="00040080">
          <w:rPr>
            <w:noProof/>
            <w:webHidden/>
          </w:rPr>
          <w:fldChar w:fldCharType="begin"/>
        </w:r>
        <w:r w:rsidR="00040080">
          <w:rPr>
            <w:noProof/>
            <w:webHidden/>
          </w:rPr>
          <w:instrText xml:space="preserve"> PAGEREF _Toc415388070 \h </w:instrText>
        </w:r>
        <w:r w:rsidR="00040080">
          <w:rPr>
            <w:noProof/>
            <w:webHidden/>
          </w:rPr>
        </w:r>
        <w:r w:rsidR="00040080">
          <w:rPr>
            <w:noProof/>
            <w:webHidden/>
          </w:rPr>
          <w:fldChar w:fldCharType="separate"/>
        </w:r>
        <w:r w:rsidR="00040080">
          <w:rPr>
            <w:noProof/>
            <w:webHidden/>
          </w:rPr>
          <w:t>6</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71" w:history="1">
        <w:r w:rsidR="00040080" w:rsidRPr="00A44DF1">
          <w:rPr>
            <w:rStyle w:val="Hyperlink"/>
            <w:noProof/>
            <w:lang w:bidi="de-DE"/>
          </w:rPr>
          <w:t>3.2</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Mengenerfassung des angelieferten Materials</w:t>
        </w:r>
        <w:r w:rsidR="00040080">
          <w:rPr>
            <w:noProof/>
            <w:webHidden/>
          </w:rPr>
          <w:tab/>
        </w:r>
        <w:r w:rsidR="00040080">
          <w:rPr>
            <w:noProof/>
            <w:webHidden/>
          </w:rPr>
          <w:fldChar w:fldCharType="begin"/>
        </w:r>
        <w:r w:rsidR="00040080">
          <w:rPr>
            <w:noProof/>
            <w:webHidden/>
          </w:rPr>
          <w:instrText xml:space="preserve"> PAGEREF _Toc415388071 \h </w:instrText>
        </w:r>
        <w:r w:rsidR="00040080">
          <w:rPr>
            <w:noProof/>
            <w:webHidden/>
          </w:rPr>
        </w:r>
        <w:r w:rsidR="00040080">
          <w:rPr>
            <w:noProof/>
            <w:webHidden/>
          </w:rPr>
          <w:fldChar w:fldCharType="separate"/>
        </w:r>
        <w:r w:rsidR="00040080">
          <w:rPr>
            <w:noProof/>
            <w:webHidden/>
          </w:rPr>
          <w:t>6</w:t>
        </w:r>
        <w:r w:rsidR="00040080">
          <w:rPr>
            <w:noProof/>
            <w:webHidden/>
          </w:rPr>
          <w:fldChar w:fldCharType="end"/>
        </w:r>
      </w:hyperlink>
    </w:p>
    <w:p w:rsidR="00040080" w:rsidRDefault="00DE5612">
      <w:pPr>
        <w:pStyle w:val="Verzeichnis1"/>
        <w:tabs>
          <w:tab w:val="left" w:pos="480"/>
          <w:tab w:val="right" w:leader="dot" w:pos="9632"/>
        </w:tabs>
        <w:rPr>
          <w:rFonts w:asciiTheme="minorHAnsi" w:eastAsiaTheme="minorEastAsia" w:hAnsiTheme="minorHAnsi" w:cstheme="minorBidi"/>
          <w:noProof/>
          <w:sz w:val="22"/>
          <w:szCs w:val="22"/>
          <w:lang w:val="de-CH" w:eastAsia="de-CH"/>
        </w:rPr>
      </w:pPr>
      <w:hyperlink w:anchor="_Toc415388072" w:history="1">
        <w:r w:rsidR="00040080" w:rsidRPr="00A44DF1">
          <w:rPr>
            <w:rStyle w:val="Hyperlink"/>
            <w:noProof/>
            <w:lang w:bidi="de-DE"/>
          </w:rPr>
          <w:t>4</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Behandlung / Lagerung</w:t>
        </w:r>
        <w:r w:rsidR="00040080">
          <w:rPr>
            <w:noProof/>
            <w:webHidden/>
          </w:rPr>
          <w:tab/>
        </w:r>
        <w:r w:rsidR="00040080">
          <w:rPr>
            <w:noProof/>
            <w:webHidden/>
          </w:rPr>
          <w:fldChar w:fldCharType="begin"/>
        </w:r>
        <w:r w:rsidR="00040080">
          <w:rPr>
            <w:noProof/>
            <w:webHidden/>
          </w:rPr>
          <w:instrText xml:space="preserve"> PAGEREF _Toc415388072 \h </w:instrText>
        </w:r>
        <w:r w:rsidR="00040080">
          <w:rPr>
            <w:noProof/>
            <w:webHidden/>
          </w:rPr>
        </w:r>
        <w:r w:rsidR="00040080">
          <w:rPr>
            <w:noProof/>
            <w:webHidden/>
          </w:rPr>
          <w:fldChar w:fldCharType="separate"/>
        </w:r>
        <w:r w:rsidR="00040080">
          <w:rPr>
            <w:noProof/>
            <w:webHidden/>
          </w:rPr>
          <w:t>8</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73" w:history="1">
        <w:r w:rsidR="00040080" w:rsidRPr="00A44DF1">
          <w:rPr>
            <w:rStyle w:val="Hyperlink"/>
            <w:noProof/>
            <w:lang w:bidi="de-DE"/>
          </w:rPr>
          <w:t>4.1</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Materialien / Behandlung / Anlagen</w:t>
        </w:r>
        <w:r w:rsidR="00040080">
          <w:rPr>
            <w:noProof/>
            <w:webHidden/>
          </w:rPr>
          <w:tab/>
        </w:r>
        <w:r w:rsidR="00040080">
          <w:rPr>
            <w:noProof/>
            <w:webHidden/>
          </w:rPr>
          <w:fldChar w:fldCharType="begin"/>
        </w:r>
        <w:r w:rsidR="00040080">
          <w:rPr>
            <w:noProof/>
            <w:webHidden/>
          </w:rPr>
          <w:instrText xml:space="preserve"> PAGEREF _Toc415388073 \h </w:instrText>
        </w:r>
        <w:r w:rsidR="00040080">
          <w:rPr>
            <w:noProof/>
            <w:webHidden/>
          </w:rPr>
        </w:r>
        <w:r w:rsidR="00040080">
          <w:rPr>
            <w:noProof/>
            <w:webHidden/>
          </w:rPr>
          <w:fldChar w:fldCharType="separate"/>
        </w:r>
        <w:r w:rsidR="00040080">
          <w:rPr>
            <w:noProof/>
            <w:webHidden/>
          </w:rPr>
          <w:t>8</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74" w:history="1">
        <w:r w:rsidR="00040080" w:rsidRPr="00A44DF1">
          <w:rPr>
            <w:rStyle w:val="Hyperlink"/>
            <w:noProof/>
            <w:lang w:bidi="de-DE"/>
          </w:rPr>
          <w:t>4.2</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Emissionsminderung</w:t>
        </w:r>
        <w:r w:rsidR="00040080">
          <w:rPr>
            <w:noProof/>
            <w:webHidden/>
          </w:rPr>
          <w:tab/>
        </w:r>
        <w:r w:rsidR="00040080">
          <w:rPr>
            <w:noProof/>
            <w:webHidden/>
          </w:rPr>
          <w:fldChar w:fldCharType="begin"/>
        </w:r>
        <w:r w:rsidR="00040080">
          <w:rPr>
            <w:noProof/>
            <w:webHidden/>
          </w:rPr>
          <w:instrText xml:space="preserve"> PAGEREF _Toc415388074 \h </w:instrText>
        </w:r>
        <w:r w:rsidR="00040080">
          <w:rPr>
            <w:noProof/>
            <w:webHidden/>
          </w:rPr>
        </w:r>
        <w:r w:rsidR="00040080">
          <w:rPr>
            <w:noProof/>
            <w:webHidden/>
          </w:rPr>
          <w:fldChar w:fldCharType="separate"/>
        </w:r>
        <w:r w:rsidR="00040080">
          <w:rPr>
            <w:noProof/>
            <w:webHidden/>
          </w:rPr>
          <w:t>8</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75" w:history="1">
        <w:r w:rsidR="00040080" w:rsidRPr="00A44DF1">
          <w:rPr>
            <w:rStyle w:val="Hyperlink"/>
            <w:noProof/>
            <w:lang w:bidi="de-DE"/>
          </w:rPr>
          <w:t>4.3</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Platzentwässerung</w:t>
        </w:r>
        <w:r w:rsidR="00040080">
          <w:rPr>
            <w:noProof/>
            <w:webHidden/>
          </w:rPr>
          <w:tab/>
        </w:r>
        <w:r w:rsidR="00040080">
          <w:rPr>
            <w:noProof/>
            <w:webHidden/>
          </w:rPr>
          <w:fldChar w:fldCharType="begin"/>
        </w:r>
        <w:r w:rsidR="00040080">
          <w:rPr>
            <w:noProof/>
            <w:webHidden/>
          </w:rPr>
          <w:instrText xml:space="preserve"> PAGEREF _Toc415388075 \h </w:instrText>
        </w:r>
        <w:r w:rsidR="00040080">
          <w:rPr>
            <w:noProof/>
            <w:webHidden/>
          </w:rPr>
        </w:r>
        <w:r w:rsidR="00040080">
          <w:rPr>
            <w:noProof/>
            <w:webHidden/>
          </w:rPr>
          <w:fldChar w:fldCharType="separate"/>
        </w:r>
        <w:r w:rsidR="00040080">
          <w:rPr>
            <w:noProof/>
            <w:webHidden/>
          </w:rPr>
          <w:t>9</w:t>
        </w:r>
        <w:r w:rsidR="00040080">
          <w:rPr>
            <w:noProof/>
            <w:webHidden/>
          </w:rPr>
          <w:fldChar w:fldCharType="end"/>
        </w:r>
      </w:hyperlink>
    </w:p>
    <w:p w:rsidR="00040080" w:rsidRDefault="00DE5612">
      <w:pPr>
        <w:pStyle w:val="Verzeichnis1"/>
        <w:tabs>
          <w:tab w:val="left" w:pos="480"/>
          <w:tab w:val="right" w:leader="dot" w:pos="9632"/>
        </w:tabs>
        <w:rPr>
          <w:rFonts w:asciiTheme="minorHAnsi" w:eastAsiaTheme="minorEastAsia" w:hAnsiTheme="minorHAnsi" w:cstheme="minorBidi"/>
          <w:noProof/>
          <w:sz w:val="22"/>
          <w:szCs w:val="22"/>
          <w:lang w:val="de-CH" w:eastAsia="de-CH"/>
        </w:rPr>
      </w:pPr>
      <w:hyperlink w:anchor="_Toc415388076" w:history="1">
        <w:r w:rsidR="00040080" w:rsidRPr="00A44DF1">
          <w:rPr>
            <w:rStyle w:val="Hyperlink"/>
            <w:rFonts w:ascii="Arial" w:hAnsi="Arial"/>
            <w:noProof/>
            <w:lang w:bidi="de-DE"/>
          </w:rPr>
          <w:t>5</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Output</w:t>
        </w:r>
        <w:r w:rsidR="00040080">
          <w:rPr>
            <w:noProof/>
            <w:webHidden/>
          </w:rPr>
          <w:tab/>
        </w:r>
        <w:r w:rsidR="00040080">
          <w:rPr>
            <w:noProof/>
            <w:webHidden/>
          </w:rPr>
          <w:fldChar w:fldCharType="begin"/>
        </w:r>
        <w:r w:rsidR="00040080">
          <w:rPr>
            <w:noProof/>
            <w:webHidden/>
          </w:rPr>
          <w:instrText xml:space="preserve"> PAGEREF _Toc415388076 \h </w:instrText>
        </w:r>
        <w:r w:rsidR="00040080">
          <w:rPr>
            <w:noProof/>
            <w:webHidden/>
          </w:rPr>
        </w:r>
        <w:r w:rsidR="00040080">
          <w:rPr>
            <w:noProof/>
            <w:webHidden/>
          </w:rPr>
          <w:fldChar w:fldCharType="separate"/>
        </w:r>
        <w:r w:rsidR="00040080">
          <w:rPr>
            <w:noProof/>
            <w:webHidden/>
          </w:rPr>
          <w:t>9</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77" w:history="1">
        <w:r w:rsidR="00040080" w:rsidRPr="00A44DF1">
          <w:rPr>
            <w:rStyle w:val="Hyperlink"/>
            <w:noProof/>
            <w:lang w:bidi="de-DE"/>
          </w:rPr>
          <w:t>5.1</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Qualitätskontrolle</w:t>
        </w:r>
        <w:r w:rsidR="00040080">
          <w:rPr>
            <w:noProof/>
            <w:webHidden/>
          </w:rPr>
          <w:tab/>
        </w:r>
        <w:r w:rsidR="00040080">
          <w:rPr>
            <w:noProof/>
            <w:webHidden/>
          </w:rPr>
          <w:fldChar w:fldCharType="begin"/>
        </w:r>
        <w:r w:rsidR="00040080">
          <w:rPr>
            <w:noProof/>
            <w:webHidden/>
          </w:rPr>
          <w:instrText xml:space="preserve"> PAGEREF _Toc415388077 \h </w:instrText>
        </w:r>
        <w:r w:rsidR="00040080">
          <w:rPr>
            <w:noProof/>
            <w:webHidden/>
          </w:rPr>
        </w:r>
        <w:r w:rsidR="00040080">
          <w:rPr>
            <w:noProof/>
            <w:webHidden/>
          </w:rPr>
          <w:fldChar w:fldCharType="separate"/>
        </w:r>
        <w:r w:rsidR="00040080">
          <w:rPr>
            <w:noProof/>
            <w:webHidden/>
          </w:rPr>
          <w:t>9</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78" w:history="1">
        <w:r w:rsidR="00040080" w:rsidRPr="00A44DF1">
          <w:rPr>
            <w:rStyle w:val="Hyperlink"/>
            <w:noProof/>
            <w:lang w:bidi="de-DE"/>
          </w:rPr>
          <w:t>5.2</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Mengenerfassung des weggehenden Materials</w:t>
        </w:r>
        <w:r w:rsidR="00040080">
          <w:rPr>
            <w:noProof/>
            <w:webHidden/>
          </w:rPr>
          <w:tab/>
        </w:r>
        <w:r w:rsidR="00040080">
          <w:rPr>
            <w:noProof/>
            <w:webHidden/>
          </w:rPr>
          <w:fldChar w:fldCharType="begin"/>
        </w:r>
        <w:r w:rsidR="00040080">
          <w:rPr>
            <w:noProof/>
            <w:webHidden/>
          </w:rPr>
          <w:instrText xml:space="preserve"> PAGEREF _Toc415388078 \h </w:instrText>
        </w:r>
        <w:r w:rsidR="00040080">
          <w:rPr>
            <w:noProof/>
            <w:webHidden/>
          </w:rPr>
        </w:r>
        <w:r w:rsidR="00040080">
          <w:rPr>
            <w:noProof/>
            <w:webHidden/>
          </w:rPr>
          <w:fldChar w:fldCharType="separate"/>
        </w:r>
        <w:r w:rsidR="00040080">
          <w:rPr>
            <w:noProof/>
            <w:webHidden/>
          </w:rPr>
          <w:t>9</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79" w:history="1">
        <w:r w:rsidR="00040080" w:rsidRPr="00A44DF1">
          <w:rPr>
            <w:rStyle w:val="Hyperlink"/>
            <w:noProof/>
            <w:lang w:bidi="de-DE"/>
          </w:rPr>
          <w:t>5.3</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Entsorgungspfade</w:t>
        </w:r>
        <w:r w:rsidR="00040080">
          <w:rPr>
            <w:noProof/>
            <w:webHidden/>
          </w:rPr>
          <w:tab/>
        </w:r>
        <w:r w:rsidR="00040080">
          <w:rPr>
            <w:noProof/>
            <w:webHidden/>
          </w:rPr>
          <w:fldChar w:fldCharType="begin"/>
        </w:r>
        <w:r w:rsidR="00040080">
          <w:rPr>
            <w:noProof/>
            <w:webHidden/>
          </w:rPr>
          <w:instrText xml:space="preserve"> PAGEREF _Toc415388079 \h </w:instrText>
        </w:r>
        <w:r w:rsidR="00040080">
          <w:rPr>
            <w:noProof/>
            <w:webHidden/>
          </w:rPr>
        </w:r>
        <w:r w:rsidR="00040080">
          <w:rPr>
            <w:noProof/>
            <w:webHidden/>
          </w:rPr>
          <w:fldChar w:fldCharType="separate"/>
        </w:r>
        <w:r w:rsidR="00040080">
          <w:rPr>
            <w:noProof/>
            <w:webHidden/>
          </w:rPr>
          <w:t>9</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80" w:history="1">
        <w:r w:rsidR="00040080" w:rsidRPr="00A44DF1">
          <w:rPr>
            <w:rStyle w:val="Hyperlink"/>
            <w:noProof/>
            <w:lang w:bidi="de-DE"/>
          </w:rPr>
          <w:t>5.4</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Feinfraktion</w:t>
        </w:r>
        <w:r w:rsidR="00040080">
          <w:rPr>
            <w:noProof/>
            <w:webHidden/>
          </w:rPr>
          <w:tab/>
        </w:r>
        <w:r w:rsidR="00040080">
          <w:rPr>
            <w:noProof/>
            <w:webHidden/>
          </w:rPr>
          <w:fldChar w:fldCharType="begin"/>
        </w:r>
        <w:r w:rsidR="00040080">
          <w:rPr>
            <w:noProof/>
            <w:webHidden/>
          </w:rPr>
          <w:instrText xml:space="preserve"> PAGEREF _Toc415388080 \h </w:instrText>
        </w:r>
        <w:r w:rsidR="00040080">
          <w:rPr>
            <w:noProof/>
            <w:webHidden/>
          </w:rPr>
        </w:r>
        <w:r w:rsidR="00040080">
          <w:rPr>
            <w:noProof/>
            <w:webHidden/>
          </w:rPr>
          <w:fldChar w:fldCharType="separate"/>
        </w:r>
        <w:r w:rsidR="00040080">
          <w:rPr>
            <w:noProof/>
            <w:webHidden/>
          </w:rPr>
          <w:t>10</w:t>
        </w:r>
        <w:r w:rsidR="00040080">
          <w:rPr>
            <w:noProof/>
            <w:webHidden/>
          </w:rPr>
          <w:fldChar w:fldCharType="end"/>
        </w:r>
      </w:hyperlink>
    </w:p>
    <w:p w:rsidR="00040080" w:rsidRDefault="00DE5612">
      <w:pPr>
        <w:pStyle w:val="Verzeichnis1"/>
        <w:tabs>
          <w:tab w:val="left" w:pos="480"/>
          <w:tab w:val="right" w:leader="dot" w:pos="9632"/>
        </w:tabs>
        <w:rPr>
          <w:rFonts w:asciiTheme="minorHAnsi" w:eastAsiaTheme="minorEastAsia" w:hAnsiTheme="minorHAnsi" w:cstheme="minorBidi"/>
          <w:noProof/>
          <w:sz w:val="22"/>
          <w:szCs w:val="22"/>
          <w:lang w:val="de-CH" w:eastAsia="de-CH"/>
        </w:rPr>
      </w:pPr>
      <w:hyperlink w:anchor="_Toc415388081" w:history="1">
        <w:r w:rsidR="00040080" w:rsidRPr="00A44DF1">
          <w:rPr>
            <w:rStyle w:val="Hyperlink"/>
            <w:noProof/>
            <w:lang w:bidi="de-DE"/>
          </w:rPr>
          <w:t>6</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Ereignisvorsorge</w:t>
        </w:r>
        <w:r w:rsidR="00040080">
          <w:rPr>
            <w:noProof/>
            <w:webHidden/>
          </w:rPr>
          <w:tab/>
        </w:r>
        <w:r w:rsidR="00040080">
          <w:rPr>
            <w:noProof/>
            <w:webHidden/>
          </w:rPr>
          <w:fldChar w:fldCharType="begin"/>
        </w:r>
        <w:r w:rsidR="00040080">
          <w:rPr>
            <w:noProof/>
            <w:webHidden/>
          </w:rPr>
          <w:instrText xml:space="preserve"> PAGEREF _Toc415388081 \h </w:instrText>
        </w:r>
        <w:r w:rsidR="00040080">
          <w:rPr>
            <w:noProof/>
            <w:webHidden/>
          </w:rPr>
        </w:r>
        <w:r w:rsidR="00040080">
          <w:rPr>
            <w:noProof/>
            <w:webHidden/>
          </w:rPr>
          <w:fldChar w:fldCharType="separate"/>
        </w:r>
        <w:r w:rsidR="00040080">
          <w:rPr>
            <w:noProof/>
            <w:webHidden/>
          </w:rPr>
          <w:t>11</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82" w:history="1">
        <w:r w:rsidR="00040080" w:rsidRPr="00A44DF1">
          <w:rPr>
            <w:rStyle w:val="Hyperlink"/>
            <w:noProof/>
            <w:lang w:bidi="de-DE"/>
          </w:rPr>
          <w:t>6.1</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Sicherheitsvorkehrungen</w:t>
        </w:r>
        <w:r w:rsidR="00040080">
          <w:rPr>
            <w:noProof/>
            <w:webHidden/>
          </w:rPr>
          <w:tab/>
        </w:r>
        <w:r w:rsidR="00040080">
          <w:rPr>
            <w:noProof/>
            <w:webHidden/>
          </w:rPr>
          <w:fldChar w:fldCharType="begin"/>
        </w:r>
        <w:r w:rsidR="00040080">
          <w:rPr>
            <w:noProof/>
            <w:webHidden/>
          </w:rPr>
          <w:instrText xml:space="preserve"> PAGEREF _Toc415388082 \h </w:instrText>
        </w:r>
        <w:r w:rsidR="00040080">
          <w:rPr>
            <w:noProof/>
            <w:webHidden/>
          </w:rPr>
        </w:r>
        <w:r w:rsidR="00040080">
          <w:rPr>
            <w:noProof/>
            <w:webHidden/>
          </w:rPr>
          <w:fldChar w:fldCharType="separate"/>
        </w:r>
        <w:r w:rsidR="00040080">
          <w:rPr>
            <w:noProof/>
            <w:webHidden/>
          </w:rPr>
          <w:t>11</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83" w:history="1">
        <w:r w:rsidR="00040080" w:rsidRPr="00A44DF1">
          <w:rPr>
            <w:rStyle w:val="Hyperlink"/>
            <w:noProof/>
            <w:lang w:bidi="de-DE"/>
          </w:rPr>
          <w:t>6.2</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Alarmorganisation</w:t>
        </w:r>
        <w:r w:rsidR="00040080">
          <w:rPr>
            <w:noProof/>
            <w:webHidden/>
          </w:rPr>
          <w:tab/>
        </w:r>
        <w:r w:rsidR="00040080">
          <w:rPr>
            <w:noProof/>
            <w:webHidden/>
          </w:rPr>
          <w:fldChar w:fldCharType="begin"/>
        </w:r>
        <w:r w:rsidR="00040080">
          <w:rPr>
            <w:noProof/>
            <w:webHidden/>
          </w:rPr>
          <w:instrText xml:space="preserve"> PAGEREF _Toc415388083 \h </w:instrText>
        </w:r>
        <w:r w:rsidR="00040080">
          <w:rPr>
            <w:noProof/>
            <w:webHidden/>
          </w:rPr>
        </w:r>
        <w:r w:rsidR="00040080">
          <w:rPr>
            <w:noProof/>
            <w:webHidden/>
          </w:rPr>
          <w:fldChar w:fldCharType="separate"/>
        </w:r>
        <w:r w:rsidR="00040080">
          <w:rPr>
            <w:noProof/>
            <w:webHidden/>
          </w:rPr>
          <w:t>11</w:t>
        </w:r>
        <w:r w:rsidR="00040080">
          <w:rPr>
            <w:noProof/>
            <w:webHidden/>
          </w:rPr>
          <w:fldChar w:fldCharType="end"/>
        </w:r>
      </w:hyperlink>
    </w:p>
    <w:p w:rsidR="00040080" w:rsidRDefault="00DE5612">
      <w:pPr>
        <w:pStyle w:val="Verzeichnis1"/>
        <w:tabs>
          <w:tab w:val="left" w:pos="480"/>
          <w:tab w:val="right" w:leader="dot" w:pos="9632"/>
        </w:tabs>
        <w:rPr>
          <w:rFonts w:asciiTheme="minorHAnsi" w:eastAsiaTheme="minorEastAsia" w:hAnsiTheme="minorHAnsi" w:cstheme="minorBidi"/>
          <w:noProof/>
          <w:sz w:val="22"/>
          <w:szCs w:val="22"/>
          <w:lang w:val="de-CH" w:eastAsia="de-CH"/>
        </w:rPr>
      </w:pPr>
      <w:hyperlink w:anchor="_Toc415388084" w:history="1">
        <w:r w:rsidR="00040080" w:rsidRPr="00A44DF1">
          <w:rPr>
            <w:rStyle w:val="Hyperlink"/>
            <w:noProof/>
            <w:lang w:bidi="de-DE"/>
          </w:rPr>
          <w:t>7</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Überwachung / Kontrollen</w:t>
        </w:r>
        <w:r w:rsidR="00040080">
          <w:rPr>
            <w:noProof/>
            <w:webHidden/>
          </w:rPr>
          <w:tab/>
        </w:r>
        <w:r w:rsidR="00040080">
          <w:rPr>
            <w:noProof/>
            <w:webHidden/>
          </w:rPr>
          <w:fldChar w:fldCharType="begin"/>
        </w:r>
        <w:r w:rsidR="00040080">
          <w:rPr>
            <w:noProof/>
            <w:webHidden/>
          </w:rPr>
          <w:instrText xml:space="preserve"> PAGEREF _Toc415388084 \h </w:instrText>
        </w:r>
        <w:r w:rsidR="00040080">
          <w:rPr>
            <w:noProof/>
            <w:webHidden/>
          </w:rPr>
        </w:r>
        <w:r w:rsidR="00040080">
          <w:rPr>
            <w:noProof/>
            <w:webHidden/>
          </w:rPr>
          <w:fldChar w:fldCharType="separate"/>
        </w:r>
        <w:r w:rsidR="00040080">
          <w:rPr>
            <w:noProof/>
            <w:webHidden/>
          </w:rPr>
          <w:t>12</w:t>
        </w:r>
        <w:r w:rsidR="00040080">
          <w:rPr>
            <w:noProof/>
            <w:webHidden/>
          </w:rPr>
          <w:fldChar w:fldCharType="end"/>
        </w:r>
      </w:hyperlink>
    </w:p>
    <w:p w:rsidR="00040080" w:rsidRDefault="00DE5612">
      <w:pPr>
        <w:pStyle w:val="Verzeichnis1"/>
        <w:tabs>
          <w:tab w:val="left" w:pos="480"/>
          <w:tab w:val="right" w:leader="dot" w:pos="9632"/>
        </w:tabs>
        <w:rPr>
          <w:rFonts w:asciiTheme="minorHAnsi" w:eastAsiaTheme="minorEastAsia" w:hAnsiTheme="minorHAnsi" w:cstheme="minorBidi"/>
          <w:noProof/>
          <w:sz w:val="22"/>
          <w:szCs w:val="22"/>
          <w:lang w:val="de-CH" w:eastAsia="de-CH"/>
        </w:rPr>
      </w:pPr>
      <w:hyperlink w:anchor="_Toc415388085" w:history="1">
        <w:r w:rsidR="00040080" w:rsidRPr="00A44DF1">
          <w:rPr>
            <w:rStyle w:val="Hyperlink"/>
            <w:noProof/>
            <w:lang w:bidi="de-DE"/>
          </w:rPr>
          <w:t>8</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Berichtwesen und Meldepflicht</w:t>
        </w:r>
        <w:r w:rsidR="00040080">
          <w:rPr>
            <w:noProof/>
            <w:webHidden/>
          </w:rPr>
          <w:tab/>
        </w:r>
        <w:r w:rsidR="00040080">
          <w:rPr>
            <w:noProof/>
            <w:webHidden/>
          </w:rPr>
          <w:fldChar w:fldCharType="begin"/>
        </w:r>
        <w:r w:rsidR="00040080">
          <w:rPr>
            <w:noProof/>
            <w:webHidden/>
          </w:rPr>
          <w:instrText xml:space="preserve"> PAGEREF _Toc415388085 \h </w:instrText>
        </w:r>
        <w:r w:rsidR="00040080">
          <w:rPr>
            <w:noProof/>
            <w:webHidden/>
          </w:rPr>
        </w:r>
        <w:r w:rsidR="00040080">
          <w:rPr>
            <w:noProof/>
            <w:webHidden/>
          </w:rPr>
          <w:fldChar w:fldCharType="separate"/>
        </w:r>
        <w:r w:rsidR="00040080">
          <w:rPr>
            <w:noProof/>
            <w:webHidden/>
          </w:rPr>
          <w:t>13</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86" w:history="1">
        <w:r w:rsidR="00040080" w:rsidRPr="00A44DF1">
          <w:rPr>
            <w:rStyle w:val="Hyperlink"/>
            <w:noProof/>
            <w:lang w:bidi="de-DE"/>
          </w:rPr>
          <w:t>8.1</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Betriebsjournal</w:t>
        </w:r>
        <w:r w:rsidR="00040080">
          <w:rPr>
            <w:noProof/>
            <w:webHidden/>
          </w:rPr>
          <w:tab/>
        </w:r>
        <w:r w:rsidR="00040080">
          <w:rPr>
            <w:noProof/>
            <w:webHidden/>
          </w:rPr>
          <w:fldChar w:fldCharType="begin"/>
        </w:r>
        <w:r w:rsidR="00040080">
          <w:rPr>
            <w:noProof/>
            <w:webHidden/>
          </w:rPr>
          <w:instrText xml:space="preserve"> PAGEREF _Toc415388086 \h </w:instrText>
        </w:r>
        <w:r w:rsidR="00040080">
          <w:rPr>
            <w:noProof/>
            <w:webHidden/>
          </w:rPr>
        </w:r>
        <w:r w:rsidR="00040080">
          <w:rPr>
            <w:noProof/>
            <w:webHidden/>
          </w:rPr>
          <w:fldChar w:fldCharType="separate"/>
        </w:r>
        <w:r w:rsidR="00040080">
          <w:rPr>
            <w:noProof/>
            <w:webHidden/>
          </w:rPr>
          <w:t>13</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87" w:history="1">
        <w:r w:rsidR="00040080" w:rsidRPr="00A44DF1">
          <w:rPr>
            <w:rStyle w:val="Hyperlink"/>
            <w:noProof/>
            <w:lang w:bidi="de-DE"/>
          </w:rPr>
          <w:t>8.2</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Meldepflicht</w:t>
        </w:r>
        <w:r w:rsidR="00040080">
          <w:rPr>
            <w:noProof/>
            <w:webHidden/>
          </w:rPr>
          <w:tab/>
        </w:r>
        <w:r w:rsidR="00040080">
          <w:rPr>
            <w:noProof/>
            <w:webHidden/>
          </w:rPr>
          <w:fldChar w:fldCharType="begin"/>
        </w:r>
        <w:r w:rsidR="00040080">
          <w:rPr>
            <w:noProof/>
            <w:webHidden/>
          </w:rPr>
          <w:instrText xml:space="preserve"> PAGEREF _Toc415388087 \h </w:instrText>
        </w:r>
        <w:r w:rsidR="00040080">
          <w:rPr>
            <w:noProof/>
            <w:webHidden/>
          </w:rPr>
        </w:r>
        <w:r w:rsidR="00040080">
          <w:rPr>
            <w:noProof/>
            <w:webHidden/>
          </w:rPr>
          <w:fldChar w:fldCharType="separate"/>
        </w:r>
        <w:r w:rsidR="00040080">
          <w:rPr>
            <w:noProof/>
            <w:webHidden/>
          </w:rPr>
          <w:t>13</w:t>
        </w:r>
        <w:r w:rsidR="00040080">
          <w:rPr>
            <w:noProof/>
            <w:webHidden/>
          </w:rPr>
          <w:fldChar w:fldCharType="end"/>
        </w:r>
      </w:hyperlink>
    </w:p>
    <w:p w:rsidR="00040080" w:rsidRDefault="00DE5612">
      <w:pPr>
        <w:pStyle w:val="Verzeichnis2"/>
        <w:tabs>
          <w:tab w:val="left" w:pos="960"/>
          <w:tab w:val="right" w:leader="dot" w:pos="9632"/>
        </w:tabs>
        <w:rPr>
          <w:rFonts w:asciiTheme="minorHAnsi" w:eastAsiaTheme="minorEastAsia" w:hAnsiTheme="minorHAnsi" w:cstheme="minorBidi"/>
          <w:noProof/>
          <w:sz w:val="22"/>
          <w:szCs w:val="22"/>
          <w:lang w:val="de-CH" w:eastAsia="de-CH"/>
        </w:rPr>
      </w:pPr>
      <w:hyperlink w:anchor="_Toc415388088" w:history="1">
        <w:r w:rsidR="00040080" w:rsidRPr="00A44DF1">
          <w:rPr>
            <w:rStyle w:val="Hyperlink"/>
            <w:noProof/>
            <w:lang w:bidi="de-DE"/>
          </w:rPr>
          <w:t>8.3</w:t>
        </w:r>
        <w:r w:rsidR="00040080">
          <w:rPr>
            <w:rFonts w:asciiTheme="minorHAnsi" w:eastAsiaTheme="minorEastAsia" w:hAnsiTheme="minorHAnsi" w:cstheme="minorBidi"/>
            <w:noProof/>
            <w:sz w:val="22"/>
            <w:szCs w:val="22"/>
            <w:lang w:val="de-CH" w:eastAsia="de-CH"/>
          </w:rPr>
          <w:tab/>
        </w:r>
        <w:r w:rsidR="00040080" w:rsidRPr="00A44DF1">
          <w:rPr>
            <w:rStyle w:val="Hyperlink"/>
            <w:noProof/>
            <w:lang w:bidi="de-DE"/>
          </w:rPr>
          <w:t>Berichterstattung</w:t>
        </w:r>
        <w:r w:rsidR="00040080">
          <w:rPr>
            <w:noProof/>
            <w:webHidden/>
          </w:rPr>
          <w:tab/>
        </w:r>
        <w:r w:rsidR="00040080">
          <w:rPr>
            <w:noProof/>
            <w:webHidden/>
          </w:rPr>
          <w:fldChar w:fldCharType="begin"/>
        </w:r>
        <w:r w:rsidR="00040080">
          <w:rPr>
            <w:noProof/>
            <w:webHidden/>
          </w:rPr>
          <w:instrText xml:space="preserve"> PAGEREF _Toc415388088 \h </w:instrText>
        </w:r>
        <w:r w:rsidR="00040080">
          <w:rPr>
            <w:noProof/>
            <w:webHidden/>
          </w:rPr>
        </w:r>
        <w:r w:rsidR="00040080">
          <w:rPr>
            <w:noProof/>
            <w:webHidden/>
          </w:rPr>
          <w:fldChar w:fldCharType="separate"/>
        </w:r>
        <w:r w:rsidR="00040080">
          <w:rPr>
            <w:noProof/>
            <w:webHidden/>
          </w:rPr>
          <w:t>13</w:t>
        </w:r>
        <w:r w:rsidR="00040080">
          <w:rPr>
            <w:noProof/>
            <w:webHidden/>
          </w:rPr>
          <w:fldChar w:fldCharType="end"/>
        </w:r>
      </w:hyperlink>
    </w:p>
    <w:p w:rsidR="00040080" w:rsidRDefault="00DE5612">
      <w:pPr>
        <w:pStyle w:val="Verzeichnis1"/>
        <w:tabs>
          <w:tab w:val="right" w:leader="dot" w:pos="9632"/>
        </w:tabs>
        <w:rPr>
          <w:rFonts w:asciiTheme="minorHAnsi" w:eastAsiaTheme="minorEastAsia" w:hAnsiTheme="minorHAnsi" w:cstheme="minorBidi"/>
          <w:noProof/>
          <w:sz w:val="22"/>
          <w:szCs w:val="22"/>
          <w:lang w:val="de-CH" w:eastAsia="de-CH"/>
        </w:rPr>
      </w:pPr>
      <w:hyperlink w:anchor="_Toc415388089" w:history="1">
        <w:r w:rsidR="00040080" w:rsidRPr="00A44DF1">
          <w:rPr>
            <w:rStyle w:val="Hyperlink"/>
            <w:noProof/>
            <w:lang w:bidi="de-DE"/>
          </w:rPr>
          <w:t>Anhänge</w:t>
        </w:r>
        <w:r w:rsidR="00040080">
          <w:rPr>
            <w:noProof/>
            <w:webHidden/>
          </w:rPr>
          <w:tab/>
        </w:r>
        <w:r w:rsidR="00040080">
          <w:rPr>
            <w:noProof/>
            <w:webHidden/>
          </w:rPr>
          <w:fldChar w:fldCharType="begin"/>
        </w:r>
        <w:r w:rsidR="00040080">
          <w:rPr>
            <w:noProof/>
            <w:webHidden/>
          </w:rPr>
          <w:instrText xml:space="preserve"> PAGEREF _Toc415388089 \h </w:instrText>
        </w:r>
        <w:r w:rsidR="00040080">
          <w:rPr>
            <w:noProof/>
            <w:webHidden/>
          </w:rPr>
        </w:r>
        <w:r w:rsidR="00040080">
          <w:rPr>
            <w:noProof/>
            <w:webHidden/>
          </w:rPr>
          <w:fldChar w:fldCharType="separate"/>
        </w:r>
        <w:r w:rsidR="00040080">
          <w:rPr>
            <w:noProof/>
            <w:webHidden/>
          </w:rPr>
          <w:t>14</w:t>
        </w:r>
        <w:r w:rsidR="00040080">
          <w:rPr>
            <w:noProof/>
            <w:webHidden/>
          </w:rPr>
          <w:fldChar w:fldCharType="end"/>
        </w:r>
      </w:hyperlink>
    </w:p>
    <w:p w:rsidR="003F2E89" w:rsidRDefault="00EB7502">
      <w:pPr>
        <w:pStyle w:val="Standa"/>
      </w:pPr>
      <w:r>
        <w:fldChar w:fldCharType="end"/>
      </w:r>
    </w:p>
    <w:p w:rsidR="003F2E89" w:rsidRPr="0005098D" w:rsidRDefault="003F2E89" w:rsidP="003F2E89">
      <w:pPr>
        <w:pStyle w:val="berschri"/>
      </w:pPr>
      <w:r w:rsidRPr="00224038">
        <w:rPr>
          <w:rFonts w:ascii="Arial" w:hAnsi="Arial"/>
          <w:sz w:val="28"/>
        </w:rPr>
        <w:br w:type="page"/>
      </w:r>
      <w:bookmarkStart w:id="14" w:name="_Toc67997314"/>
      <w:bookmarkStart w:id="15" w:name="_Toc171956770"/>
      <w:bookmarkStart w:id="16" w:name="_Toc298142350"/>
      <w:bookmarkStart w:id="17" w:name="_Toc298144159"/>
      <w:bookmarkStart w:id="18" w:name="_Toc415388064"/>
      <w:r w:rsidRPr="0005098D">
        <w:t>Zweck und Geltungsbereich</w:t>
      </w:r>
      <w:bookmarkEnd w:id="14"/>
      <w:bookmarkEnd w:id="15"/>
      <w:bookmarkEnd w:id="16"/>
      <w:bookmarkEnd w:id="17"/>
      <w:bookmarkEnd w:id="18"/>
    </w:p>
    <w:p w:rsidR="003F2E89" w:rsidRPr="00D44E7E" w:rsidRDefault="003F2E89" w:rsidP="003F2E89">
      <w:pPr>
        <w:pStyle w:val="berschri8"/>
      </w:pPr>
      <w:bookmarkStart w:id="19" w:name="_Toc171956771"/>
      <w:bookmarkStart w:id="20" w:name="_Toc298142351"/>
      <w:bookmarkStart w:id="21" w:name="_Toc298144160"/>
      <w:bookmarkStart w:id="22" w:name="_Toc415388065"/>
      <w:r w:rsidRPr="00D44E7E">
        <w:t>Anlage und Betreiberin</w:t>
      </w:r>
      <w:bookmarkEnd w:id="19"/>
      <w:bookmarkEnd w:id="20"/>
      <w:bookmarkEnd w:id="21"/>
      <w:bookmarkEnd w:id="22"/>
    </w:p>
    <w:p w:rsidR="003F2E89" w:rsidRDefault="003F2E89" w:rsidP="003F2E89">
      <w:pPr>
        <w:pStyle w:val="Standa"/>
        <w:spacing w:line="240" w:lineRule="auto"/>
        <w:rPr>
          <w:rFonts w:ascii="Arial" w:hAnsi="Arial" w:cs="Arial"/>
        </w:rPr>
      </w:pPr>
      <w:r w:rsidRPr="00224038">
        <w:rPr>
          <w:rFonts w:ascii="Arial" w:hAnsi="Arial" w:cs="Arial"/>
        </w:rPr>
        <w:t xml:space="preserve">Dieses Betriebsreglement regelt den Betrieb der </w:t>
      </w:r>
      <w:r w:rsidRPr="00224038">
        <w:rPr>
          <w:rFonts w:ascii="Arial" w:hAnsi="Arial" w:cs="Arial"/>
          <w:i/>
        </w:rPr>
        <w:t>Bauschuttaufbereitungsanlage und/oder Bausperrgutsortieranlage in</w:t>
      </w:r>
      <w:r>
        <w:rPr>
          <w:rFonts w:ascii="Arial" w:hAnsi="Arial" w:cs="Arial"/>
          <w:i/>
        </w:rPr>
        <w:t xml:space="preserve"> </w:t>
      </w:r>
      <w:r w:rsidRPr="00224038">
        <w:rPr>
          <w:rFonts w:ascii="Arial" w:hAnsi="Arial" w:cs="Arial"/>
          <w:i/>
        </w:rPr>
        <w:t>Testlikon</w:t>
      </w:r>
      <w:r w:rsidRPr="00224038">
        <w:rPr>
          <w:rFonts w:ascii="Arial" w:hAnsi="Arial" w:cs="Arial"/>
        </w:rPr>
        <w:t xml:space="preserve"> (kurz Anlage genannt). Die Anlage wird durch die </w:t>
      </w:r>
      <w:r w:rsidRPr="00224038">
        <w:rPr>
          <w:rFonts w:ascii="Arial" w:hAnsi="Arial" w:cs="Arial"/>
          <w:i/>
        </w:rPr>
        <w:t>Mustersort AG</w:t>
      </w:r>
      <w:r w:rsidRPr="00224038">
        <w:rPr>
          <w:rFonts w:ascii="Arial" w:hAnsi="Arial" w:cs="Arial"/>
        </w:rPr>
        <w:t xml:space="preserve"> betrieben.</w:t>
      </w:r>
    </w:p>
    <w:p w:rsidR="002D13CE" w:rsidRDefault="002D13CE" w:rsidP="003F2E89">
      <w:pPr>
        <w:pStyle w:val="Standa"/>
        <w:spacing w:line="24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959"/>
      </w:tblGrid>
      <w:tr w:rsidR="002D13CE" w:rsidTr="002D13CE">
        <w:tc>
          <w:tcPr>
            <w:tcW w:w="5110" w:type="dxa"/>
          </w:tcPr>
          <w:p w:rsidR="002D13CE" w:rsidRPr="002D13CE" w:rsidRDefault="002D13CE" w:rsidP="002D13CE">
            <w:pPr>
              <w:pStyle w:val="Standa"/>
              <w:spacing w:before="120" w:after="120" w:line="240" w:lineRule="auto"/>
              <w:rPr>
                <w:rFonts w:ascii="Arial" w:hAnsi="Arial" w:cs="Arial"/>
              </w:rPr>
            </w:pPr>
            <w:r w:rsidRPr="002D13CE">
              <w:rPr>
                <w:rFonts w:ascii="Arial" w:hAnsi="Arial" w:cs="Arial"/>
              </w:rPr>
              <w:t>Bausperrgutsortieranlage (BSSA):</w:t>
            </w:r>
          </w:p>
        </w:tc>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sym w:font="Wingdings" w:char="F06F"/>
            </w:r>
          </w:p>
        </w:tc>
      </w:tr>
      <w:tr w:rsidR="002D13CE" w:rsidTr="002D13CE">
        <w:tc>
          <w:tcPr>
            <w:tcW w:w="5110" w:type="dxa"/>
          </w:tcPr>
          <w:p w:rsidR="002D13CE" w:rsidRPr="002D13CE" w:rsidRDefault="002D13CE" w:rsidP="002D13CE">
            <w:pPr>
              <w:pStyle w:val="Standa"/>
              <w:spacing w:before="120" w:after="120" w:line="240" w:lineRule="auto"/>
              <w:rPr>
                <w:rFonts w:ascii="Arial" w:hAnsi="Arial" w:cs="Arial"/>
              </w:rPr>
            </w:pPr>
            <w:r w:rsidRPr="002D13CE">
              <w:rPr>
                <w:rFonts w:ascii="Arial" w:hAnsi="Arial" w:cs="Arial"/>
              </w:rPr>
              <w:t>Bausch</w:t>
            </w:r>
            <w:r>
              <w:rPr>
                <w:rFonts w:ascii="Arial" w:hAnsi="Arial" w:cs="Arial"/>
              </w:rPr>
              <w:t>uttaufbereitungsanlage (BSAA):</w:t>
            </w:r>
          </w:p>
        </w:tc>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sym w:font="Wingdings" w:char="F06F"/>
            </w:r>
          </w:p>
        </w:tc>
      </w:tr>
      <w:tr w:rsidR="002D13CE" w:rsidTr="002D13CE">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t>Altholzaufbereitungsanlage (AA):</w:t>
            </w:r>
          </w:p>
        </w:tc>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sym w:font="Wingdings" w:char="F06F"/>
            </w:r>
          </w:p>
        </w:tc>
      </w:tr>
      <w:tr w:rsidR="002D13CE" w:rsidTr="002D13CE">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t>Weitere Anlage (bitte Bezeichnung angeben):</w:t>
            </w:r>
          </w:p>
        </w:tc>
        <w:tc>
          <w:tcPr>
            <w:tcW w:w="5110" w:type="dxa"/>
          </w:tcPr>
          <w:p w:rsidR="00B55477" w:rsidRPr="002D13CE" w:rsidRDefault="002D13CE" w:rsidP="002D13CE">
            <w:pPr>
              <w:pStyle w:val="Standa"/>
              <w:spacing w:before="120" w:after="120" w:line="240" w:lineRule="auto"/>
              <w:rPr>
                <w:rFonts w:ascii="Arial" w:hAnsi="Arial" w:cs="Arial"/>
              </w:rPr>
            </w:pPr>
            <w:r>
              <w:rPr>
                <w:rFonts w:ascii="Arial" w:hAnsi="Arial" w:cs="Arial"/>
              </w:rPr>
              <w:t>…………………………………………</w:t>
            </w:r>
          </w:p>
        </w:tc>
      </w:tr>
      <w:tr w:rsidR="00B55477" w:rsidTr="002D13CE">
        <w:tc>
          <w:tcPr>
            <w:tcW w:w="5110" w:type="dxa"/>
          </w:tcPr>
          <w:p w:rsidR="00B55477" w:rsidRDefault="00B55477" w:rsidP="002D13CE">
            <w:pPr>
              <w:pStyle w:val="Standa"/>
              <w:spacing w:before="120" w:after="120" w:line="240" w:lineRule="auto"/>
              <w:rPr>
                <w:rFonts w:ascii="Arial" w:hAnsi="Arial" w:cs="Arial"/>
              </w:rPr>
            </w:pPr>
            <w:r>
              <w:rPr>
                <w:rFonts w:ascii="Arial" w:hAnsi="Arial" w:cs="Arial"/>
              </w:rPr>
              <w:t>VeVA-Betriebsnummer:</w:t>
            </w:r>
          </w:p>
          <w:p w:rsidR="00B55477" w:rsidRDefault="00B55477" w:rsidP="002D13CE">
            <w:pPr>
              <w:pStyle w:val="Standa"/>
              <w:spacing w:before="120" w:after="120" w:line="240" w:lineRule="auto"/>
              <w:rPr>
                <w:rFonts w:ascii="Arial" w:hAnsi="Arial" w:cs="Arial"/>
              </w:rPr>
            </w:pPr>
            <w:r>
              <w:rPr>
                <w:rFonts w:ascii="Arial" w:hAnsi="Arial" w:cs="Arial"/>
              </w:rPr>
              <w:t>ARVIS Betriebsnummer:</w:t>
            </w:r>
          </w:p>
        </w:tc>
        <w:tc>
          <w:tcPr>
            <w:tcW w:w="5110" w:type="dxa"/>
          </w:tcPr>
          <w:p w:rsidR="00B55477" w:rsidRDefault="00B55477" w:rsidP="00B55477">
            <w:pPr>
              <w:pStyle w:val="Standa"/>
              <w:spacing w:before="120" w:after="120" w:line="240" w:lineRule="auto"/>
              <w:rPr>
                <w:rFonts w:ascii="Arial" w:hAnsi="Arial" w:cs="Arial"/>
              </w:rPr>
            </w:pPr>
            <w:r>
              <w:rPr>
                <w:rFonts w:ascii="Arial" w:hAnsi="Arial" w:cs="Arial"/>
              </w:rPr>
              <w:t>…………………………………………</w:t>
            </w:r>
          </w:p>
          <w:p w:rsidR="00B55477" w:rsidRDefault="00B55477" w:rsidP="00B55477">
            <w:pPr>
              <w:pStyle w:val="Standa"/>
              <w:spacing w:before="120" w:after="120" w:line="240" w:lineRule="auto"/>
              <w:rPr>
                <w:rFonts w:ascii="Arial" w:hAnsi="Arial" w:cs="Arial"/>
              </w:rPr>
            </w:pPr>
            <w:r>
              <w:rPr>
                <w:rFonts w:ascii="Arial" w:hAnsi="Arial" w:cs="Arial"/>
              </w:rPr>
              <w:t>…………………………………………</w:t>
            </w:r>
          </w:p>
          <w:p w:rsidR="00B55477" w:rsidRDefault="00B55477" w:rsidP="002D13CE">
            <w:pPr>
              <w:pStyle w:val="Standa"/>
              <w:spacing w:before="120" w:after="120" w:line="240" w:lineRule="auto"/>
              <w:rPr>
                <w:rFonts w:ascii="Arial" w:hAnsi="Arial" w:cs="Arial"/>
              </w:rPr>
            </w:pPr>
          </w:p>
        </w:tc>
      </w:tr>
      <w:tr w:rsidR="00B55477" w:rsidTr="002D13CE">
        <w:tc>
          <w:tcPr>
            <w:tcW w:w="5110" w:type="dxa"/>
          </w:tcPr>
          <w:p w:rsidR="00B55477" w:rsidRDefault="00B55477" w:rsidP="002D13CE">
            <w:pPr>
              <w:pStyle w:val="Standa"/>
              <w:spacing w:before="120" w:after="120" w:line="240" w:lineRule="auto"/>
              <w:rPr>
                <w:rFonts w:ascii="Arial" w:hAnsi="Arial" w:cs="Arial"/>
              </w:rPr>
            </w:pPr>
          </w:p>
        </w:tc>
        <w:tc>
          <w:tcPr>
            <w:tcW w:w="5110" w:type="dxa"/>
          </w:tcPr>
          <w:p w:rsidR="00B55477" w:rsidRDefault="00B55477" w:rsidP="002D13CE">
            <w:pPr>
              <w:pStyle w:val="Standa"/>
              <w:spacing w:before="120" w:after="120" w:line="240" w:lineRule="auto"/>
              <w:rPr>
                <w:rFonts w:ascii="Arial" w:hAnsi="Arial" w:cs="Arial"/>
              </w:rPr>
            </w:pPr>
          </w:p>
        </w:tc>
      </w:tr>
    </w:tbl>
    <w:p w:rsidR="003F2E89" w:rsidRPr="00224038" w:rsidRDefault="003F2E89" w:rsidP="003F2E89">
      <w:pPr>
        <w:pStyle w:val="Standa"/>
        <w:rPr>
          <w:rFonts w:ascii="Arial" w:hAnsi="Arial" w:cs="Arial"/>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190"/>
      </w:tblGrid>
      <w:tr w:rsidR="003F2E89" w:rsidRPr="00224038">
        <w:tc>
          <w:tcPr>
            <w:tcW w:w="10190"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tc>
          <w:tcPr>
            <w:tcW w:w="10190" w:type="dxa"/>
          </w:tcPr>
          <w:p w:rsidR="003F2E89" w:rsidRPr="00224038" w:rsidRDefault="003F2E89" w:rsidP="00B55477">
            <w:pPr>
              <w:pStyle w:val="Standa"/>
              <w:rPr>
                <w:rFonts w:ascii="Arial" w:hAnsi="Arial" w:cs="Arial"/>
                <w:color w:val="0000FF"/>
                <w:sz w:val="18"/>
              </w:rPr>
            </w:pPr>
            <w:r w:rsidRPr="00224038">
              <w:rPr>
                <w:rFonts w:ascii="Arial" w:hAnsi="Arial" w:cs="Arial"/>
                <w:color w:val="0000FF"/>
                <w:sz w:val="18"/>
              </w:rPr>
              <w:t xml:space="preserve">Es muss klar ersichtlich sein, für welchen Anlagetyp das Reglement gilt und durch welche Firma, Gesellschaft oder Zweckverband die Anlage betrieben wird. Der Standort muss ebenfalls eindeutig sein. Bei Firmen mit mehreren Standorten muss der Geltungsbereich der einzelnen Reglemente klar umschrieben werden. </w:t>
            </w:r>
            <w:r w:rsidR="00DC0E58" w:rsidRPr="00B55477">
              <w:rPr>
                <w:rFonts w:ascii="Arial" w:hAnsi="Arial" w:cs="Arial"/>
                <w:color w:val="0000FF"/>
                <w:sz w:val="18"/>
              </w:rPr>
              <w:t xml:space="preserve">Jeder Standort </w:t>
            </w:r>
            <w:r w:rsidR="00B55477">
              <w:rPr>
                <w:rFonts w:ascii="Arial" w:hAnsi="Arial" w:cs="Arial"/>
                <w:color w:val="0000FF"/>
                <w:sz w:val="18"/>
              </w:rPr>
              <w:t>bedingt</w:t>
            </w:r>
            <w:r w:rsidR="00DC0E58" w:rsidRPr="00B55477">
              <w:rPr>
                <w:rFonts w:ascii="Arial" w:hAnsi="Arial" w:cs="Arial"/>
                <w:color w:val="0000FF"/>
                <w:sz w:val="18"/>
              </w:rPr>
              <w:t xml:space="preserve"> ein eigenes BR</w:t>
            </w:r>
            <w:ins w:id="23" w:author="Bettina" w:date="2015-03-26T08:55:00Z">
              <w:r w:rsidR="00DC0E58" w:rsidRPr="00B55477">
                <w:rPr>
                  <w:rFonts w:ascii="Arial" w:hAnsi="Arial" w:cs="Arial"/>
                  <w:color w:val="0000FF"/>
                  <w:sz w:val="18"/>
                </w:rPr>
                <w:t>.</w:t>
              </w:r>
            </w:ins>
          </w:p>
        </w:tc>
      </w:tr>
    </w:tbl>
    <w:p w:rsidR="003F2E89" w:rsidRDefault="003F2E89" w:rsidP="003F2E89">
      <w:pPr>
        <w:pStyle w:val="Standa"/>
        <w:rPr>
          <w:rFonts w:ascii="Arial" w:hAnsi="Arial" w:cs="Arial"/>
        </w:rPr>
      </w:pPr>
    </w:p>
    <w:p w:rsidR="002D13CE" w:rsidRDefault="002D13CE" w:rsidP="003F2E89">
      <w:pPr>
        <w:pStyle w:val="Standa"/>
        <w:rPr>
          <w:rFonts w:ascii="Arial" w:hAnsi="Arial" w:cs="Arial"/>
        </w:rPr>
      </w:pPr>
      <w:r>
        <w:rPr>
          <w:rFonts w:ascii="Arial" w:hAnsi="Arial" w:cs="Arial"/>
        </w:rPr>
        <w:t>Behandlungskapazität in Tonnen pro Jahr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17"/>
      </w:tblGrid>
      <w:tr w:rsidR="002D13CE" w:rsidRPr="002D13CE" w:rsidTr="002D13CE">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t>0 – 5‘000</w:t>
            </w:r>
          </w:p>
        </w:tc>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sym w:font="Wingdings" w:char="F06F"/>
            </w:r>
          </w:p>
        </w:tc>
      </w:tr>
      <w:tr w:rsidR="002D13CE" w:rsidRPr="002D13CE" w:rsidTr="002D13CE">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t>5‘000 – 10‘000</w:t>
            </w:r>
          </w:p>
        </w:tc>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sym w:font="Wingdings" w:char="F06F"/>
            </w:r>
          </w:p>
        </w:tc>
      </w:tr>
      <w:tr w:rsidR="002D13CE" w:rsidRPr="002D13CE" w:rsidTr="002D13CE">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t>&lt;10‘000</w:t>
            </w:r>
          </w:p>
        </w:tc>
        <w:tc>
          <w:tcPr>
            <w:tcW w:w="5110" w:type="dxa"/>
          </w:tcPr>
          <w:p w:rsidR="002D13CE" w:rsidRPr="002D13CE" w:rsidRDefault="002D13CE" w:rsidP="002D13CE">
            <w:pPr>
              <w:pStyle w:val="Standa"/>
              <w:spacing w:before="120" w:after="120" w:line="240" w:lineRule="auto"/>
              <w:rPr>
                <w:rFonts w:ascii="Arial" w:hAnsi="Arial" w:cs="Arial"/>
              </w:rPr>
            </w:pPr>
            <w:r>
              <w:rPr>
                <w:rFonts w:ascii="Arial" w:hAnsi="Arial" w:cs="Arial"/>
              </w:rPr>
              <w:sym w:font="Wingdings" w:char="F06F"/>
            </w:r>
          </w:p>
        </w:tc>
      </w:tr>
    </w:tbl>
    <w:p w:rsidR="002D13CE" w:rsidRDefault="002D13CE" w:rsidP="003F2E89">
      <w:pPr>
        <w:pStyle w:val="Standa"/>
        <w:rPr>
          <w:rFonts w:ascii="Arial" w:hAnsi="Arial" w:cs="Arial"/>
        </w:rPr>
      </w:pPr>
    </w:p>
    <w:p w:rsidR="003F2E89" w:rsidRDefault="003F2E89" w:rsidP="003F2E89">
      <w:pPr>
        <w:pStyle w:val="Standa"/>
        <w:rPr>
          <w:rFonts w:ascii="Arial" w:hAnsi="Arial" w:cs="Arial"/>
        </w:rPr>
      </w:pPr>
      <w:r w:rsidRPr="00530AF2">
        <w:rPr>
          <w:rFonts w:ascii="Arial" w:hAnsi="Arial" w:cs="Arial"/>
        </w:rPr>
        <w:t xml:space="preserve">Im </w:t>
      </w:r>
      <w:r w:rsidR="00886EB7">
        <w:rPr>
          <w:rFonts w:ascii="Arial" w:hAnsi="Arial" w:cs="Arial"/>
        </w:rPr>
        <w:t xml:space="preserve">Anhang </w:t>
      </w:r>
      <w:r w:rsidR="00886EB7">
        <w:rPr>
          <w:rFonts w:ascii="Arial" w:hAnsi="Arial" w:cs="Arial"/>
          <w:highlight w:val="green"/>
        </w:rPr>
        <w:fldChar w:fldCharType="begin"/>
      </w:r>
      <w:r w:rsidR="00886EB7">
        <w:rPr>
          <w:rFonts w:ascii="Arial" w:hAnsi="Arial" w:cs="Arial"/>
        </w:rPr>
        <w:instrText xml:space="preserve"> REF _Ref409013789 \w \h </w:instrText>
      </w:r>
      <w:r w:rsidR="00886EB7">
        <w:rPr>
          <w:rFonts w:ascii="Arial" w:hAnsi="Arial" w:cs="Arial"/>
          <w:highlight w:val="green"/>
        </w:rPr>
      </w:r>
      <w:r w:rsidR="00886EB7">
        <w:rPr>
          <w:rFonts w:ascii="Arial" w:hAnsi="Arial" w:cs="Arial"/>
          <w:highlight w:val="green"/>
        </w:rPr>
        <w:fldChar w:fldCharType="separate"/>
      </w:r>
      <w:r w:rsidR="00886EB7">
        <w:rPr>
          <w:rFonts w:ascii="Arial" w:hAnsi="Arial" w:cs="Arial"/>
        </w:rPr>
        <w:t>A.1</w:t>
      </w:r>
      <w:r w:rsidR="00886EB7">
        <w:rPr>
          <w:rFonts w:ascii="Arial" w:hAnsi="Arial" w:cs="Arial"/>
          <w:highlight w:val="green"/>
        </w:rPr>
        <w:fldChar w:fldCharType="end"/>
      </w:r>
      <w:r w:rsidR="00886EB7">
        <w:rPr>
          <w:rFonts w:ascii="Arial" w:hAnsi="Arial" w:cs="Arial"/>
          <w:highlight w:val="green"/>
        </w:rPr>
        <w:fldChar w:fldCharType="begin"/>
      </w:r>
      <w:r w:rsidR="00886EB7">
        <w:rPr>
          <w:rFonts w:ascii="Arial" w:hAnsi="Arial" w:cs="Arial"/>
          <w:highlight w:val="green"/>
        </w:rPr>
        <w:instrText xml:space="preserve"> REF _Ref409013789 \h </w:instrText>
      </w:r>
      <w:r w:rsidR="00886EB7">
        <w:rPr>
          <w:rFonts w:ascii="Arial" w:hAnsi="Arial" w:cs="Arial"/>
          <w:highlight w:val="green"/>
        </w:rPr>
      </w:r>
      <w:r w:rsidR="00886EB7">
        <w:rPr>
          <w:rFonts w:ascii="Arial" w:hAnsi="Arial" w:cs="Arial"/>
          <w:highlight w:val="green"/>
        </w:rPr>
        <w:fldChar w:fldCharType="separate"/>
      </w:r>
      <w:r w:rsidR="00886EB7">
        <w:t xml:space="preserve">Vorliegende </w:t>
      </w:r>
      <w:r w:rsidR="00886EB7" w:rsidRPr="005144AF">
        <w:t>Bewilligungen</w:t>
      </w:r>
      <w:r w:rsidR="00886EB7">
        <w:rPr>
          <w:rFonts w:ascii="Arial" w:hAnsi="Arial" w:cs="Arial"/>
          <w:highlight w:val="green"/>
        </w:rPr>
        <w:fldChar w:fldCharType="end"/>
      </w:r>
      <w:r w:rsidR="003C2F2F">
        <w:rPr>
          <w:rFonts w:ascii="Arial" w:hAnsi="Arial" w:cs="Arial"/>
        </w:rPr>
        <w:t xml:space="preserve"> </w:t>
      </w:r>
      <w:r w:rsidRPr="00530AF2">
        <w:rPr>
          <w:rFonts w:ascii="Arial" w:hAnsi="Arial" w:cs="Arial"/>
        </w:rPr>
        <w:t xml:space="preserve">sind die </w:t>
      </w:r>
      <w:r w:rsidR="00EB7502" w:rsidRPr="00B55477">
        <w:rPr>
          <w:rFonts w:ascii="Arial" w:hAnsi="Arial" w:cs="Arial"/>
        </w:rPr>
        <w:t>vorhandenen</w:t>
      </w:r>
      <w:r w:rsidR="00EB7502" w:rsidRPr="00EB7502">
        <w:rPr>
          <w:rFonts w:ascii="Arial" w:hAnsi="Arial" w:cs="Arial"/>
          <w:color w:val="FF0000"/>
        </w:rPr>
        <w:t xml:space="preserve"> </w:t>
      </w:r>
      <w:r w:rsidRPr="00530AF2">
        <w:rPr>
          <w:rFonts w:ascii="Arial" w:hAnsi="Arial" w:cs="Arial"/>
        </w:rPr>
        <w:t>Bewilligungen und Verfügungen, welche für den Betrieb der Anlage massgebend sind, aufgeführt.</w:t>
      </w:r>
      <w:r w:rsidRPr="00224038">
        <w:rPr>
          <w:rFonts w:ascii="Arial" w:hAnsi="Arial" w:cs="Arial"/>
        </w:rPr>
        <w:t xml:space="preserve"> </w:t>
      </w:r>
    </w:p>
    <w:p w:rsidR="00530AF2" w:rsidRPr="00224038" w:rsidDel="009A0B23" w:rsidRDefault="00530AF2" w:rsidP="003F2E89">
      <w:pPr>
        <w:pStyle w:val="Standa"/>
        <w:rPr>
          <w:rFonts w:ascii="Arial" w:hAnsi="Arial" w:cs="Arial"/>
        </w:rPr>
      </w:pPr>
    </w:p>
    <w:p w:rsidR="003F2E89" w:rsidRDefault="003F2E89" w:rsidP="003F2E89">
      <w:pPr>
        <w:pStyle w:val="Standa"/>
      </w:pPr>
    </w:p>
    <w:p w:rsidR="003865AB" w:rsidRDefault="003865AB">
      <w:pPr>
        <w:rPr>
          <w:rFonts w:ascii="Helvetica" w:hAnsi="Helvetica" w:cs="Arial"/>
          <w:b/>
          <w:kern w:val="28"/>
          <w:sz w:val="30"/>
          <w:szCs w:val="20"/>
          <w:lang w:bidi="de-DE"/>
        </w:rPr>
      </w:pPr>
      <w:bookmarkStart w:id="24" w:name="_Toc67997315"/>
      <w:bookmarkStart w:id="25" w:name="_Toc171956774"/>
      <w:bookmarkStart w:id="26" w:name="_Toc298142354"/>
      <w:bookmarkStart w:id="27" w:name="_Toc298144163"/>
      <w:r>
        <w:br w:type="page"/>
      </w:r>
    </w:p>
    <w:p w:rsidR="003F2E89" w:rsidRPr="00C15E4C" w:rsidRDefault="003F2E89" w:rsidP="003F2E89">
      <w:pPr>
        <w:pStyle w:val="berschri"/>
      </w:pPr>
      <w:bookmarkStart w:id="28" w:name="_Toc415388066"/>
      <w:r w:rsidRPr="00224038">
        <w:t>Organisation</w:t>
      </w:r>
      <w:bookmarkStart w:id="29" w:name="_Toc67997316"/>
      <w:bookmarkEnd w:id="24"/>
      <w:bookmarkEnd w:id="25"/>
      <w:bookmarkEnd w:id="26"/>
      <w:bookmarkEnd w:id="27"/>
      <w:bookmarkEnd w:id="28"/>
    </w:p>
    <w:p w:rsidR="003F2E89" w:rsidRPr="00C15E4C" w:rsidRDefault="003F2E89" w:rsidP="003F2E89">
      <w:pPr>
        <w:pStyle w:val="berschri8"/>
      </w:pPr>
      <w:bookmarkStart w:id="30" w:name="_Toc171956775"/>
      <w:bookmarkStart w:id="31" w:name="_Toc298142355"/>
      <w:bookmarkStart w:id="32" w:name="_Toc298144164"/>
      <w:bookmarkStart w:id="33" w:name="_Toc415388067"/>
      <w:r w:rsidRPr="00D44E7E">
        <w:t>Betriebsführung</w:t>
      </w:r>
      <w:bookmarkEnd w:id="29"/>
      <w:bookmarkEnd w:id="30"/>
      <w:bookmarkEnd w:id="31"/>
      <w:bookmarkEnd w:id="32"/>
      <w:bookmarkEnd w:id="33"/>
    </w:p>
    <w:tbl>
      <w:tblPr>
        <w:tblStyle w:val="NormaleTabe"/>
        <w:tblW w:w="0" w:type="auto"/>
        <w:tblLayout w:type="fixed"/>
        <w:tblCellMar>
          <w:left w:w="70" w:type="dxa"/>
          <w:right w:w="70" w:type="dxa"/>
        </w:tblCellMar>
        <w:tblLook w:val="0000" w:firstRow="0" w:lastRow="0" w:firstColumn="0" w:lastColumn="0" w:noHBand="0" w:noVBand="0"/>
      </w:tblPr>
      <w:tblGrid>
        <w:gridCol w:w="779"/>
        <w:gridCol w:w="9411"/>
      </w:tblGrid>
      <w:tr w:rsidR="003F2E89" w:rsidRPr="00224038">
        <w:tc>
          <w:tcPr>
            <w:tcW w:w="779" w:type="dxa"/>
          </w:tcPr>
          <w:p w:rsidR="003F2E89" w:rsidRPr="00224038" w:rsidRDefault="003F2E89" w:rsidP="003F2E89">
            <w:pPr>
              <w:pStyle w:val="Standa"/>
              <w:rPr>
                <w:rFonts w:ascii="Arial" w:hAnsi="Arial" w:cs="Arial"/>
              </w:rPr>
            </w:pPr>
            <w:r w:rsidRPr="00224038">
              <w:rPr>
                <w:rFonts w:ascii="Arial" w:hAnsi="Arial" w:cs="Arial"/>
              </w:rPr>
              <w:t>2.1.1</w:t>
            </w:r>
          </w:p>
        </w:tc>
        <w:tc>
          <w:tcPr>
            <w:tcW w:w="9411" w:type="dxa"/>
          </w:tcPr>
          <w:p w:rsidR="003F2E89" w:rsidRPr="003865AB" w:rsidRDefault="00530AF2" w:rsidP="003F2E89">
            <w:pPr>
              <w:pStyle w:val="Standa"/>
              <w:rPr>
                <w:rFonts w:ascii="Arial" w:hAnsi="Arial" w:cs="Arial"/>
              </w:rPr>
            </w:pPr>
            <w:r w:rsidRPr="003865AB">
              <w:rPr>
                <w:rFonts w:ascii="Arial" w:hAnsi="Arial" w:cs="Arial"/>
              </w:rPr>
              <w:t>Zielsetzung</w:t>
            </w:r>
          </w:p>
          <w:p w:rsidR="003F2E89" w:rsidRPr="00224038" w:rsidRDefault="003F2E89" w:rsidP="009050AD">
            <w:pPr>
              <w:pStyle w:val="Standa"/>
              <w:rPr>
                <w:rFonts w:ascii="Arial" w:hAnsi="Arial" w:cs="Arial"/>
              </w:rPr>
            </w:pPr>
            <w:r w:rsidRPr="003865AB">
              <w:rPr>
                <w:rFonts w:ascii="Arial" w:hAnsi="Arial" w:cs="Arial"/>
              </w:rPr>
              <w:t>Die Anlage wird so geführt, dass dieses Reglement und sämtliche Auflagen eingehalten werden</w:t>
            </w:r>
            <w:r w:rsidR="003865AB" w:rsidRPr="003865AB">
              <w:rPr>
                <w:rFonts w:ascii="Arial" w:hAnsi="Arial" w:cs="Arial"/>
              </w:rPr>
              <w:t>.</w:t>
            </w:r>
            <w:r w:rsidRPr="003865AB">
              <w:rPr>
                <w:rFonts w:ascii="Arial" w:hAnsi="Arial" w:cs="Arial"/>
              </w:rPr>
              <w:t xml:space="preserve"> </w:t>
            </w:r>
            <w:r w:rsidR="003865AB" w:rsidRPr="003865AB">
              <w:rPr>
                <w:rFonts w:ascii="Arial" w:hAnsi="Arial" w:cs="Arial"/>
              </w:rPr>
              <w:t>Verbesserungsmassnahmen</w:t>
            </w:r>
            <w:r w:rsidR="009050AD">
              <w:rPr>
                <w:rFonts w:ascii="Arial" w:hAnsi="Arial" w:cs="Arial"/>
              </w:rPr>
              <w:t xml:space="preserve">, </w:t>
            </w:r>
            <w:r w:rsidRPr="003865AB">
              <w:rPr>
                <w:rFonts w:ascii="Arial" w:hAnsi="Arial" w:cs="Arial"/>
              </w:rPr>
              <w:t>die sich</w:t>
            </w:r>
            <w:r w:rsidR="00530AF2" w:rsidRPr="003865AB">
              <w:rPr>
                <w:rFonts w:ascii="Arial" w:hAnsi="Arial" w:cs="Arial"/>
              </w:rPr>
              <w:t xml:space="preserve"> unter anderem</w:t>
            </w:r>
            <w:r w:rsidRPr="003865AB">
              <w:rPr>
                <w:rFonts w:ascii="Arial" w:hAnsi="Arial" w:cs="Arial"/>
              </w:rPr>
              <w:t xml:space="preserve"> aus dem aktuellen Stand der Technik ergeben</w:t>
            </w:r>
            <w:r w:rsidR="00530AF2" w:rsidRPr="003865AB">
              <w:rPr>
                <w:rFonts w:ascii="Arial" w:hAnsi="Arial" w:cs="Arial"/>
              </w:rPr>
              <w:t xml:space="preserve"> können</w:t>
            </w:r>
            <w:r w:rsidRPr="003865AB">
              <w:rPr>
                <w:rFonts w:ascii="Arial" w:hAnsi="Arial" w:cs="Arial"/>
              </w:rPr>
              <w:t>, werden realisiert</w:t>
            </w:r>
            <w:r w:rsidR="001F6C1F" w:rsidRPr="003865AB">
              <w:rPr>
                <w:rFonts w:ascii="Arial" w:hAnsi="Arial" w:cs="Arial"/>
              </w:rPr>
              <w:t>. Bei Bedarf erfolgt dies in Absprache mit den Behörden</w:t>
            </w:r>
            <w:r w:rsidRPr="003865AB">
              <w:rPr>
                <w:rFonts w:ascii="Arial" w:hAnsi="Arial" w:cs="Arial"/>
              </w:rPr>
              <w:t>.</w:t>
            </w:r>
          </w:p>
        </w:tc>
      </w:tr>
    </w:tbl>
    <w:p w:rsidR="003F2E89" w:rsidRPr="00224038" w:rsidRDefault="003F2E89" w:rsidP="003F2E89">
      <w:pPr>
        <w:pStyle w:val="Standa"/>
        <w:spacing w:line="240" w:lineRule="auto"/>
        <w:rPr>
          <w:rFonts w:ascii="Arial" w:hAnsi="Arial" w:cs="Arial"/>
        </w:rPr>
      </w:pPr>
    </w:p>
    <w:tbl>
      <w:tblPr>
        <w:tblStyle w:val="NormaleTabe"/>
        <w:tblpPr w:leftFromText="141" w:rightFromText="141" w:vertAnchor="text" w:horzAnchor="margin" w:tblpY="48"/>
        <w:tblW w:w="0" w:type="auto"/>
        <w:tblLayout w:type="fixed"/>
        <w:tblCellMar>
          <w:left w:w="70" w:type="dxa"/>
          <w:right w:w="70" w:type="dxa"/>
        </w:tblCellMar>
        <w:tblLook w:val="0000" w:firstRow="0" w:lastRow="0" w:firstColumn="0" w:lastColumn="0" w:noHBand="0" w:noVBand="0"/>
      </w:tblPr>
      <w:tblGrid>
        <w:gridCol w:w="779"/>
        <w:gridCol w:w="9411"/>
      </w:tblGrid>
      <w:tr w:rsidR="003F2E89" w:rsidRPr="00224038">
        <w:tc>
          <w:tcPr>
            <w:tcW w:w="779" w:type="dxa"/>
          </w:tcPr>
          <w:p w:rsidR="003F2E89" w:rsidRPr="00224038" w:rsidRDefault="003F2E89" w:rsidP="003F2E89">
            <w:pPr>
              <w:pStyle w:val="Standa"/>
              <w:rPr>
                <w:rFonts w:ascii="Arial" w:hAnsi="Arial" w:cs="Arial"/>
              </w:rPr>
            </w:pPr>
            <w:r w:rsidRPr="00224038">
              <w:rPr>
                <w:rFonts w:ascii="Arial" w:hAnsi="Arial" w:cs="Arial"/>
              </w:rPr>
              <w:t>2.1.2</w:t>
            </w:r>
          </w:p>
        </w:tc>
        <w:tc>
          <w:tcPr>
            <w:tcW w:w="9411" w:type="dxa"/>
          </w:tcPr>
          <w:p w:rsidR="003F2E89" w:rsidRPr="00224038" w:rsidRDefault="003F2E89" w:rsidP="003F2E89">
            <w:pPr>
              <w:pStyle w:val="Standa"/>
              <w:rPr>
                <w:rFonts w:ascii="Arial" w:hAnsi="Arial" w:cs="Arial"/>
              </w:rPr>
            </w:pPr>
            <w:r w:rsidRPr="00224038">
              <w:rPr>
                <w:rFonts w:ascii="Arial" w:hAnsi="Arial" w:cs="Arial"/>
              </w:rPr>
              <w:t>Zuständigkeiten</w:t>
            </w:r>
            <w:r w:rsidR="001F6C1F">
              <w:rPr>
                <w:rFonts w:ascii="Arial" w:hAnsi="Arial" w:cs="Arial"/>
              </w:rPr>
              <w:t xml:space="preserve"> und Pflichten des Personals</w:t>
            </w:r>
          </w:p>
          <w:p w:rsidR="003F2E89" w:rsidRPr="001F6C1F" w:rsidRDefault="003865AB" w:rsidP="00886EB7">
            <w:pPr>
              <w:pStyle w:val="Standa"/>
              <w:rPr>
                <w:rFonts w:ascii="Arial" w:hAnsi="Arial" w:cs="Arial"/>
              </w:rPr>
            </w:pPr>
            <w:r w:rsidRPr="003865AB">
              <w:rPr>
                <w:rFonts w:ascii="Arial" w:hAnsi="Arial" w:cs="Arial"/>
              </w:rPr>
              <w:t xml:space="preserve">Die Organisation des Betriebs der BSSA oder BSAA ist </w:t>
            </w:r>
            <w:r w:rsidR="00886EB7">
              <w:rPr>
                <w:rFonts w:ascii="Arial" w:hAnsi="Arial" w:cs="Arial"/>
              </w:rPr>
              <w:t>im</w:t>
            </w:r>
            <w:r w:rsidRPr="003865AB">
              <w:rPr>
                <w:rFonts w:ascii="Arial" w:hAnsi="Arial" w:cs="Arial"/>
              </w:rPr>
              <w:t xml:space="preserve"> Organigramm in </w:t>
            </w:r>
            <w:r w:rsidR="00886EB7">
              <w:rPr>
                <w:rFonts w:ascii="Arial" w:hAnsi="Arial" w:cs="Arial"/>
              </w:rPr>
              <w:t xml:space="preserve">Anhang </w:t>
            </w:r>
            <w:r w:rsidR="00886EB7">
              <w:rPr>
                <w:rFonts w:ascii="Arial" w:hAnsi="Arial" w:cs="Arial"/>
                <w:highlight w:val="green"/>
              </w:rPr>
              <w:fldChar w:fldCharType="begin"/>
            </w:r>
            <w:r w:rsidR="00886EB7">
              <w:rPr>
                <w:rFonts w:ascii="Arial" w:hAnsi="Arial" w:cs="Arial"/>
              </w:rPr>
              <w:instrText xml:space="preserve"> REF _Ref409013844 \w \h \d "  " </w:instrText>
            </w:r>
            <w:r w:rsidR="00886EB7">
              <w:rPr>
                <w:rFonts w:ascii="Arial" w:hAnsi="Arial" w:cs="Arial"/>
                <w:highlight w:val="green"/>
              </w:rPr>
            </w:r>
            <w:r w:rsidR="00886EB7">
              <w:rPr>
                <w:rFonts w:ascii="Arial" w:hAnsi="Arial" w:cs="Arial"/>
                <w:highlight w:val="green"/>
              </w:rPr>
              <w:fldChar w:fldCharType="separate"/>
            </w:r>
            <w:r w:rsidR="00886EB7">
              <w:rPr>
                <w:rFonts w:ascii="Arial" w:hAnsi="Arial" w:cs="Arial"/>
              </w:rPr>
              <w:t>A.2</w:t>
            </w:r>
            <w:r w:rsidR="00886EB7">
              <w:rPr>
                <w:rFonts w:ascii="Arial" w:hAnsi="Arial" w:cs="Arial"/>
                <w:highlight w:val="green"/>
              </w:rPr>
              <w:fldChar w:fldCharType="end"/>
            </w:r>
            <w:r w:rsidR="00886EB7">
              <w:rPr>
                <w:rFonts w:ascii="Arial" w:hAnsi="Arial" w:cs="Arial"/>
              </w:rPr>
              <w:t xml:space="preserve"> abgebildet</w:t>
            </w:r>
            <w:r w:rsidRPr="003865AB">
              <w:rPr>
                <w:rFonts w:ascii="Arial" w:hAnsi="Arial" w:cs="Arial"/>
              </w:rPr>
              <w:t>. Die Pflichtenhefte des Betriebsleiters und des Betriebspersonals befinden sich im</w:t>
            </w:r>
            <w:r w:rsidR="00886EB7">
              <w:rPr>
                <w:rFonts w:ascii="Arial" w:hAnsi="Arial" w:cs="Arial"/>
              </w:rPr>
              <w:t xml:space="preserve"> Anhang </w:t>
            </w:r>
            <w:r w:rsidR="00886EB7">
              <w:rPr>
                <w:rFonts w:ascii="Arial" w:hAnsi="Arial" w:cs="Arial"/>
                <w:highlight w:val="green"/>
              </w:rPr>
              <w:fldChar w:fldCharType="begin"/>
            </w:r>
            <w:r w:rsidR="00886EB7">
              <w:rPr>
                <w:rFonts w:ascii="Arial" w:hAnsi="Arial" w:cs="Arial"/>
              </w:rPr>
              <w:instrText xml:space="preserve"> REF _Ref415386233 \w \h \d "  " </w:instrText>
            </w:r>
            <w:r w:rsidR="00886EB7">
              <w:rPr>
                <w:rFonts w:ascii="Arial" w:hAnsi="Arial" w:cs="Arial"/>
                <w:highlight w:val="green"/>
              </w:rPr>
            </w:r>
            <w:r w:rsidR="00886EB7">
              <w:rPr>
                <w:rFonts w:ascii="Arial" w:hAnsi="Arial" w:cs="Arial"/>
                <w:highlight w:val="green"/>
              </w:rPr>
              <w:fldChar w:fldCharType="separate"/>
            </w:r>
            <w:r w:rsidR="00886EB7">
              <w:rPr>
                <w:rFonts w:ascii="Arial" w:hAnsi="Arial" w:cs="Arial"/>
              </w:rPr>
              <w:t>A.3</w:t>
            </w:r>
            <w:r w:rsidR="00886EB7">
              <w:rPr>
                <w:rFonts w:ascii="Arial" w:hAnsi="Arial" w:cs="Arial"/>
                <w:highlight w:val="green"/>
              </w:rPr>
              <w:fldChar w:fldCharType="end"/>
            </w:r>
            <w:r>
              <w:rPr>
                <w:rFonts w:ascii="Arial" w:hAnsi="Arial" w:cs="Arial"/>
              </w:rPr>
              <w:t>.</w:t>
            </w:r>
          </w:p>
        </w:tc>
      </w:tr>
    </w:tbl>
    <w:p w:rsidR="003F2E89" w:rsidRDefault="003F2E89" w:rsidP="003F2E89">
      <w:pPr>
        <w:pStyle w:val="Standa"/>
        <w:spacing w:line="240" w:lineRule="auto"/>
        <w:rPr>
          <w:rFonts w:ascii="Arial" w:hAnsi="Arial" w:cs="Arial"/>
        </w:rPr>
      </w:pPr>
    </w:p>
    <w:p w:rsidR="003F2E89" w:rsidRPr="00224038" w:rsidRDefault="003F2E89" w:rsidP="003F2E89">
      <w:pPr>
        <w:pStyle w:val="Standa"/>
        <w:rPr>
          <w:rFonts w:ascii="Arial" w:hAnsi="Arial" w:cs="Arial"/>
        </w:rPr>
      </w:pPr>
    </w:p>
    <w:tbl>
      <w:tblPr>
        <w:tblStyle w:val="NormaleTabe"/>
        <w:tblpPr w:leftFromText="141" w:rightFromText="141" w:vertAnchor="text" w:horzAnchor="margin" w:tblpY="-19"/>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993"/>
      </w:tblGrid>
      <w:tr w:rsidR="003F2E89" w:rsidRPr="00224038" w:rsidTr="007A0ABF">
        <w:tc>
          <w:tcPr>
            <w:tcW w:w="9993"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rsidTr="007A0ABF">
        <w:tc>
          <w:tcPr>
            <w:tcW w:w="9993" w:type="dxa"/>
          </w:tcPr>
          <w:p w:rsidR="003F2E89" w:rsidRPr="00224038" w:rsidRDefault="003F2E89" w:rsidP="003F2E89">
            <w:pPr>
              <w:pStyle w:val="Standa"/>
              <w:rPr>
                <w:rFonts w:ascii="Arial" w:hAnsi="Arial" w:cs="Arial"/>
                <w:sz w:val="18"/>
              </w:rPr>
            </w:pPr>
            <w:r w:rsidRPr="00224038">
              <w:rPr>
                <w:rFonts w:ascii="Arial" w:hAnsi="Arial" w:cs="Arial"/>
                <w:color w:val="0000FF"/>
                <w:sz w:val="18"/>
              </w:rPr>
              <w:t xml:space="preserve">Aufzählung des zur Führung der Anlage notwendigen Betriebspersonals und dessen Funktion, z.B. Betriebsleiter, Waagmeister etc. </w:t>
            </w:r>
            <w:r>
              <w:rPr>
                <w:rFonts w:ascii="Arial" w:hAnsi="Arial" w:cs="Arial"/>
                <w:color w:val="0000FF"/>
                <w:sz w:val="18"/>
              </w:rPr>
              <w:t>Die Funktionen müssen aus dem Organigramm zwingend ersichtlich sein.</w:t>
            </w:r>
          </w:p>
        </w:tc>
      </w:tr>
    </w:tbl>
    <w:p w:rsidR="001F6C1F" w:rsidRDefault="001F6C1F" w:rsidP="003F2E89">
      <w:pPr>
        <w:pStyle w:val="Standa"/>
        <w:outlineLvl w:val="0"/>
        <w:rPr>
          <w:rFonts w:ascii="Arial" w:hAnsi="Arial" w:cs="Arial"/>
          <w:b/>
          <w:sz w:val="24"/>
        </w:rPr>
      </w:pPr>
      <w:bookmarkStart w:id="34" w:name="_Toc67997317"/>
    </w:p>
    <w:p w:rsidR="003F2E89" w:rsidRPr="00D44E7E" w:rsidRDefault="003F2E89" w:rsidP="003F2E89">
      <w:pPr>
        <w:pStyle w:val="berschri8"/>
      </w:pPr>
      <w:bookmarkStart w:id="35" w:name="_Toc171956776"/>
      <w:bookmarkStart w:id="36" w:name="_Toc298142356"/>
      <w:bookmarkStart w:id="37" w:name="_Toc298144165"/>
      <w:bookmarkStart w:id="38" w:name="_Toc415388068"/>
      <w:r w:rsidRPr="00D44E7E">
        <w:t>Aus- und Weiterbildung des Personals</w:t>
      </w:r>
      <w:bookmarkEnd w:id="34"/>
      <w:bookmarkEnd w:id="35"/>
      <w:bookmarkEnd w:id="36"/>
      <w:bookmarkEnd w:id="37"/>
      <w:bookmarkEnd w:id="38"/>
    </w:p>
    <w:p w:rsidR="003F2E89" w:rsidRPr="00C02BFA" w:rsidRDefault="003F2E89" w:rsidP="003F2E89">
      <w:pPr>
        <w:pStyle w:val="Standa"/>
      </w:pPr>
      <w:r w:rsidRPr="00224038">
        <w:rPr>
          <w:rFonts w:ascii="Arial" w:hAnsi="Arial" w:cs="Arial"/>
        </w:rPr>
        <w:t>Die Betriebsleitung stellt die Ausbildung des Betriebspersonals sicher</w:t>
      </w:r>
      <w:r>
        <w:rPr>
          <w:rFonts w:ascii="Arial" w:hAnsi="Arial" w:cs="Arial"/>
        </w:rPr>
        <w:t xml:space="preserve"> und sorgt dafür, </w:t>
      </w:r>
      <w:r w:rsidRPr="00224038">
        <w:rPr>
          <w:rFonts w:ascii="Arial" w:hAnsi="Arial" w:cs="Arial"/>
        </w:rPr>
        <w:t>dass der Inhalt dieses Betriebsreglements bekannt ist und richtig angewendet wird.</w:t>
      </w:r>
    </w:p>
    <w:p w:rsidR="003F2E89" w:rsidRPr="00224038" w:rsidRDefault="003F2E89" w:rsidP="003F2E89">
      <w:pPr>
        <w:pStyle w:val="Standa"/>
        <w:rPr>
          <w:rFonts w:ascii="Arial" w:hAnsi="Arial" w:cs="Arial"/>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135"/>
      </w:tblGrid>
      <w:tr w:rsidR="003F2E89" w:rsidRPr="00224038" w:rsidTr="007A0ABF">
        <w:tc>
          <w:tcPr>
            <w:tcW w:w="10135"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rsidTr="007A0ABF">
        <w:tc>
          <w:tcPr>
            <w:tcW w:w="10135" w:type="dxa"/>
          </w:tcPr>
          <w:p w:rsidR="003F2E89" w:rsidRPr="00224038" w:rsidRDefault="003F2E89" w:rsidP="003F2E89">
            <w:pPr>
              <w:pStyle w:val="Standa"/>
              <w:rPr>
                <w:rFonts w:ascii="Arial" w:hAnsi="Arial" w:cs="Arial"/>
                <w:color w:val="0000FF"/>
                <w:sz w:val="18"/>
              </w:rPr>
            </w:pPr>
            <w:r w:rsidRPr="00224038">
              <w:rPr>
                <w:rFonts w:ascii="Arial" w:hAnsi="Arial" w:cs="Arial"/>
                <w:color w:val="0000FF"/>
                <w:sz w:val="18"/>
              </w:rPr>
              <w:t>Es muss eindeutig beschrieben werden, wer für die Ausbildung des Personals zuständig ist. Bei eingeführten zertifizierten Managementsystemen kann auf die entsprechende Regelung verwiesen werden.</w:t>
            </w:r>
            <w:r>
              <w:rPr>
                <w:rFonts w:ascii="Arial" w:hAnsi="Arial" w:cs="Arial"/>
                <w:color w:val="0000FF"/>
                <w:sz w:val="18"/>
              </w:rPr>
              <w:t xml:space="preserve"> </w:t>
            </w:r>
            <w:r w:rsidRPr="009C5E52">
              <w:rPr>
                <w:rFonts w:ascii="Arial" w:hAnsi="Arial" w:cs="Arial"/>
                <w:color w:val="0000FF"/>
                <w:sz w:val="18"/>
              </w:rPr>
              <w:t>Ausbildungen und Weiterbildungen bietet z.B. der Verband der Betriebsleiter und Betreiber Schweizerischer Abfallbehandlungsanlagen (VBSA) und der Aushub-, Rückbau- und Recyclingverbandes der Schweiz (ARV)  an,  z.B. mit dem  Grundkurs GA (Kursdauer  1 Tag).</w:t>
            </w:r>
          </w:p>
        </w:tc>
      </w:tr>
    </w:tbl>
    <w:p w:rsidR="003F2E89" w:rsidRDefault="003F2E89" w:rsidP="003F2E89">
      <w:pPr>
        <w:pStyle w:val="Standa"/>
        <w:rPr>
          <w:rFonts w:ascii="Arial" w:hAnsi="Arial" w:cs="Arial"/>
          <w:color w:val="0000FF"/>
        </w:rPr>
      </w:pPr>
    </w:p>
    <w:p w:rsidR="003865AB" w:rsidRDefault="003865AB">
      <w:pPr>
        <w:rPr>
          <w:rFonts w:ascii="Helvetica" w:hAnsi="Helvetica" w:cs="Arial"/>
          <w:b/>
          <w:kern w:val="28"/>
          <w:sz w:val="30"/>
          <w:szCs w:val="20"/>
          <w:lang w:bidi="de-DE"/>
        </w:rPr>
      </w:pPr>
      <w:bookmarkStart w:id="39" w:name="_Toc171956777"/>
      <w:bookmarkStart w:id="40" w:name="_Toc298142357"/>
      <w:bookmarkStart w:id="41" w:name="_Toc298144166"/>
      <w:r>
        <w:br w:type="page"/>
      </w:r>
    </w:p>
    <w:p w:rsidR="003F2E89" w:rsidRPr="00D13159" w:rsidRDefault="003F2E89" w:rsidP="003F2E89">
      <w:pPr>
        <w:pStyle w:val="berschri"/>
      </w:pPr>
      <w:bookmarkStart w:id="42" w:name="_Toc415388069"/>
      <w:r w:rsidRPr="00D44E7E">
        <w:t>Input</w:t>
      </w:r>
      <w:bookmarkEnd w:id="39"/>
      <w:bookmarkEnd w:id="40"/>
      <w:bookmarkEnd w:id="41"/>
      <w:bookmarkEnd w:id="42"/>
    </w:p>
    <w:p w:rsidR="003F2E89" w:rsidRPr="002E1CCD" w:rsidRDefault="003F2E89" w:rsidP="003F2E89">
      <w:pPr>
        <w:pStyle w:val="berschri8"/>
      </w:pPr>
      <w:bookmarkStart w:id="43" w:name="_Toc171956778"/>
      <w:bookmarkStart w:id="44" w:name="_Toc298142358"/>
      <w:bookmarkStart w:id="45" w:name="_Toc298144167"/>
      <w:bookmarkStart w:id="46" w:name="_Toc415388070"/>
      <w:r w:rsidRPr="002E1CCD">
        <w:t>Qualitätskontrolle / Annahmebeschränkung</w:t>
      </w:r>
      <w:bookmarkEnd w:id="43"/>
      <w:bookmarkEnd w:id="44"/>
      <w:bookmarkEnd w:id="45"/>
      <w:bookmarkEnd w:id="46"/>
    </w:p>
    <w:p w:rsidR="003F2E89" w:rsidRDefault="003F2E89" w:rsidP="003F2E89">
      <w:pPr>
        <w:pStyle w:val="Standa"/>
        <w:rPr>
          <w:rFonts w:ascii="Arial" w:hAnsi="Arial" w:cs="Arial"/>
        </w:rPr>
      </w:pPr>
      <w:r w:rsidRPr="00224038">
        <w:rPr>
          <w:rFonts w:ascii="Arial" w:hAnsi="Arial" w:cs="Arial"/>
        </w:rPr>
        <w:t xml:space="preserve">Es werden ausschliesslich die im Anhang </w:t>
      </w:r>
      <w:r w:rsidR="00886EB7">
        <w:rPr>
          <w:rFonts w:ascii="Arial" w:hAnsi="Arial" w:cs="Arial"/>
          <w:color w:val="FF0000"/>
        </w:rPr>
        <w:fldChar w:fldCharType="begin"/>
      </w:r>
      <w:r w:rsidR="00886EB7">
        <w:rPr>
          <w:rFonts w:ascii="Arial" w:hAnsi="Arial" w:cs="Arial"/>
        </w:rPr>
        <w:instrText xml:space="preserve"> REF _Ref415386260 \w \h \d "  " </w:instrText>
      </w:r>
      <w:r w:rsidR="00886EB7">
        <w:rPr>
          <w:rFonts w:ascii="Arial" w:hAnsi="Arial" w:cs="Arial"/>
          <w:color w:val="FF0000"/>
        </w:rPr>
      </w:r>
      <w:r w:rsidR="00886EB7">
        <w:rPr>
          <w:rFonts w:ascii="Arial" w:hAnsi="Arial" w:cs="Arial"/>
          <w:color w:val="FF0000"/>
        </w:rPr>
        <w:fldChar w:fldCharType="separate"/>
      </w:r>
      <w:r w:rsidR="00886EB7">
        <w:rPr>
          <w:rFonts w:ascii="Arial" w:hAnsi="Arial" w:cs="Arial"/>
        </w:rPr>
        <w:t>A.4</w:t>
      </w:r>
      <w:r w:rsidR="00886EB7">
        <w:rPr>
          <w:rFonts w:ascii="Arial" w:hAnsi="Arial" w:cs="Arial"/>
          <w:color w:val="FF0000"/>
        </w:rPr>
        <w:fldChar w:fldCharType="end"/>
      </w:r>
      <w:r w:rsidR="009A285F">
        <w:rPr>
          <w:rFonts w:ascii="Arial" w:hAnsi="Arial" w:cs="Arial"/>
        </w:rPr>
        <w:t xml:space="preserve"> </w:t>
      </w:r>
      <w:r w:rsidRPr="00224038">
        <w:rPr>
          <w:rFonts w:ascii="Arial" w:hAnsi="Arial" w:cs="Arial"/>
        </w:rPr>
        <w:t xml:space="preserve">aufgeführten Abfälle angenommen. Sämtliches angenommenes Material wird zuerst </w:t>
      </w:r>
      <w:r w:rsidRPr="00224038">
        <w:rPr>
          <w:rFonts w:ascii="Arial" w:hAnsi="Arial" w:cs="Arial"/>
          <w:i/>
        </w:rPr>
        <w:t>durch visuelle Kontrollen</w:t>
      </w:r>
      <w:r w:rsidR="003865AB">
        <w:rPr>
          <w:rFonts w:ascii="Arial" w:hAnsi="Arial" w:cs="Arial"/>
          <w:i/>
        </w:rPr>
        <w:t xml:space="preserve"> überprüft. Bei Bedarf werden </w:t>
      </w:r>
      <w:r w:rsidRPr="003865AB">
        <w:rPr>
          <w:rFonts w:ascii="Arial" w:hAnsi="Arial" w:cs="Arial"/>
          <w:i/>
        </w:rPr>
        <w:t xml:space="preserve">stichprobenartige Probenahme mit nachfolgender Analyse </w:t>
      </w:r>
      <w:r w:rsidR="003865AB" w:rsidRPr="003865AB">
        <w:rPr>
          <w:rFonts w:ascii="Arial" w:hAnsi="Arial" w:cs="Arial"/>
        </w:rPr>
        <w:t>durchgeführt</w:t>
      </w:r>
      <w:r w:rsidRPr="003865AB">
        <w:rPr>
          <w:rFonts w:ascii="Arial" w:hAnsi="Arial" w:cs="Arial"/>
        </w:rPr>
        <w:t xml:space="preserve">. Anhand der </w:t>
      </w:r>
      <w:r w:rsidRPr="003865AB">
        <w:rPr>
          <w:rFonts w:ascii="Arial" w:hAnsi="Arial" w:cs="Arial"/>
          <w:i/>
        </w:rPr>
        <w:t>Analyse(n)</w:t>
      </w:r>
      <w:r w:rsidRPr="003865AB">
        <w:rPr>
          <w:rFonts w:ascii="Arial" w:hAnsi="Arial" w:cs="Arial"/>
        </w:rPr>
        <w:t xml:space="preserve">Resultate wird entschieden, ob das Material den </w:t>
      </w:r>
      <w:r w:rsidR="00886EB7">
        <w:rPr>
          <w:rFonts w:ascii="Arial" w:hAnsi="Arial" w:cs="Arial"/>
        </w:rPr>
        <w:t xml:space="preserve">im Anhang </w:t>
      </w:r>
      <w:r w:rsidR="00886EB7">
        <w:rPr>
          <w:rFonts w:ascii="Arial" w:hAnsi="Arial" w:cs="Arial"/>
          <w:highlight w:val="green"/>
        </w:rPr>
        <w:fldChar w:fldCharType="begin"/>
      </w:r>
      <w:r w:rsidR="00886EB7">
        <w:rPr>
          <w:rFonts w:ascii="Arial" w:hAnsi="Arial" w:cs="Arial"/>
        </w:rPr>
        <w:instrText xml:space="preserve"> REF _Ref415386260 \w \h \d "  " </w:instrText>
      </w:r>
      <w:r w:rsidR="00886EB7">
        <w:rPr>
          <w:rFonts w:ascii="Arial" w:hAnsi="Arial" w:cs="Arial"/>
          <w:highlight w:val="green"/>
        </w:rPr>
      </w:r>
      <w:r w:rsidR="00886EB7">
        <w:rPr>
          <w:rFonts w:ascii="Arial" w:hAnsi="Arial" w:cs="Arial"/>
          <w:highlight w:val="green"/>
        </w:rPr>
        <w:fldChar w:fldCharType="separate"/>
      </w:r>
      <w:r w:rsidR="00886EB7">
        <w:rPr>
          <w:rFonts w:ascii="Arial" w:hAnsi="Arial" w:cs="Arial"/>
        </w:rPr>
        <w:t>A.4</w:t>
      </w:r>
      <w:r w:rsidR="00886EB7">
        <w:rPr>
          <w:rFonts w:ascii="Arial" w:hAnsi="Arial" w:cs="Arial"/>
          <w:highlight w:val="green"/>
        </w:rPr>
        <w:fldChar w:fldCharType="end"/>
      </w:r>
      <w:r w:rsidR="00886EB7">
        <w:rPr>
          <w:rFonts w:ascii="Arial" w:hAnsi="Arial" w:cs="Arial"/>
        </w:rPr>
        <w:t xml:space="preserve"> </w:t>
      </w:r>
      <w:r w:rsidRPr="003865AB">
        <w:rPr>
          <w:rFonts w:ascii="Arial" w:hAnsi="Arial" w:cs="Arial"/>
        </w:rPr>
        <w:t>aufgeführten zur Annahme zugelassenen Abfällen entspricht.</w:t>
      </w:r>
      <w:r>
        <w:rPr>
          <w:rFonts w:ascii="Arial" w:hAnsi="Arial" w:cs="Arial"/>
        </w:rPr>
        <w:t xml:space="preserve"> </w:t>
      </w:r>
    </w:p>
    <w:p w:rsidR="003F2E89" w:rsidRDefault="003F2E89" w:rsidP="003F2E89">
      <w:pPr>
        <w:pStyle w:val="Standa"/>
        <w:rPr>
          <w:rFonts w:ascii="Arial" w:hAnsi="Arial" w:cs="Arial"/>
        </w:rPr>
      </w:pPr>
    </w:p>
    <w:p w:rsidR="003865AB" w:rsidRDefault="003865AB" w:rsidP="003F2E89">
      <w:pPr>
        <w:pStyle w:val="Standa"/>
        <w:rPr>
          <w:rFonts w:ascii="Arial" w:hAnsi="Arial" w:cs="Arial"/>
        </w:rPr>
      </w:pPr>
      <w:r>
        <w:rPr>
          <w:rFonts w:ascii="Arial" w:hAnsi="Arial" w:cs="Arial"/>
        </w:rPr>
        <w:t>Nicht zugelasse</w:t>
      </w:r>
      <w:r w:rsidR="00B55477">
        <w:rPr>
          <w:rFonts w:ascii="Arial" w:hAnsi="Arial" w:cs="Arial"/>
        </w:rPr>
        <w:t>ne</w:t>
      </w:r>
      <w:r>
        <w:rPr>
          <w:rFonts w:ascii="Arial" w:hAnsi="Arial" w:cs="Arial"/>
        </w:rPr>
        <w:t xml:space="preserve"> Abfälle werden nicht angenommen. Die entsprechenden Anlieferer werden weggewiesen.</w:t>
      </w:r>
    </w:p>
    <w:p w:rsidR="003865AB" w:rsidRDefault="003865AB" w:rsidP="003F2E89">
      <w:pPr>
        <w:pStyle w:val="Standa"/>
        <w:rPr>
          <w:rFonts w:ascii="Arial" w:hAnsi="Arial" w:cs="Arial"/>
        </w:rPr>
      </w:pPr>
    </w:p>
    <w:p w:rsidR="00F35BEA" w:rsidRPr="003865AB" w:rsidRDefault="00F35BEA" w:rsidP="003F2E89">
      <w:pPr>
        <w:pStyle w:val="Standa"/>
        <w:rPr>
          <w:rFonts w:ascii="Arial" w:hAnsi="Arial" w:cs="Arial"/>
        </w:rPr>
      </w:pPr>
      <w:r w:rsidRPr="003865AB">
        <w:rPr>
          <w:rFonts w:ascii="Arial" w:hAnsi="Arial" w:cs="Arial"/>
        </w:rPr>
        <w:t>Die während des Sortierprozesses ausgeschiedenen</w:t>
      </w:r>
      <w:r w:rsidR="003865AB" w:rsidRPr="003865AB">
        <w:rPr>
          <w:rFonts w:ascii="Arial" w:hAnsi="Arial" w:cs="Arial"/>
        </w:rPr>
        <w:t>, nicht zur Annahme bewilligten Abfälle, wie</w:t>
      </w:r>
      <w:r w:rsidR="008C32C1" w:rsidRPr="003865AB">
        <w:rPr>
          <w:rFonts w:ascii="Arial" w:hAnsi="Arial" w:cs="Arial"/>
        </w:rPr>
        <w:t xml:space="preserve"> Sonderabfälle</w:t>
      </w:r>
      <w:r w:rsidRPr="003865AB">
        <w:rPr>
          <w:rFonts w:ascii="Arial" w:hAnsi="Arial" w:cs="Arial"/>
        </w:rPr>
        <w:t>, Batterien, elektri</w:t>
      </w:r>
      <w:r w:rsidR="008C32C1" w:rsidRPr="003865AB">
        <w:rPr>
          <w:rFonts w:ascii="Arial" w:hAnsi="Arial" w:cs="Arial"/>
        </w:rPr>
        <w:t>schen und elektronischen Geräte</w:t>
      </w:r>
      <w:r w:rsidRPr="003865AB">
        <w:rPr>
          <w:rFonts w:ascii="Arial" w:hAnsi="Arial" w:cs="Arial"/>
        </w:rPr>
        <w:t xml:space="preserve"> werden gemäss dem Konzept </w:t>
      </w:r>
      <w:r w:rsidR="00886EB7">
        <w:rPr>
          <w:rFonts w:ascii="Arial" w:hAnsi="Arial" w:cs="Arial"/>
        </w:rPr>
        <w:t xml:space="preserve">im Anhang </w:t>
      </w:r>
      <w:r w:rsidR="00886EB7">
        <w:rPr>
          <w:rFonts w:ascii="Arial" w:hAnsi="Arial" w:cs="Arial"/>
          <w:highlight w:val="green"/>
        </w:rPr>
        <w:fldChar w:fldCharType="begin"/>
      </w:r>
      <w:r w:rsidR="00886EB7">
        <w:rPr>
          <w:rFonts w:ascii="Arial" w:hAnsi="Arial" w:cs="Arial"/>
        </w:rPr>
        <w:instrText xml:space="preserve"> REF _Ref415386330 \w \h \d "  " </w:instrText>
      </w:r>
      <w:r w:rsidR="00886EB7">
        <w:rPr>
          <w:rFonts w:ascii="Arial" w:hAnsi="Arial" w:cs="Arial"/>
          <w:highlight w:val="green"/>
        </w:rPr>
      </w:r>
      <w:r w:rsidR="00886EB7">
        <w:rPr>
          <w:rFonts w:ascii="Arial" w:hAnsi="Arial" w:cs="Arial"/>
          <w:highlight w:val="green"/>
        </w:rPr>
        <w:fldChar w:fldCharType="separate"/>
      </w:r>
      <w:r w:rsidR="00886EB7">
        <w:rPr>
          <w:rFonts w:ascii="Arial" w:hAnsi="Arial" w:cs="Arial"/>
        </w:rPr>
        <w:t>A.5</w:t>
      </w:r>
      <w:r w:rsidR="00886EB7">
        <w:rPr>
          <w:rFonts w:ascii="Arial" w:hAnsi="Arial" w:cs="Arial"/>
          <w:highlight w:val="green"/>
        </w:rPr>
        <w:fldChar w:fldCharType="end"/>
      </w:r>
      <w:r w:rsidR="00412922">
        <w:rPr>
          <w:rFonts w:ascii="Arial" w:hAnsi="Arial" w:cs="Arial"/>
        </w:rPr>
        <w:t xml:space="preserve"> </w:t>
      </w:r>
      <w:r w:rsidRPr="003865AB">
        <w:rPr>
          <w:rFonts w:ascii="Arial" w:hAnsi="Arial" w:cs="Arial"/>
        </w:rPr>
        <w:t xml:space="preserve">zwischengelagert und an Betriebe mit der entsprechenden Entsorgungsbewilligung weitergeleitet. </w:t>
      </w:r>
    </w:p>
    <w:p w:rsidR="003F2E89" w:rsidRPr="00224038" w:rsidRDefault="003F2E89" w:rsidP="003F2E89">
      <w:pPr>
        <w:pStyle w:val="Standa"/>
        <w:rPr>
          <w:rFonts w:ascii="Arial" w:hAnsi="Arial" w:cs="Arial"/>
          <w:b/>
          <w:sz w:val="24"/>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190"/>
      </w:tblGrid>
      <w:tr w:rsidR="003F2E89" w:rsidRPr="00224038">
        <w:tc>
          <w:tcPr>
            <w:tcW w:w="10190"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3865AB">
        <w:tc>
          <w:tcPr>
            <w:tcW w:w="10190" w:type="dxa"/>
          </w:tcPr>
          <w:p w:rsidR="003F2E89" w:rsidRPr="00224038" w:rsidRDefault="003F2E89" w:rsidP="003F2E89">
            <w:pPr>
              <w:pStyle w:val="Standa"/>
              <w:rPr>
                <w:rFonts w:ascii="Arial" w:hAnsi="Arial" w:cs="Arial"/>
                <w:color w:val="0000FF"/>
                <w:sz w:val="18"/>
              </w:rPr>
            </w:pPr>
            <w:r w:rsidRPr="00224038">
              <w:rPr>
                <w:rFonts w:ascii="Arial" w:hAnsi="Arial" w:cs="Arial"/>
                <w:color w:val="0000FF"/>
                <w:sz w:val="18"/>
              </w:rPr>
              <w:t xml:space="preserve">Wichtig ist, dass die Art und Weise der Eingangskontrolle eindeutig umschrieben wird. Die Verantwortung für die richtige Deklaration des Abfalls trägt der Anlieferer. Dies muss aus dem Reglementstext klar hervorgehen. Im </w:t>
            </w:r>
            <w:r w:rsidR="00886EB7">
              <w:rPr>
                <w:rFonts w:ascii="Arial" w:hAnsi="Arial" w:cs="Arial"/>
                <w:color w:val="0000FF"/>
                <w:sz w:val="18"/>
              </w:rPr>
              <w:t xml:space="preserve">Anhang </w:t>
            </w:r>
            <w:r w:rsidR="00886EB7">
              <w:rPr>
                <w:rFonts w:ascii="Arial" w:hAnsi="Arial" w:cs="Arial"/>
                <w:color w:val="0000FF"/>
                <w:sz w:val="18"/>
                <w:highlight w:val="green"/>
              </w:rPr>
              <w:fldChar w:fldCharType="begin"/>
            </w:r>
            <w:r w:rsidR="00886EB7">
              <w:rPr>
                <w:rFonts w:ascii="Arial" w:hAnsi="Arial" w:cs="Arial"/>
                <w:color w:val="0000FF"/>
                <w:sz w:val="18"/>
              </w:rPr>
              <w:instrText xml:space="preserve"> REF _Ref415386260 \w \h \d "  " </w:instrText>
            </w:r>
            <w:r w:rsidR="00886EB7">
              <w:rPr>
                <w:rFonts w:ascii="Arial" w:hAnsi="Arial" w:cs="Arial"/>
                <w:color w:val="0000FF"/>
                <w:sz w:val="18"/>
                <w:highlight w:val="green"/>
              </w:rPr>
            </w:r>
            <w:r w:rsidR="00886EB7">
              <w:rPr>
                <w:rFonts w:ascii="Arial" w:hAnsi="Arial" w:cs="Arial"/>
                <w:color w:val="0000FF"/>
                <w:sz w:val="18"/>
                <w:highlight w:val="green"/>
              </w:rPr>
              <w:fldChar w:fldCharType="separate"/>
            </w:r>
            <w:r w:rsidR="00886EB7">
              <w:rPr>
                <w:rFonts w:ascii="Arial" w:hAnsi="Arial" w:cs="Arial"/>
                <w:color w:val="0000FF"/>
                <w:sz w:val="18"/>
              </w:rPr>
              <w:t>A.4</w:t>
            </w:r>
            <w:r w:rsidR="00886EB7">
              <w:rPr>
                <w:rFonts w:ascii="Arial" w:hAnsi="Arial" w:cs="Arial"/>
                <w:color w:val="0000FF"/>
                <w:sz w:val="18"/>
                <w:highlight w:val="green"/>
              </w:rPr>
              <w:fldChar w:fldCharType="end"/>
            </w:r>
            <w:r w:rsidR="00886EB7">
              <w:rPr>
                <w:rFonts w:ascii="Arial" w:hAnsi="Arial" w:cs="Arial"/>
                <w:color w:val="0000FF"/>
                <w:sz w:val="18"/>
              </w:rPr>
              <w:t xml:space="preserve"> </w:t>
            </w:r>
            <w:r w:rsidR="003B4AF1">
              <w:rPr>
                <w:rFonts w:ascii="Arial" w:hAnsi="Arial" w:cs="Arial"/>
                <w:color w:val="0000FF"/>
                <w:sz w:val="18"/>
              </w:rPr>
              <w:t xml:space="preserve">sind </w:t>
            </w:r>
            <w:r w:rsidRPr="00224038">
              <w:rPr>
                <w:rFonts w:ascii="Arial" w:hAnsi="Arial" w:cs="Arial"/>
                <w:color w:val="0000FF"/>
                <w:sz w:val="18"/>
              </w:rPr>
              <w:t xml:space="preserve">die zur Annahme zugelassenen Abfälle aufgeführt </w:t>
            </w:r>
            <w:r>
              <w:rPr>
                <w:rFonts w:ascii="Arial" w:hAnsi="Arial" w:cs="Arial"/>
                <w:color w:val="0000FF"/>
                <w:sz w:val="18"/>
              </w:rPr>
              <w:t>[</w:t>
            </w:r>
            <w:r w:rsidRPr="00224038">
              <w:rPr>
                <w:rFonts w:ascii="Arial" w:hAnsi="Arial" w:cs="Arial"/>
                <w:color w:val="0000FF"/>
                <w:sz w:val="18"/>
              </w:rPr>
              <w:t>mit den zugehörigen Code</w:t>
            </w:r>
            <w:r>
              <w:rPr>
                <w:rFonts w:ascii="Arial" w:hAnsi="Arial" w:cs="Arial"/>
                <w:color w:val="0000FF"/>
                <w:sz w:val="18"/>
              </w:rPr>
              <w:t>s</w:t>
            </w:r>
            <w:r w:rsidRPr="00224038">
              <w:rPr>
                <w:rFonts w:ascii="Arial" w:hAnsi="Arial" w:cs="Arial"/>
                <w:color w:val="0000FF"/>
                <w:sz w:val="18"/>
              </w:rPr>
              <w:t xml:space="preserve"> zur Klassierung entsprechend Verordnung des UVEK über Listen zum Verkehr mit Abfällen (LVA) vom 18. Oktober 2005</w:t>
            </w:r>
            <w:r>
              <w:rPr>
                <w:rFonts w:ascii="Arial" w:hAnsi="Arial" w:cs="Arial"/>
                <w:color w:val="0000FF"/>
                <w:sz w:val="18"/>
              </w:rPr>
              <w:t>]</w:t>
            </w:r>
            <w:r w:rsidRPr="00224038">
              <w:rPr>
                <w:rFonts w:ascii="Arial" w:hAnsi="Arial" w:cs="Arial"/>
                <w:color w:val="0000FF"/>
                <w:sz w:val="18"/>
              </w:rPr>
              <w:t xml:space="preserve">. Es dürfen nur </w:t>
            </w:r>
            <w:r>
              <w:rPr>
                <w:rFonts w:ascii="Arial" w:hAnsi="Arial" w:cs="Arial"/>
                <w:color w:val="0000FF"/>
                <w:sz w:val="18"/>
              </w:rPr>
              <w:t xml:space="preserve">diejenigen ak- (ak = andere kontrollpflichtige Abfälle) </w:t>
            </w:r>
            <w:r w:rsidRPr="00224038">
              <w:rPr>
                <w:rFonts w:ascii="Arial" w:hAnsi="Arial" w:cs="Arial"/>
                <w:color w:val="0000FF"/>
                <w:sz w:val="18"/>
              </w:rPr>
              <w:t>oder S-</w:t>
            </w:r>
            <w:r>
              <w:rPr>
                <w:rFonts w:ascii="Arial" w:hAnsi="Arial" w:cs="Arial"/>
                <w:color w:val="0000FF"/>
                <w:sz w:val="18"/>
              </w:rPr>
              <w:t>Abfälle</w:t>
            </w:r>
            <w:r w:rsidRPr="00224038">
              <w:rPr>
                <w:rFonts w:ascii="Arial" w:hAnsi="Arial" w:cs="Arial"/>
                <w:color w:val="0000FF"/>
                <w:sz w:val="18"/>
              </w:rPr>
              <w:t xml:space="preserve"> </w:t>
            </w:r>
            <w:r>
              <w:rPr>
                <w:rFonts w:ascii="Arial" w:hAnsi="Arial" w:cs="Arial"/>
                <w:color w:val="0000FF"/>
                <w:sz w:val="18"/>
              </w:rPr>
              <w:t xml:space="preserve">(S = Sonderabfälle) </w:t>
            </w:r>
            <w:r w:rsidRPr="00224038">
              <w:rPr>
                <w:rFonts w:ascii="Arial" w:hAnsi="Arial" w:cs="Arial"/>
                <w:color w:val="0000FF"/>
                <w:sz w:val="18"/>
              </w:rPr>
              <w:t>angenommen werden</w:t>
            </w:r>
            <w:r>
              <w:rPr>
                <w:rFonts w:ascii="Arial" w:hAnsi="Arial" w:cs="Arial"/>
                <w:color w:val="0000FF"/>
                <w:sz w:val="18"/>
              </w:rPr>
              <w:t>, für welche eine Empfängerbewilligung besteht. F</w:t>
            </w:r>
            <w:r w:rsidRPr="00224038">
              <w:rPr>
                <w:rFonts w:ascii="Arial" w:hAnsi="Arial" w:cs="Arial"/>
                <w:color w:val="0000FF"/>
                <w:sz w:val="18"/>
              </w:rPr>
              <w:t xml:space="preserve">ür die </w:t>
            </w:r>
            <w:r>
              <w:rPr>
                <w:rFonts w:ascii="Arial" w:hAnsi="Arial" w:cs="Arial"/>
                <w:color w:val="0000FF"/>
                <w:sz w:val="18"/>
              </w:rPr>
              <w:t xml:space="preserve">übrigen in der LVA klassierten </w:t>
            </w:r>
            <w:r w:rsidRPr="00224038">
              <w:rPr>
                <w:rFonts w:ascii="Arial" w:hAnsi="Arial" w:cs="Arial"/>
                <w:color w:val="0000FF"/>
                <w:sz w:val="18"/>
              </w:rPr>
              <w:t>Abfälle</w:t>
            </w:r>
            <w:r>
              <w:rPr>
                <w:rFonts w:ascii="Arial" w:hAnsi="Arial" w:cs="Arial"/>
                <w:color w:val="0000FF"/>
                <w:sz w:val="18"/>
              </w:rPr>
              <w:t xml:space="preserve"> </w:t>
            </w:r>
            <w:r w:rsidRPr="00224038">
              <w:rPr>
                <w:rFonts w:ascii="Arial" w:hAnsi="Arial" w:cs="Arial"/>
                <w:color w:val="0000FF"/>
                <w:sz w:val="18"/>
              </w:rPr>
              <w:t>ohne ak- oder S-</w:t>
            </w:r>
            <w:r>
              <w:rPr>
                <w:rFonts w:ascii="Arial" w:hAnsi="Arial" w:cs="Arial"/>
                <w:color w:val="0000FF"/>
                <w:sz w:val="18"/>
              </w:rPr>
              <w:t>Bezeichnung,</w:t>
            </w:r>
            <w:r w:rsidRPr="00224038">
              <w:rPr>
                <w:rFonts w:ascii="Arial" w:hAnsi="Arial" w:cs="Arial"/>
                <w:color w:val="0000FF"/>
                <w:sz w:val="18"/>
              </w:rPr>
              <w:t xml:space="preserve"> gelten keine Annahmebeschränkungen.</w:t>
            </w:r>
          </w:p>
          <w:p w:rsidR="003F2E89" w:rsidRPr="00224038" w:rsidRDefault="003F2E89" w:rsidP="003F2E89">
            <w:pPr>
              <w:pStyle w:val="Standa"/>
              <w:rPr>
                <w:rFonts w:ascii="Arial" w:hAnsi="Arial" w:cs="Arial"/>
                <w:color w:val="0000FF"/>
                <w:sz w:val="18"/>
              </w:rPr>
            </w:pPr>
          </w:p>
          <w:p w:rsidR="003F2E89" w:rsidRPr="00224038" w:rsidRDefault="003F2E89" w:rsidP="003F2E89">
            <w:pPr>
              <w:pStyle w:val="Standa"/>
              <w:rPr>
                <w:rFonts w:ascii="Arial" w:hAnsi="Arial" w:cs="Arial"/>
                <w:color w:val="0000FF"/>
                <w:sz w:val="18"/>
              </w:rPr>
            </w:pPr>
            <w:r w:rsidRPr="00224038">
              <w:rPr>
                <w:rFonts w:ascii="Arial" w:hAnsi="Arial" w:cs="Arial"/>
                <w:color w:val="0000FF"/>
                <w:sz w:val="18"/>
              </w:rPr>
              <w:t>Nebst den üblichen Kontrollen (visuell, auf geruchsaktive Stoffe, Wägung des Materials) sind bei der Materialannahme situationsbedingt u.</w:t>
            </w:r>
            <w:r>
              <w:rPr>
                <w:rFonts w:ascii="Arial" w:hAnsi="Arial" w:cs="Arial"/>
                <w:color w:val="0000FF"/>
                <w:sz w:val="18"/>
              </w:rPr>
              <w:t xml:space="preserve"> </w:t>
            </w:r>
            <w:r w:rsidRPr="00224038">
              <w:rPr>
                <w:rFonts w:ascii="Arial" w:hAnsi="Arial" w:cs="Arial"/>
                <w:color w:val="0000FF"/>
                <w:sz w:val="18"/>
              </w:rPr>
              <w:t xml:space="preserve">U. weitere Kontrollen notwendig, z.B. Untersuchungen auf PAK. Vor der Durchführung teurer und aufwendiger chemischer Analysen empfiehlt sich die Verwendung eines Sprays </w:t>
            </w:r>
            <w:r>
              <w:rPr>
                <w:rFonts w:ascii="Arial" w:hAnsi="Arial" w:cs="Arial"/>
                <w:color w:val="0000FF"/>
                <w:sz w:val="18"/>
              </w:rPr>
              <w:t xml:space="preserve">(Screening-Methode: PAK vorhanden oder nicht vorhanden) </w:t>
            </w:r>
            <w:r w:rsidRPr="00224038">
              <w:rPr>
                <w:rFonts w:ascii="Arial" w:hAnsi="Arial" w:cs="Arial"/>
                <w:color w:val="0000FF"/>
                <w:sz w:val="18"/>
              </w:rPr>
              <w:t xml:space="preserve">zur qualitativen Feststellung von PAK. Wenn erforderlich besteht dann die Möglichkeit der Quantifizierung des PAK-Gehaltes dieser Proben durch chemische Analysen. </w:t>
            </w:r>
          </w:p>
        </w:tc>
      </w:tr>
    </w:tbl>
    <w:p w:rsidR="003F2E89" w:rsidRDefault="003F2E89" w:rsidP="003F2E89">
      <w:pPr>
        <w:pStyle w:val="Standa"/>
        <w:rPr>
          <w:rFonts w:ascii="Arial" w:hAnsi="Arial" w:cs="Arial"/>
        </w:rPr>
      </w:pPr>
    </w:p>
    <w:p w:rsidR="003F2E89" w:rsidRPr="00D44E7E" w:rsidRDefault="003F2E89" w:rsidP="003F2E89">
      <w:pPr>
        <w:pStyle w:val="berschri8"/>
      </w:pPr>
      <w:bookmarkStart w:id="47" w:name="_Toc171956779"/>
      <w:bookmarkStart w:id="48" w:name="_Toc298142359"/>
      <w:bookmarkStart w:id="49" w:name="_Toc298144168"/>
      <w:bookmarkStart w:id="50" w:name="_Toc415388071"/>
      <w:r w:rsidRPr="00D44E7E">
        <w:t>Mengenerfassung des angelieferten Materials</w:t>
      </w:r>
      <w:bookmarkEnd w:id="47"/>
      <w:bookmarkEnd w:id="48"/>
      <w:bookmarkEnd w:id="49"/>
      <w:bookmarkEnd w:id="50"/>
    </w:p>
    <w:p w:rsidR="003F2E89" w:rsidRPr="00224038" w:rsidRDefault="003F2E89" w:rsidP="003F2E89">
      <w:pPr>
        <w:pStyle w:val="Standa"/>
        <w:rPr>
          <w:rFonts w:ascii="Arial" w:hAnsi="Arial" w:cs="Arial"/>
        </w:rPr>
      </w:pPr>
      <w:r w:rsidRPr="00224038">
        <w:rPr>
          <w:rFonts w:ascii="Arial" w:hAnsi="Arial" w:cs="Arial"/>
        </w:rPr>
        <w:t>Von sämtlichen Material</w:t>
      </w:r>
      <w:r w:rsidRPr="00224038">
        <w:rPr>
          <w:rFonts w:ascii="Arial" w:hAnsi="Arial" w:cs="Arial"/>
          <w:b/>
        </w:rPr>
        <w:t>an</w:t>
      </w:r>
      <w:r w:rsidRPr="00224038">
        <w:rPr>
          <w:rFonts w:ascii="Arial" w:hAnsi="Arial" w:cs="Arial"/>
        </w:rPr>
        <w:t>lieferungen werden erhoben:</w:t>
      </w:r>
    </w:p>
    <w:p w:rsidR="003F2E89" w:rsidRPr="00AD08AD" w:rsidRDefault="003F2E89" w:rsidP="003F2E89">
      <w:pPr>
        <w:pStyle w:val="Standa"/>
        <w:ind w:left="301" w:hanging="301"/>
        <w:rPr>
          <w:rFonts w:ascii="Arial" w:hAnsi="Arial" w:cs="Arial"/>
          <w:i/>
        </w:rPr>
      </w:pPr>
      <w:r w:rsidRPr="00224038">
        <w:rPr>
          <w:rFonts w:ascii="Arial" w:hAnsi="Arial" w:cs="Arial"/>
        </w:rPr>
        <w:t xml:space="preserve">•  </w:t>
      </w:r>
      <w:r w:rsidRPr="00224038">
        <w:rPr>
          <w:rFonts w:ascii="Arial" w:hAnsi="Arial" w:cs="Arial"/>
        </w:rPr>
        <w:tab/>
        <w:t xml:space="preserve">Menge in </w:t>
      </w:r>
      <w:r w:rsidRPr="007A2F8E">
        <w:rPr>
          <w:rFonts w:ascii="Arial" w:hAnsi="Arial" w:cs="Arial"/>
          <w:i/>
        </w:rPr>
        <w:t>Tonnen, m</w:t>
      </w:r>
      <w:r w:rsidRPr="007A2F8E">
        <w:rPr>
          <w:rFonts w:ascii="Arial" w:hAnsi="Arial" w:cs="Arial"/>
          <w:i/>
          <w:vertAlign w:val="superscript"/>
        </w:rPr>
        <w:t>3</w:t>
      </w:r>
      <w:r w:rsidRPr="007A2F8E">
        <w:rPr>
          <w:rFonts w:ascii="Arial" w:hAnsi="Arial" w:cs="Arial"/>
          <w:i/>
        </w:rPr>
        <w:t xml:space="preserve"> oder Stück</w:t>
      </w:r>
      <w:r w:rsidRPr="00224038">
        <w:rPr>
          <w:rFonts w:ascii="Arial" w:hAnsi="Arial" w:cs="Arial"/>
        </w:rPr>
        <w:t xml:space="preserve"> </w:t>
      </w:r>
      <w:r>
        <w:rPr>
          <w:rFonts w:ascii="Arial" w:hAnsi="Arial" w:cs="Arial"/>
          <w:i/>
        </w:rPr>
        <w:t xml:space="preserve">(für die Umrechnung von </w:t>
      </w:r>
      <w:r w:rsidRPr="00AD08AD">
        <w:rPr>
          <w:rFonts w:ascii="Arial" w:hAnsi="Arial" w:cs="Arial"/>
          <w:i/>
        </w:rPr>
        <w:t>m</w:t>
      </w:r>
      <w:r w:rsidRPr="00AD08AD">
        <w:rPr>
          <w:rFonts w:ascii="Arial" w:hAnsi="Arial" w:cs="Arial"/>
          <w:i/>
          <w:vertAlign w:val="superscript"/>
        </w:rPr>
        <w:t>3</w:t>
      </w:r>
      <w:r>
        <w:rPr>
          <w:rFonts w:ascii="Arial" w:hAnsi="Arial" w:cs="Arial"/>
          <w:i/>
        </w:rPr>
        <w:t xml:space="preserve"> zu Tonnen / von Stk. zu Tonnen wird der </w:t>
      </w:r>
      <w:r w:rsidR="00D0025F">
        <w:rPr>
          <w:rFonts w:ascii="Arial" w:hAnsi="Arial" w:cs="Arial"/>
          <w:i/>
        </w:rPr>
        <w:t xml:space="preserve">Umrechnungsfaktor </w:t>
      </w:r>
      <w:r w:rsidR="00886EB7">
        <w:rPr>
          <w:rFonts w:ascii="Arial" w:hAnsi="Arial" w:cs="Arial"/>
          <w:i/>
        </w:rPr>
        <w:t xml:space="preserve">gemäss Anhang </w:t>
      </w:r>
      <w:r w:rsidR="00886EB7">
        <w:rPr>
          <w:rFonts w:ascii="Arial" w:hAnsi="Arial" w:cs="Arial"/>
          <w:i/>
        </w:rPr>
        <w:fldChar w:fldCharType="begin"/>
      </w:r>
      <w:r w:rsidR="00886EB7">
        <w:rPr>
          <w:rFonts w:ascii="Arial" w:hAnsi="Arial" w:cs="Arial"/>
          <w:i/>
        </w:rPr>
        <w:instrText xml:space="preserve"> REF _Ref415386260 \w \h \d "  " </w:instrText>
      </w:r>
      <w:r w:rsidR="00886EB7">
        <w:rPr>
          <w:rFonts w:ascii="Arial" w:hAnsi="Arial" w:cs="Arial"/>
          <w:i/>
        </w:rPr>
      </w:r>
      <w:r w:rsidR="00886EB7">
        <w:rPr>
          <w:rFonts w:ascii="Arial" w:hAnsi="Arial" w:cs="Arial"/>
          <w:i/>
        </w:rPr>
        <w:fldChar w:fldCharType="separate"/>
      </w:r>
      <w:r w:rsidR="00886EB7">
        <w:rPr>
          <w:rFonts w:ascii="Arial" w:hAnsi="Arial" w:cs="Arial"/>
          <w:i/>
        </w:rPr>
        <w:t>A.4</w:t>
      </w:r>
      <w:r w:rsidR="00886EB7">
        <w:rPr>
          <w:rFonts w:ascii="Arial" w:hAnsi="Arial" w:cs="Arial"/>
          <w:i/>
        </w:rPr>
        <w:fldChar w:fldCharType="end"/>
      </w:r>
      <w:r w:rsidR="00886EB7">
        <w:rPr>
          <w:rFonts w:ascii="Arial" w:hAnsi="Arial" w:cs="Arial"/>
          <w:i/>
        </w:rPr>
        <w:t xml:space="preserve"> verwendet</w:t>
      </w:r>
      <w:r w:rsidR="00D0025F">
        <w:rPr>
          <w:rFonts w:ascii="Arial" w:hAnsi="Arial" w:cs="Arial"/>
          <w:i/>
        </w:rPr>
        <w:t xml:space="preserve"> </w:t>
      </w:r>
    </w:p>
    <w:p w:rsidR="003F2E89" w:rsidRPr="00224038" w:rsidRDefault="003F2E89" w:rsidP="003F2E89">
      <w:pPr>
        <w:pStyle w:val="Standa"/>
        <w:ind w:left="301" w:hanging="301"/>
        <w:rPr>
          <w:rFonts w:ascii="Arial" w:hAnsi="Arial" w:cs="Arial"/>
        </w:rPr>
      </w:pPr>
      <w:r w:rsidRPr="00224038">
        <w:rPr>
          <w:rFonts w:ascii="Arial" w:hAnsi="Arial" w:cs="Arial"/>
        </w:rPr>
        <w:t xml:space="preserve">• </w:t>
      </w:r>
      <w:r w:rsidRPr="00224038">
        <w:rPr>
          <w:rFonts w:ascii="Arial" w:hAnsi="Arial" w:cs="Arial"/>
        </w:rPr>
        <w:tab/>
        <w:t xml:space="preserve">Bezeichnung der Abfallkategorien gemäss Vorgaben der Richtlinie für die Verwertung mineralischer Bauabfälle </w:t>
      </w:r>
      <w:r w:rsidR="00D0025F">
        <w:rPr>
          <w:rFonts w:ascii="Arial" w:hAnsi="Arial" w:cs="Arial"/>
        </w:rPr>
        <w:t>BAFU</w:t>
      </w:r>
      <w:r w:rsidRPr="00224038">
        <w:rPr>
          <w:rFonts w:ascii="Arial" w:hAnsi="Arial" w:cs="Arial"/>
        </w:rPr>
        <w:t xml:space="preserve"> </w:t>
      </w:r>
      <w:r w:rsidRPr="00D0025F">
        <w:rPr>
          <w:rFonts w:ascii="Arial" w:hAnsi="Arial" w:cs="Arial"/>
        </w:rPr>
        <w:t>1997</w:t>
      </w:r>
      <w:r w:rsidR="00B526DF" w:rsidRPr="00D0025F">
        <w:rPr>
          <w:rFonts w:ascii="Arial" w:hAnsi="Arial" w:cs="Arial"/>
        </w:rPr>
        <w:t xml:space="preserve"> bzw.</w:t>
      </w:r>
      <w:r w:rsidR="00D0025F" w:rsidRPr="00D0025F">
        <w:rPr>
          <w:rFonts w:ascii="Arial" w:hAnsi="Arial" w:cs="Arial"/>
        </w:rPr>
        <w:t xml:space="preserve"> der </w:t>
      </w:r>
      <w:r w:rsidR="00B526DF" w:rsidRPr="00D0025F">
        <w:rPr>
          <w:rFonts w:ascii="Arial" w:hAnsi="Arial" w:cs="Arial"/>
        </w:rPr>
        <w:t>LVA-Code</w:t>
      </w:r>
      <w:r w:rsidR="00C25262" w:rsidRPr="00D0025F">
        <w:rPr>
          <w:rFonts w:ascii="Arial" w:hAnsi="Arial" w:cs="Arial"/>
        </w:rPr>
        <w:t>s</w:t>
      </w:r>
      <w:r w:rsidR="00B526DF" w:rsidRPr="00D0025F">
        <w:rPr>
          <w:rFonts w:ascii="Arial" w:hAnsi="Arial" w:cs="Arial"/>
        </w:rPr>
        <w:t>.</w:t>
      </w:r>
    </w:p>
    <w:p w:rsidR="003F2E89" w:rsidRPr="00224038" w:rsidRDefault="003F2E89" w:rsidP="003F2E89">
      <w:pPr>
        <w:pStyle w:val="Standa"/>
        <w:ind w:left="301" w:hanging="301"/>
        <w:rPr>
          <w:rFonts w:ascii="Arial" w:hAnsi="Arial" w:cs="Arial"/>
        </w:rPr>
      </w:pPr>
      <w:r w:rsidRPr="00224038">
        <w:rPr>
          <w:rFonts w:ascii="Arial" w:hAnsi="Arial" w:cs="Arial"/>
        </w:rPr>
        <w:t xml:space="preserve">•   </w:t>
      </w:r>
      <w:r w:rsidRPr="00224038">
        <w:rPr>
          <w:rFonts w:ascii="Arial" w:hAnsi="Arial" w:cs="Arial"/>
        </w:rPr>
        <w:tab/>
        <w:t>VeVA-Codierung</w:t>
      </w:r>
      <w:r>
        <w:rPr>
          <w:rFonts w:ascii="Arial" w:hAnsi="Arial" w:cs="Arial"/>
        </w:rPr>
        <w:t xml:space="preserve"> (Verordnung über den Verkehr mit Abfällen)</w:t>
      </w:r>
      <w:r w:rsidRPr="00224038">
        <w:rPr>
          <w:rFonts w:ascii="Arial" w:hAnsi="Arial" w:cs="Arial"/>
        </w:rPr>
        <w:t xml:space="preserve"> gemäss LVA (Sonderabfälle, ak-Abfälle).</w:t>
      </w:r>
    </w:p>
    <w:p w:rsidR="00D0025F" w:rsidRDefault="00D0025F" w:rsidP="003F2E89">
      <w:pPr>
        <w:pStyle w:val="Standa"/>
        <w:rPr>
          <w:rFonts w:ascii="Arial" w:hAnsi="Arial" w:cs="Arial"/>
        </w:rPr>
      </w:pPr>
    </w:p>
    <w:p w:rsidR="00D0025F" w:rsidRPr="00224038" w:rsidRDefault="00D0025F" w:rsidP="00D0025F">
      <w:pPr>
        <w:pStyle w:val="Standa"/>
        <w:rPr>
          <w:rFonts w:ascii="Arial" w:hAnsi="Arial" w:cs="Arial"/>
        </w:rPr>
      </w:pPr>
      <w:r w:rsidRPr="00224038">
        <w:rPr>
          <w:rFonts w:ascii="Arial" w:hAnsi="Arial" w:cs="Arial"/>
        </w:rPr>
        <w:t xml:space="preserve">Durch eine umfassende Dokumentation der Abfallmengen und -wege mittels Begleitscheinen und Einträge in </w:t>
      </w:r>
      <w:r>
        <w:rPr>
          <w:rFonts w:ascii="Arial" w:hAnsi="Arial" w:cs="Arial"/>
        </w:rPr>
        <w:t xml:space="preserve">VeVA-Online </w:t>
      </w:r>
      <w:r w:rsidRPr="00224038">
        <w:rPr>
          <w:rFonts w:ascii="Arial" w:hAnsi="Arial" w:cs="Arial"/>
        </w:rPr>
        <w:t xml:space="preserve">ist der Nachweis </w:t>
      </w:r>
      <w:r>
        <w:rPr>
          <w:rFonts w:ascii="Arial" w:hAnsi="Arial" w:cs="Arial"/>
        </w:rPr>
        <w:t>der</w:t>
      </w:r>
      <w:r w:rsidRPr="00224038">
        <w:rPr>
          <w:rFonts w:ascii="Arial" w:hAnsi="Arial" w:cs="Arial"/>
        </w:rPr>
        <w:t xml:space="preserve"> gesetzeskonformen Weiterleitung der angenommenen </w:t>
      </w:r>
      <w:r>
        <w:rPr>
          <w:rFonts w:ascii="Arial" w:hAnsi="Arial" w:cs="Arial"/>
        </w:rPr>
        <w:t>S- und ak-</w:t>
      </w:r>
      <w:r w:rsidRPr="00224038">
        <w:rPr>
          <w:rFonts w:ascii="Arial" w:hAnsi="Arial" w:cs="Arial"/>
        </w:rPr>
        <w:t xml:space="preserve">Abfälle </w:t>
      </w:r>
      <w:r>
        <w:rPr>
          <w:rFonts w:ascii="Arial" w:hAnsi="Arial" w:cs="Arial"/>
        </w:rPr>
        <w:t>jederzeit sichergestellt.</w:t>
      </w:r>
    </w:p>
    <w:p w:rsidR="00D0025F" w:rsidRDefault="00D0025F" w:rsidP="003F2E89">
      <w:pPr>
        <w:pStyle w:val="Standa"/>
        <w:rPr>
          <w:rFonts w:ascii="Arial" w:hAnsi="Arial" w:cs="Arial"/>
        </w:rPr>
      </w:pPr>
    </w:p>
    <w:p w:rsidR="003F2E89" w:rsidRPr="00224038" w:rsidRDefault="003F2E89" w:rsidP="003F2E89">
      <w:pPr>
        <w:pStyle w:val="Standa"/>
        <w:rPr>
          <w:rFonts w:ascii="Arial" w:hAnsi="Arial" w:cs="Arial"/>
        </w:rPr>
      </w:pPr>
      <w:r w:rsidRPr="00224038">
        <w:rPr>
          <w:rFonts w:ascii="Arial" w:hAnsi="Arial" w:cs="Arial"/>
        </w:rPr>
        <w:t xml:space="preserve">Die Mengen </w:t>
      </w:r>
      <w:r w:rsidRPr="00D0025F">
        <w:rPr>
          <w:rFonts w:ascii="Arial" w:hAnsi="Arial" w:cs="Arial"/>
        </w:rPr>
        <w:t>werden</w:t>
      </w:r>
      <w:r w:rsidR="00D0025F">
        <w:rPr>
          <w:rFonts w:ascii="Arial" w:hAnsi="Arial" w:cs="Arial"/>
        </w:rPr>
        <w:t xml:space="preserve"> zudem</w:t>
      </w:r>
      <w:r w:rsidRPr="00D0025F">
        <w:rPr>
          <w:rFonts w:ascii="Arial" w:hAnsi="Arial" w:cs="Arial"/>
        </w:rPr>
        <w:t xml:space="preserve"> in </w:t>
      </w:r>
      <w:r w:rsidR="00C25262" w:rsidRPr="00D0025F">
        <w:rPr>
          <w:rFonts w:ascii="Arial" w:hAnsi="Arial" w:cs="Arial"/>
        </w:rPr>
        <w:t xml:space="preserve">das </w:t>
      </w:r>
      <w:r w:rsidRPr="00D0025F">
        <w:rPr>
          <w:rFonts w:ascii="Arial" w:hAnsi="Arial" w:cs="Arial"/>
        </w:rPr>
        <w:t>ARVIS [das EDV-System des Aushub-, Rückbau- und Recyclingverbandes der Schweiz (ARV)] übertragen. Bis spätestens Ende Januar sind die Zahlen des vergangenen Jahres in ARVIS ein</w:t>
      </w:r>
      <w:r w:rsidR="009A285F" w:rsidRPr="00886EB7">
        <w:rPr>
          <w:rFonts w:ascii="Arial" w:hAnsi="Arial" w:cs="Arial"/>
        </w:rPr>
        <w:t>zu</w:t>
      </w:r>
      <w:r w:rsidRPr="00D0025F">
        <w:rPr>
          <w:rFonts w:ascii="Arial" w:hAnsi="Arial" w:cs="Arial"/>
        </w:rPr>
        <w:t>tragen.</w:t>
      </w:r>
      <w:r w:rsidR="00C25262" w:rsidRPr="00D0025F">
        <w:rPr>
          <w:rFonts w:ascii="Arial" w:hAnsi="Arial" w:cs="Arial"/>
        </w:rPr>
        <w:t xml:space="preserve"> </w:t>
      </w: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190"/>
      </w:tblGrid>
      <w:tr w:rsidR="003F2E89" w:rsidRPr="00224038">
        <w:tc>
          <w:tcPr>
            <w:tcW w:w="10190"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tc>
          <w:tcPr>
            <w:tcW w:w="10190" w:type="dxa"/>
          </w:tcPr>
          <w:p w:rsidR="003F2E89" w:rsidRPr="00224038" w:rsidRDefault="003F2E89" w:rsidP="003F2E89">
            <w:pPr>
              <w:pStyle w:val="Standa"/>
              <w:rPr>
                <w:rFonts w:ascii="Arial" w:hAnsi="Arial" w:cs="Arial"/>
                <w:color w:val="0000FF"/>
                <w:sz w:val="18"/>
              </w:rPr>
            </w:pPr>
            <w:r w:rsidRPr="00224038">
              <w:rPr>
                <w:rFonts w:ascii="Arial" w:hAnsi="Arial" w:cs="Arial"/>
                <w:color w:val="0000FF"/>
                <w:sz w:val="18"/>
              </w:rPr>
              <w:t>Die Umschreibung soll sicherstellen, dass die Abfallanlieferungen bei Bedarf mit einem vernünftigen Aufwand rückverfolgt werden können (dies dient vor allem dem eigenen Interesse für die Rechnungsstellung). Die Angaben im Mustertext sind minimale Anforderungen. Bei Sonderabfällen ist die Klassierung gemäss LVA vorzunehmen bzw. sind die entsprechenden Begleitscheine zu verwenden. Dies ist im Reglementstext entsprechend zu erwähnen. Es sind nur diejenigen Abfälle anzunehmen</w:t>
            </w:r>
            <w:r>
              <w:rPr>
                <w:rFonts w:ascii="Arial" w:hAnsi="Arial" w:cs="Arial"/>
                <w:color w:val="0000FF"/>
                <w:sz w:val="18"/>
              </w:rPr>
              <w:t xml:space="preserve"> erlaubt</w:t>
            </w:r>
            <w:r w:rsidRPr="00224038">
              <w:rPr>
                <w:rFonts w:ascii="Arial" w:hAnsi="Arial" w:cs="Arial"/>
                <w:color w:val="0000FF"/>
                <w:sz w:val="18"/>
              </w:rPr>
              <w:t xml:space="preserve">, </w:t>
            </w:r>
            <w:r>
              <w:rPr>
                <w:rFonts w:ascii="Arial" w:hAnsi="Arial" w:cs="Arial"/>
                <w:color w:val="0000FF"/>
                <w:sz w:val="18"/>
              </w:rPr>
              <w:t xml:space="preserve">welche die Voraussetzungen der </w:t>
            </w:r>
            <w:r w:rsidRPr="00224038">
              <w:rPr>
                <w:rFonts w:ascii="Arial" w:hAnsi="Arial" w:cs="Arial"/>
                <w:color w:val="0000FF"/>
                <w:sz w:val="18"/>
              </w:rPr>
              <w:t xml:space="preserve">VeVA </w:t>
            </w:r>
            <w:r>
              <w:rPr>
                <w:rFonts w:ascii="Arial" w:hAnsi="Arial" w:cs="Arial"/>
                <w:color w:val="0000FF"/>
                <w:sz w:val="18"/>
              </w:rPr>
              <w:t xml:space="preserve">erfüllen. Mit der Genehmigung des Betriebsreglementes wird - sofern noch ausstehend und erforderlich - zugleich die Empfängerbewilligung für ak- und S-Abfälle erteilt. Die zur Annahme vorgesehenen ak- und S-Codes sind möglichst vollständig aufzuführen. Eine nachträgliche spätere  Bewilligung für weitere Codes ist kostenpflichtig und mit zusätzlichem Aufwand verbunden. </w:t>
            </w:r>
          </w:p>
        </w:tc>
      </w:tr>
    </w:tbl>
    <w:p w:rsidR="003F2E89" w:rsidRDefault="003F2E89" w:rsidP="003F2E89">
      <w:pPr>
        <w:pStyle w:val="Standa"/>
        <w:rPr>
          <w:rFonts w:ascii="Arial" w:hAnsi="Arial" w:cs="Arial"/>
        </w:rPr>
      </w:pPr>
    </w:p>
    <w:p w:rsidR="003F2E89" w:rsidRPr="00224038" w:rsidRDefault="003F2E89" w:rsidP="003F2E89">
      <w:pPr>
        <w:pStyle w:val="Standa"/>
        <w:rPr>
          <w:rFonts w:ascii="Arial" w:hAnsi="Arial" w:cs="Arial"/>
          <w:b/>
          <w:kern w:val="28"/>
          <w:sz w:val="30"/>
        </w:rPr>
      </w:pPr>
    </w:p>
    <w:p w:rsidR="00FA2538" w:rsidRDefault="00FA2538">
      <w:pPr>
        <w:rPr>
          <w:rFonts w:ascii="Helvetica" w:hAnsi="Helvetica" w:cs="Arial"/>
          <w:b/>
          <w:kern w:val="28"/>
          <w:sz w:val="30"/>
          <w:szCs w:val="20"/>
          <w:lang w:bidi="de-DE"/>
        </w:rPr>
      </w:pPr>
      <w:bookmarkStart w:id="51" w:name="_Toc171956781"/>
      <w:bookmarkStart w:id="52" w:name="_Toc298142361"/>
      <w:bookmarkStart w:id="53" w:name="_Toc298144170"/>
      <w:r>
        <w:br w:type="page"/>
      </w:r>
    </w:p>
    <w:p w:rsidR="003F2E89" w:rsidRDefault="003F2E89" w:rsidP="003F2E89">
      <w:pPr>
        <w:pStyle w:val="berschri"/>
      </w:pPr>
      <w:bookmarkStart w:id="54" w:name="_Toc415388072"/>
      <w:r>
        <w:t>B</w:t>
      </w:r>
      <w:r w:rsidRPr="00224038">
        <w:t>ehandlung / Lagerung</w:t>
      </w:r>
      <w:bookmarkEnd w:id="51"/>
      <w:bookmarkEnd w:id="52"/>
      <w:bookmarkEnd w:id="53"/>
      <w:bookmarkEnd w:id="54"/>
      <w:r w:rsidRPr="00224038">
        <w:t xml:space="preserve"> </w:t>
      </w:r>
    </w:p>
    <w:p w:rsidR="004B53BC" w:rsidRPr="00FD2CB0" w:rsidRDefault="003F2E89" w:rsidP="00FD2CB0">
      <w:pPr>
        <w:pStyle w:val="berschri8"/>
      </w:pPr>
      <w:bookmarkStart w:id="55" w:name="_Toc171956782"/>
      <w:bookmarkStart w:id="56" w:name="_Toc298142362"/>
      <w:bookmarkStart w:id="57" w:name="_Toc298144171"/>
      <w:bookmarkStart w:id="58" w:name="_Toc415388073"/>
      <w:r>
        <w:t xml:space="preserve">Materialien / </w:t>
      </w:r>
      <w:bookmarkEnd w:id="55"/>
      <w:bookmarkEnd w:id="56"/>
      <w:bookmarkEnd w:id="57"/>
      <w:r>
        <w:t>Behandlung / Anlagen</w:t>
      </w:r>
      <w:bookmarkEnd w:id="58"/>
    </w:p>
    <w:p w:rsidR="00FD2CB0" w:rsidRDefault="00FD2CB0" w:rsidP="003F2E89">
      <w:pPr>
        <w:pStyle w:val="Standa"/>
        <w:jc w:val="left"/>
        <w:rPr>
          <w:ins w:id="59" w:author="Manuel Stark" w:date="2015-03-16T14:10:00Z"/>
          <w:rFonts w:ascii="Arial" w:hAnsi="Arial" w:cs="Arial"/>
        </w:rPr>
      </w:pPr>
      <w:r>
        <w:rPr>
          <w:rFonts w:ascii="Arial" w:hAnsi="Arial" w:cs="Arial"/>
        </w:rPr>
        <w:t>In der untenstehenden Abbildung sind die Materialflüsse und die Verfahrensschritte aufgeführt. Ein Blockfliess</w:t>
      </w:r>
      <w:r w:rsidR="00371823">
        <w:rPr>
          <w:rFonts w:ascii="Arial" w:hAnsi="Arial" w:cs="Arial"/>
        </w:rPr>
        <w:t xml:space="preserve">bild </w:t>
      </w:r>
      <w:r>
        <w:rPr>
          <w:rFonts w:ascii="Arial" w:hAnsi="Arial" w:cs="Arial"/>
        </w:rPr>
        <w:t xml:space="preserve">mit der </w:t>
      </w:r>
      <w:r w:rsidR="00371823">
        <w:rPr>
          <w:rFonts w:ascii="Arial" w:hAnsi="Arial" w:cs="Arial"/>
        </w:rPr>
        <w:t xml:space="preserve">detaillierten </w:t>
      </w:r>
      <w:r>
        <w:rPr>
          <w:rFonts w:ascii="Arial" w:hAnsi="Arial" w:cs="Arial"/>
        </w:rPr>
        <w:t>Darstellung der relevanten Prozessstufen ist im</w:t>
      </w:r>
      <w:r w:rsidR="00886EB7">
        <w:rPr>
          <w:rFonts w:ascii="Arial" w:hAnsi="Arial" w:cs="Arial"/>
        </w:rPr>
        <w:t xml:space="preserve"> Anhang</w:t>
      </w:r>
      <w:r>
        <w:rPr>
          <w:rFonts w:ascii="Arial" w:hAnsi="Arial" w:cs="Arial"/>
        </w:rPr>
        <w:t xml:space="preserve"> </w:t>
      </w:r>
      <w:r w:rsidR="00886EB7">
        <w:rPr>
          <w:rFonts w:ascii="Arial" w:hAnsi="Arial" w:cs="Arial"/>
          <w:highlight w:val="green"/>
        </w:rPr>
        <w:fldChar w:fldCharType="begin"/>
      </w:r>
      <w:r w:rsidR="00886EB7">
        <w:rPr>
          <w:rFonts w:ascii="Arial" w:hAnsi="Arial" w:cs="Arial"/>
        </w:rPr>
        <w:instrText xml:space="preserve"> REF _Ref409016349 \w \h \d "  " </w:instrText>
      </w:r>
      <w:r w:rsidR="00886EB7">
        <w:rPr>
          <w:rFonts w:ascii="Arial" w:hAnsi="Arial" w:cs="Arial"/>
          <w:highlight w:val="green"/>
        </w:rPr>
      </w:r>
      <w:r w:rsidR="00886EB7">
        <w:rPr>
          <w:rFonts w:ascii="Arial" w:hAnsi="Arial" w:cs="Arial"/>
          <w:highlight w:val="green"/>
        </w:rPr>
        <w:fldChar w:fldCharType="separate"/>
      </w:r>
      <w:r w:rsidR="00886EB7">
        <w:rPr>
          <w:rFonts w:ascii="Arial" w:hAnsi="Arial" w:cs="Arial"/>
        </w:rPr>
        <w:t>A.6</w:t>
      </w:r>
      <w:r w:rsidR="00886EB7">
        <w:rPr>
          <w:rFonts w:ascii="Arial" w:hAnsi="Arial" w:cs="Arial"/>
          <w:highlight w:val="green"/>
        </w:rPr>
        <w:fldChar w:fldCharType="end"/>
      </w:r>
      <w:r>
        <w:rPr>
          <w:rFonts w:ascii="Arial" w:hAnsi="Arial" w:cs="Arial"/>
        </w:rPr>
        <w:t xml:space="preserve"> </w:t>
      </w:r>
      <w:r w:rsidR="00371823">
        <w:rPr>
          <w:rFonts w:ascii="Arial" w:hAnsi="Arial" w:cs="Arial"/>
        </w:rPr>
        <w:t>aufgeführt</w:t>
      </w:r>
      <w:r>
        <w:rPr>
          <w:rFonts w:ascii="Arial" w:hAnsi="Arial" w:cs="Arial"/>
        </w:rPr>
        <w:t xml:space="preserve">.  </w:t>
      </w:r>
    </w:p>
    <w:p w:rsidR="00371823" w:rsidRPr="00224038" w:rsidRDefault="00371823" w:rsidP="00371823">
      <w:pPr>
        <w:pStyle w:val="Standa"/>
        <w:rPr>
          <w:rFonts w:ascii="Arial" w:hAnsi="Arial" w:cs="Arial"/>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190"/>
      </w:tblGrid>
      <w:tr w:rsidR="00371823" w:rsidRPr="00224038" w:rsidTr="00371823">
        <w:tc>
          <w:tcPr>
            <w:tcW w:w="10190" w:type="dxa"/>
          </w:tcPr>
          <w:p w:rsidR="00371823" w:rsidRPr="00224038" w:rsidRDefault="00371823" w:rsidP="00371823">
            <w:pPr>
              <w:pStyle w:val="Standa"/>
              <w:rPr>
                <w:rFonts w:ascii="Arial" w:hAnsi="Arial" w:cs="Arial"/>
                <w:color w:val="0000FF"/>
              </w:rPr>
            </w:pPr>
            <w:r w:rsidRPr="00224038">
              <w:rPr>
                <w:rFonts w:ascii="Arial" w:hAnsi="Arial" w:cs="Arial"/>
                <w:color w:val="0000FF"/>
              </w:rPr>
              <w:t>Kommentar</w:t>
            </w:r>
          </w:p>
        </w:tc>
      </w:tr>
      <w:tr w:rsidR="00371823" w:rsidRPr="00224038" w:rsidTr="00371823">
        <w:tc>
          <w:tcPr>
            <w:tcW w:w="10190" w:type="dxa"/>
          </w:tcPr>
          <w:p w:rsidR="00371823" w:rsidRDefault="00371823" w:rsidP="00371823">
            <w:pPr>
              <w:pStyle w:val="Standa"/>
              <w:rPr>
                <w:rFonts w:ascii="Arial" w:hAnsi="Arial" w:cs="Arial"/>
                <w:color w:val="0000FF"/>
                <w:sz w:val="18"/>
              </w:rPr>
            </w:pPr>
            <w:r w:rsidRPr="00224038">
              <w:rPr>
                <w:rFonts w:ascii="Arial" w:hAnsi="Arial" w:cs="Arial"/>
                <w:color w:val="0000FF"/>
                <w:sz w:val="18"/>
              </w:rPr>
              <w:t>Die einzelnen dur</w:t>
            </w:r>
            <w:r>
              <w:rPr>
                <w:rFonts w:ascii="Arial" w:hAnsi="Arial" w:cs="Arial"/>
                <w:color w:val="0000FF"/>
                <w:sz w:val="18"/>
              </w:rPr>
              <w:t>chgeführten Behandlungsprozesse,</w:t>
            </w:r>
            <w:r w:rsidRPr="00224038">
              <w:rPr>
                <w:rFonts w:ascii="Arial" w:hAnsi="Arial" w:cs="Arial"/>
                <w:color w:val="0000FF"/>
                <w:sz w:val="18"/>
              </w:rPr>
              <w:t xml:space="preserve"> die darin verwendeten </w:t>
            </w:r>
            <w:r>
              <w:rPr>
                <w:rFonts w:ascii="Arial" w:hAnsi="Arial" w:cs="Arial"/>
                <w:color w:val="0000FF"/>
                <w:sz w:val="18"/>
              </w:rPr>
              <w:t xml:space="preserve">und daraus entstehenden </w:t>
            </w:r>
            <w:r w:rsidRPr="00224038">
              <w:rPr>
                <w:rFonts w:ascii="Arial" w:hAnsi="Arial" w:cs="Arial"/>
                <w:color w:val="0000FF"/>
                <w:sz w:val="18"/>
              </w:rPr>
              <w:t>Abfälle sind</w:t>
            </w:r>
            <w:r>
              <w:rPr>
                <w:rFonts w:ascii="Arial" w:hAnsi="Arial" w:cs="Arial"/>
                <w:color w:val="0000FF"/>
                <w:sz w:val="18"/>
              </w:rPr>
              <w:t xml:space="preserve"> kurz</w:t>
            </w:r>
            <w:r w:rsidRPr="00224038">
              <w:rPr>
                <w:rFonts w:ascii="Arial" w:hAnsi="Arial" w:cs="Arial"/>
                <w:color w:val="0000FF"/>
                <w:sz w:val="18"/>
              </w:rPr>
              <w:t xml:space="preserve"> zu beschreiben.</w:t>
            </w:r>
            <w:r>
              <w:rPr>
                <w:rFonts w:ascii="Arial" w:hAnsi="Arial" w:cs="Arial"/>
                <w:color w:val="0000FF"/>
                <w:sz w:val="18"/>
              </w:rPr>
              <w:t xml:space="preserve"> </w:t>
            </w:r>
            <w:r w:rsidRPr="00224038">
              <w:rPr>
                <w:rFonts w:ascii="Arial" w:hAnsi="Arial" w:cs="Arial"/>
                <w:color w:val="0000FF"/>
                <w:sz w:val="18"/>
              </w:rPr>
              <w:t xml:space="preserve">Es ist darzulegen, welche Abfälle durch welche Prozesse und Arbeitsschritte weiter verarbeitet werden. </w:t>
            </w:r>
            <w:r>
              <w:rPr>
                <w:rFonts w:ascii="Arial" w:hAnsi="Arial" w:cs="Arial"/>
                <w:color w:val="0000FF"/>
                <w:sz w:val="18"/>
              </w:rPr>
              <w:t xml:space="preserve">Ziel der Behandlung und welche Hilfsmittel zur Verfügung stehen, wird daraus ebenfalls ersichtlich. </w:t>
            </w:r>
          </w:p>
          <w:p w:rsidR="00371823" w:rsidRDefault="00371823" w:rsidP="00371823">
            <w:pPr>
              <w:pStyle w:val="Standa"/>
              <w:rPr>
                <w:rFonts w:ascii="Arial" w:hAnsi="Arial" w:cs="Arial"/>
                <w:color w:val="0000FF"/>
                <w:sz w:val="18"/>
              </w:rPr>
            </w:pPr>
          </w:p>
          <w:p w:rsidR="00371823" w:rsidRDefault="00371823" w:rsidP="00371823">
            <w:pPr>
              <w:pStyle w:val="Standa"/>
              <w:rPr>
                <w:rFonts w:ascii="Arial" w:hAnsi="Arial" w:cs="Arial"/>
                <w:color w:val="0000FF"/>
                <w:sz w:val="18"/>
              </w:rPr>
            </w:pPr>
            <w:r>
              <w:rPr>
                <w:rFonts w:ascii="Arial" w:hAnsi="Arial" w:cs="Arial"/>
                <w:color w:val="0000FF"/>
                <w:sz w:val="18"/>
              </w:rPr>
              <w:t>Beispiel</w:t>
            </w:r>
            <w:r w:rsidR="00C96A69">
              <w:rPr>
                <w:rFonts w:ascii="Arial" w:hAnsi="Arial" w:cs="Arial"/>
                <w:color w:val="0000FF"/>
                <w:sz w:val="18"/>
              </w:rPr>
              <w:t xml:space="preserve"> eines </w:t>
            </w:r>
            <w:r w:rsidR="00C96A69" w:rsidRPr="00040080">
              <w:rPr>
                <w:rFonts w:ascii="Arial" w:hAnsi="Arial" w:cs="Arial"/>
                <w:color w:val="0000FF"/>
                <w:sz w:val="18"/>
              </w:rPr>
              <w:t>Beschrie</w:t>
            </w:r>
            <w:r w:rsidR="00454C69" w:rsidRPr="00040080">
              <w:rPr>
                <w:rFonts w:ascii="Arial" w:hAnsi="Arial" w:cs="Arial"/>
                <w:color w:val="0000FF"/>
                <w:sz w:val="18"/>
              </w:rPr>
              <w:t>b</w:t>
            </w:r>
            <w:r w:rsidR="00C96A69" w:rsidRPr="00040080">
              <w:rPr>
                <w:rFonts w:ascii="Arial" w:hAnsi="Arial" w:cs="Arial"/>
                <w:color w:val="0000FF"/>
                <w:sz w:val="18"/>
              </w:rPr>
              <w:t>s</w:t>
            </w:r>
            <w:r>
              <w:rPr>
                <w:rFonts w:ascii="Arial" w:hAnsi="Arial" w:cs="Arial"/>
                <w:color w:val="0000FF"/>
                <w:sz w:val="18"/>
              </w:rPr>
              <w:t>:</w:t>
            </w:r>
          </w:p>
          <w:p w:rsidR="00371823" w:rsidRPr="00371823" w:rsidRDefault="00371823" w:rsidP="00412922">
            <w:pPr>
              <w:pStyle w:val="Standa"/>
              <w:tabs>
                <w:tab w:val="left" w:pos="351"/>
              </w:tabs>
              <w:ind w:left="351" w:hanging="351"/>
              <w:rPr>
                <w:rFonts w:ascii="Arial" w:hAnsi="Arial" w:cs="Arial"/>
                <w:color w:val="0000FF"/>
                <w:sz w:val="18"/>
              </w:rPr>
            </w:pPr>
            <w:r w:rsidRPr="00371823">
              <w:rPr>
                <w:rFonts w:ascii="Arial" w:hAnsi="Arial" w:cs="Arial"/>
                <w:color w:val="0000FF"/>
                <w:sz w:val="18"/>
              </w:rPr>
              <w:t xml:space="preserve">Die Abläufe erfolgen gemäss den folgenden Arbeitsschritten und Prozessen: </w:t>
            </w:r>
          </w:p>
          <w:p w:rsidR="00371823" w:rsidRPr="00371823" w:rsidRDefault="00C96A69" w:rsidP="00412922">
            <w:pPr>
              <w:pStyle w:val="Standa"/>
              <w:tabs>
                <w:tab w:val="left" w:pos="351"/>
              </w:tabs>
              <w:ind w:left="351" w:hanging="351"/>
              <w:rPr>
                <w:rFonts w:ascii="Arial" w:hAnsi="Arial" w:cs="Arial"/>
                <w:color w:val="0000FF"/>
                <w:sz w:val="18"/>
              </w:rPr>
            </w:pPr>
            <w:r>
              <w:rPr>
                <w:rFonts w:ascii="Arial" w:hAnsi="Arial" w:cs="Arial"/>
                <w:color w:val="0000FF"/>
                <w:sz w:val="18"/>
              </w:rPr>
              <w:t>1. Vorsortierung mit de</w:t>
            </w:r>
            <w:r w:rsidR="00371823" w:rsidRPr="00371823">
              <w:rPr>
                <w:rFonts w:ascii="Arial" w:hAnsi="Arial" w:cs="Arial"/>
                <w:color w:val="0000FF"/>
                <w:sz w:val="18"/>
              </w:rPr>
              <w:t>m Sortierbagger</w:t>
            </w:r>
            <w:r>
              <w:rPr>
                <w:rFonts w:ascii="Arial" w:hAnsi="Arial" w:cs="Arial"/>
                <w:color w:val="0000FF"/>
                <w:sz w:val="18"/>
              </w:rPr>
              <w:t xml:space="preserve"> und Aussortierung der groben Fraktionen (Metalle, Altholz, grosse Betonbrocken, Kühlschränke usw.)</w:t>
            </w:r>
          </w:p>
          <w:p w:rsidR="00371823" w:rsidRPr="00371823" w:rsidRDefault="00371823" w:rsidP="00412922">
            <w:pPr>
              <w:pStyle w:val="Standa"/>
              <w:tabs>
                <w:tab w:val="left" w:pos="351"/>
              </w:tabs>
              <w:ind w:left="351" w:hanging="351"/>
              <w:rPr>
                <w:rFonts w:ascii="Arial" w:hAnsi="Arial" w:cs="Arial"/>
                <w:color w:val="0000FF"/>
                <w:sz w:val="18"/>
              </w:rPr>
            </w:pPr>
            <w:r w:rsidRPr="00371823">
              <w:rPr>
                <w:rFonts w:ascii="Arial" w:hAnsi="Arial" w:cs="Arial"/>
                <w:color w:val="0000FF"/>
                <w:sz w:val="18"/>
              </w:rPr>
              <w:t>2. Handauslese von Gipsbruchstücken</w:t>
            </w:r>
          </w:p>
          <w:p w:rsidR="00412922" w:rsidRDefault="00371823" w:rsidP="00412922">
            <w:pPr>
              <w:pStyle w:val="Standa"/>
              <w:tabs>
                <w:tab w:val="left" w:pos="351"/>
              </w:tabs>
              <w:ind w:left="351" w:hanging="351"/>
              <w:rPr>
                <w:rFonts w:ascii="Arial" w:hAnsi="Arial" w:cs="Arial"/>
                <w:color w:val="0000FF"/>
                <w:sz w:val="18"/>
              </w:rPr>
            </w:pPr>
            <w:r w:rsidRPr="00371823">
              <w:rPr>
                <w:rFonts w:ascii="Arial" w:hAnsi="Arial" w:cs="Arial"/>
                <w:color w:val="0000FF"/>
                <w:sz w:val="18"/>
              </w:rPr>
              <w:t>3. Klassierung 1 mittels Rollenrost: &gt;300 mm; &lt;300mm</w:t>
            </w:r>
            <w:r w:rsidR="00412922">
              <w:rPr>
                <w:rFonts w:ascii="Arial" w:hAnsi="Arial" w:cs="Arial"/>
                <w:color w:val="0000FF"/>
                <w:sz w:val="18"/>
              </w:rPr>
              <w:t xml:space="preserve">: </w:t>
            </w:r>
          </w:p>
          <w:p w:rsidR="00371823" w:rsidRDefault="00412922" w:rsidP="00412922">
            <w:pPr>
              <w:pStyle w:val="Standa"/>
              <w:tabs>
                <w:tab w:val="left" w:pos="351"/>
              </w:tabs>
              <w:ind w:left="351" w:hanging="351"/>
              <w:rPr>
                <w:rFonts w:ascii="Arial" w:hAnsi="Arial" w:cs="Arial"/>
                <w:color w:val="0000FF"/>
                <w:sz w:val="18"/>
              </w:rPr>
            </w:pPr>
            <w:r>
              <w:rPr>
                <w:rFonts w:ascii="Arial" w:hAnsi="Arial" w:cs="Arial"/>
                <w:color w:val="0000FF"/>
                <w:sz w:val="18"/>
              </w:rPr>
              <w:t xml:space="preserve">       - Fraktion &gt;300mm geht über Magnetabscheidung zur Handlesestation bei der Metalle, Altholz, Beton-und Mischabbruch    usw. aussortiert wird.</w:t>
            </w:r>
          </w:p>
          <w:p w:rsidR="00412922" w:rsidRPr="00371823" w:rsidRDefault="00412922" w:rsidP="00412922">
            <w:pPr>
              <w:pStyle w:val="Standa"/>
              <w:tabs>
                <w:tab w:val="left" w:pos="351"/>
              </w:tabs>
              <w:ind w:left="351" w:hanging="351"/>
              <w:rPr>
                <w:rFonts w:ascii="Arial" w:hAnsi="Arial" w:cs="Arial"/>
                <w:color w:val="0000FF"/>
                <w:sz w:val="18"/>
              </w:rPr>
            </w:pPr>
            <w:r>
              <w:rPr>
                <w:rFonts w:ascii="Arial" w:hAnsi="Arial" w:cs="Arial"/>
                <w:color w:val="0000FF"/>
                <w:sz w:val="18"/>
              </w:rPr>
              <w:t xml:space="preserve">       - Fraktion &lt;300mm geht über Magnetabscheidung zur Klassierung 2</w:t>
            </w:r>
          </w:p>
          <w:p w:rsidR="00371823" w:rsidRDefault="00371823" w:rsidP="00412922">
            <w:pPr>
              <w:pStyle w:val="Standa"/>
              <w:tabs>
                <w:tab w:val="left" w:pos="351"/>
              </w:tabs>
              <w:ind w:left="351" w:hanging="351"/>
              <w:rPr>
                <w:rFonts w:ascii="Arial" w:hAnsi="Arial" w:cs="Arial"/>
                <w:color w:val="0000FF"/>
                <w:sz w:val="18"/>
              </w:rPr>
            </w:pPr>
            <w:r w:rsidRPr="00371823">
              <w:rPr>
                <w:rFonts w:ascii="Arial" w:hAnsi="Arial" w:cs="Arial"/>
                <w:color w:val="0000FF"/>
                <w:sz w:val="18"/>
              </w:rPr>
              <w:t>4. Klassierung 2 mittels Rollenrost: 80 - 300 mm; &lt;80mm</w:t>
            </w:r>
          </w:p>
          <w:p w:rsidR="00412922" w:rsidRDefault="00412922" w:rsidP="00412922">
            <w:pPr>
              <w:pStyle w:val="Standa"/>
              <w:tabs>
                <w:tab w:val="left" w:pos="351"/>
              </w:tabs>
              <w:ind w:left="351" w:hanging="351"/>
              <w:rPr>
                <w:rFonts w:ascii="Arial" w:hAnsi="Arial" w:cs="Arial"/>
                <w:color w:val="0000FF"/>
                <w:sz w:val="18"/>
              </w:rPr>
            </w:pPr>
            <w:r>
              <w:rPr>
                <w:rFonts w:ascii="Arial" w:hAnsi="Arial" w:cs="Arial"/>
                <w:color w:val="0000FF"/>
                <w:sz w:val="18"/>
              </w:rPr>
              <w:t xml:space="preserve">       - Fraktion 80 - 300 mm geht über einen Windsichter</w:t>
            </w:r>
          </w:p>
          <w:p w:rsidR="00412922" w:rsidRPr="00371823" w:rsidRDefault="00412922" w:rsidP="00412922">
            <w:pPr>
              <w:pStyle w:val="Standa"/>
              <w:tabs>
                <w:tab w:val="left" w:pos="351"/>
              </w:tabs>
              <w:ind w:left="351" w:hanging="351"/>
              <w:rPr>
                <w:rFonts w:ascii="Arial" w:hAnsi="Arial" w:cs="Arial"/>
                <w:color w:val="0000FF"/>
                <w:sz w:val="18"/>
              </w:rPr>
            </w:pPr>
            <w:r>
              <w:rPr>
                <w:rFonts w:ascii="Arial" w:hAnsi="Arial" w:cs="Arial"/>
                <w:color w:val="0000FF"/>
                <w:sz w:val="18"/>
              </w:rPr>
              <w:t xml:space="preserve">       - Die Fraktion &lt;80mm geht über einen Magnetabscheider auf einen weiteren Klassierungsprozess</w:t>
            </w:r>
          </w:p>
          <w:p w:rsidR="00412922" w:rsidRDefault="00371823" w:rsidP="00412922">
            <w:pPr>
              <w:pStyle w:val="Standa"/>
              <w:tabs>
                <w:tab w:val="left" w:pos="351"/>
              </w:tabs>
              <w:ind w:left="351" w:hanging="351"/>
              <w:rPr>
                <w:rFonts w:ascii="Arial" w:hAnsi="Arial" w:cs="Arial"/>
                <w:color w:val="0000FF"/>
                <w:sz w:val="18"/>
              </w:rPr>
            </w:pPr>
            <w:r w:rsidRPr="00371823">
              <w:rPr>
                <w:rFonts w:ascii="Arial" w:hAnsi="Arial" w:cs="Arial"/>
                <w:color w:val="0000FF"/>
                <w:sz w:val="18"/>
              </w:rPr>
              <w:t>5. usw.</w:t>
            </w:r>
          </w:p>
          <w:p w:rsidR="00371823" w:rsidRPr="00224038" w:rsidRDefault="00371823" w:rsidP="00371823">
            <w:pPr>
              <w:pStyle w:val="Standa"/>
              <w:rPr>
                <w:rFonts w:ascii="Arial" w:hAnsi="Arial" w:cs="Arial"/>
                <w:color w:val="0000FF"/>
                <w:sz w:val="18"/>
              </w:rPr>
            </w:pPr>
          </w:p>
        </w:tc>
      </w:tr>
      <w:tr w:rsidR="00412922" w:rsidRPr="00224038" w:rsidTr="00371823">
        <w:tc>
          <w:tcPr>
            <w:tcW w:w="10190" w:type="dxa"/>
          </w:tcPr>
          <w:p w:rsidR="00412922" w:rsidRPr="00224038" w:rsidRDefault="00412922" w:rsidP="00371823">
            <w:pPr>
              <w:pStyle w:val="Standa"/>
              <w:rPr>
                <w:rFonts w:ascii="Arial" w:hAnsi="Arial" w:cs="Arial"/>
                <w:color w:val="0000FF"/>
                <w:sz w:val="18"/>
              </w:rPr>
            </w:pPr>
          </w:p>
        </w:tc>
      </w:tr>
    </w:tbl>
    <w:p w:rsidR="004B53BC" w:rsidRDefault="004B53BC" w:rsidP="003F2E89">
      <w:pPr>
        <w:pStyle w:val="Standa"/>
        <w:jc w:val="left"/>
        <w:rPr>
          <w:rFonts w:ascii="Arial" w:hAnsi="Arial" w:cs="Arial"/>
        </w:rPr>
      </w:pPr>
    </w:p>
    <w:p w:rsidR="004B53BC" w:rsidRDefault="004B53BC" w:rsidP="003F2E89">
      <w:pPr>
        <w:pStyle w:val="Standa"/>
        <w:jc w:val="left"/>
        <w:rPr>
          <w:rFonts w:ascii="Arial" w:hAnsi="Arial" w:cs="Arial"/>
        </w:rPr>
      </w:pPr>
    </w:p>
    <w:p w:rsidR="00886EB7" w:rsidRDefault="00886EB7" w:rsidP="003F2E89">
      <w:pPr>
        <w:pStyle w:val="Standa"/>
        <w:jc w:val="left"/>
        <w:rPr>
          <w:rFonts w:ascii="Arial" w:hAnsi="Arial" w:cs="Arial"/>
        </w:rPr>
      </w:pPr>
    </w:p>
    <w:p w:rsidR="003F2E89" w:rsidRDefault="003F2E89" w:rsidP="003F2E89">
      <w:pPr>
        <w:pStyle w:val="Standa"/>
        <w:jc w:val="left"/>
        <w:rPr>
          <w:rFonts w:ascii="Arial" w:hAnsi="Arial" w:cs="Arial"/>
        </w:rPr>
      </w:pPr>
      <w:r>
        <w:rPr>
          <w:rFonts w:ascii="Arial" w:hAnsi="Arial" w:cs="Arial"/>
        </w:rPr>
        <w:t xml:space="preserve">Im Situations- / Übersichtsplan in </w:t>
      </w:r>
      <w:r w:rsidR="00886EB7">
        <w:rPr>
          <w:rFonts w:ascii="Arial" w:hAnsi="Arial" w:cs="Arial"/>
        </w:rPr>
        <w:t xml:space="preserve">Anhang </w:t>
      </w:r>
      <w:r w:rsidR="00886EB7">
        <w:rPr>
          <w:rFonts w:ascii="Arial" w:hAnsi="Arial" w:cs="Arial"/>
          <w:highlight w:val="green"/>
        </w:rPr>
        <w:fldChar w:fldCharType="begin"/>
      </w:r>
      <w:r w:rsidR="00886EB7">
        <w:rPr>
          <w:rFonts w:ascii="Arial" w:hAnsi="Arial" w:cs="Arial"/>
        </w:rPr>
        <w:instrText xml:space="preserve"> REF _Ref409015688 \w \h \d "  " </w:instrText>
      </w:r>
      <w:r w:rsidR="00886EB7">
        <w:rPr>
          <w:rFonts w:ascii="Arial" w:hAnsi="Arial" w:cs="Arial"/>
          <w:highlight w:val="green"/>
        </w:rPr>
      </w:r>
      <w:r w:rsidR="00886EB7">
        <w:rPr>
          <w:rFonts w:ascii="Arial" w:hAnsi="Arial" w:cs="Arial"/>
          <w:highlight w:val="green"/>
        </w:rPr>
        <w:fldChar w:fldCharType="separate"/>
      </w:r>
      <w:r w:rsidR="00886EB7">
        <w:rPr>
          <w:rFonts w:ascii="Arial" w:hAnsi="Arial" w:cs="Arial"/>
        </w:rPr>
        <w:t>A.8</w:t>
      </w:r>
      <w:r w:rsidR="00886EB7">
        <w:rPr>
          <w:rFonts w:ascii="Arial" w:hAnsi="Arial" w:cs="Arial"/>
          <w:highlight w:val="green"/>
        </w:rPr>
        <w:fldChar w:fldCharType="end"/>
      </w:r>
      <w:r w:rsidR="004B53BC">
        <w:rPr>
          <w:rFonts w:ascii="Arial" w:hAnsi="Arial" w:cs="Arial"/>
        </w:rPr>
        <w:t xml:space="preserve"> </w:t>
      </w:r>
      <w:r>
        <w:rPr>
          <w:rFonts w:ascii="Arial" w:hAnsi="Arial" w:cs="Arial"/>
        </w:rPr>
        <w:t>si</w:t>
      </w:r>
      <w:r w:rsidR="00886EB7">
        <w:rPr>
          <w:rFonts w:ascii="Arial" w:hAnsi="Arial" w:cs="Arial"/>
        </w:rPr>
        <w:t xml:space="preserve">nd Tätigkeitsbereiche und –Orte, </w:t>
      </w:r>
      <w:r>
        <w:rPr>
          <w:rFonts w:ascii="Arial" w:hAnsi="Arial" w:cs="Arial"/>
        </w:rPr>
        <w:t xml:space="preserve">ersichtlich. </w:t>
      </w:r>
      <w:bookmarkStart w:id="60" w:name="_Toc67997322"/>
    </w:p>
    <w:p w:rsidR="004B53BC" w:rsidRDefault="004B53BC" w:rsidP="003F2E89">
      <w:pPr>
        <w:pStyle w:val="Standa"/>
        <w:jc w:val="left"/>
        <w:rPr>
          <w:rFonts w:ascii="Arial" w:hAnsi="Arial" w:cs="Arial"/>
        </w:rPr>
      </w:pPr>
    </w:p>
    <w:bookmarkEnd w:id="60"/>
    <w:p w:rsidR="003F2E89" w:rsidRDefault="003F2E89" w:rsidP="003F2E89">
      <w:pPr>
        <w:pStyle w:val="Standa"/>
        <w:rPr>
          <w:rFonts w:ascii="Arial" w:hAnsi="Arial" w:cs="Arial"/>
        </w:rPr>
      </w:pPr>
    </w:p>
    <w:p w:rsidR="003F2E89" w:rsidRDefault="003F2E89" w:rsidP="003F2E89">
      <w:pPr>
        <w:pStyle w:val="berschri8"/>
      </w:pPr>
      <w:bookmarkStart w:id="61" w:name="_Toc298142363"/>
      <w:bookmarkStart w:id="62" w:name="_Toc298144172"/>
      <w:bookmarkStart w:id="63" w:name="_Toc415388074"/>
      <w:r>
        <w:t>Emissionsminderung</w:t>
      </w:r>
      <w:bookmarkEnd w:id="61"/>
      <w:bookmarkEnd w:id="62"/>
      <w:bookmarkEnd w:id="63"/>
    </w:p>
    <w:p w:rsidR="003F2E89" w:rsidRDefault="003F2E89" w:rsidP="003F2E89">
      <w:pPr>
        <w:pStyle w:val="Standa"/>
        <w:rPr>
          <w:rFonts w:ascii="Arial" w:hAnsi="Arial" w:cs="Arial"/>
        </w:rPr>
      </w:pPr>
      <w:r>
        <w:rPr>
          <w:rFonts w:ascii="Arial" w:hAnsi="Arial" w:cs="Arial"/>
        </w:rPr>
        <w:t xml:space="preserve">Befestigte Flächen auf dem Betriebsareal </w:t>
      </w:r>
      <w:r w:rsidRPr="00AB6732">
        <w:rPr>
          <w:rFonts w:ascii="Arial" w:hAnsi="Arial" w:cs="Arial"/>
        </w:rPr>
        <w:t>werden nach Bedarf</w:t>
      </w:r>
      <w:r>
        <w:rPr>
          <w:rFonts w:ascii="Arial" w:hAnsi="Arial" w:cs="Arial"/>
        </w:rPr>
        <w:t xml:space="preserve"> mittels </w:t>
      </w:r>
      <w:r w:rsidRPr="003661EA">
        <w:rPr>
          <w:rFonts w:ascii="Arial" w:hAnsi="Arial" w:cs="Arial"/>
          <w:i/>
        </w:rPr>
        <w:t>Druckfass / Bürstenmaschine</w:t>
      </w:r>
      <w:r>
        <w:rPr>
          <w:rFonts w:ascii="Arial" w:hAnsi="Arial" w:cs="Arial"/>
        </w:rPr>
        <w:t xml:space="preserve"> befeuchtet und gereinigt.</w:t>
      </w:r>
      <w:r>
        <w:rPr>
          <w:rFonts w:ascii="Arial" w:hAnsi="Arial" w:cs="Arial"/>
          <w:i/>
        </w:rPr>
        <w:t xml:space="preserve"> </w:t>
      </w:r>
      <w:r>
        <w:rPr>
          <w:rFonts w:ascii="Arial" w:hAnsi="Arial" w:cs="Arial"/>
        </w:rPr>
        <w:t xml:space="preserve">Zur Vermeidung von Staubemissionen bzw. zur Freihaltung von Stapelvolumen werden Bauschuttmaterialien, insbesondere während Trockenwetterperioden, ausreichend befeuchtet.  Emissionen der </w:t>
      </w:r>
      <w:r w:rsidRPr="003661EA">
        <w:rPr>
          <w:rFonts w:ascii="Arial" w:hAnsi="Arial" w:cs="Arial"/>
          <w:i/>
        </w:rPr>
        <w:t>Brech- / Shredderanlage</w:t>
      </w:r>
      <w:r>
        <w:rPr>
          <w:rFonts w:ascii="Arial" w:hAnsi="Arial" w:cs="Arial"/>
        </w:rPr>
        <w:t xml:space="preserve"> werden mittels </w:t>
      </w:r>
      <w:r>
        <w:rPr>
          <w:rFonts w:ascii="Arial" w:hAnsi="Arial" w:cs="Arial"/>
          <w:i/>
        </w:rPr>
        <w:t>Einhausung / kontinuierlicher Befeuchtung</w:t>
      </w:r>
      <w:r>
        <w:rPr>
          <w:rFonts w:ascii="Arial" w:hAnsi="Arial" w:cs="Arial"/>
        </w:rPr>
        <w:t xml:space="preserve"> gemindert. </w:t>
      </w:r>
    </w:p>
    <w:p w:rsidR="003F2E89" w:rsidRPr="00F55C18" w:rsidRDefault="003F2E89" w:rsidP="003F2E89">
      <w:pPr>
        <w:pStyle w:val="Standa"/>
        <w:rPr>
          <w:rFonts w:ascii="Arial" w:hAnsi="Arial" w:cs="Arial"/>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300"/>
      </w:tblGrid>
      <w:tr w:rsidR="003F2E89" w:rsidRPr="00224038">
        <w:tc>
          <w:tcPr>
            <w:tcW w:w="10300"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tc>
          <w:tcPr>
            <w:tcW w:w="10300" w:type="dxa"/>
          </w:tcPr>
          <w:p w:rsidR="003F2E89" w:rsidRPr="00224038" w:rsidRDefault="003F2E89" w:rsidP="00886EB7">
            <w:pPr>
              <w:pStyle w:val="Standa"/>
              <w:rPr>
                <w:rFonts w:ascii="Arial" w:hAnsi="Arial" w:cs="Arial"/>
                <w:color w:val="0000FF"/>
              </w:rPr>
            </w:pPr>
            <w:r w:rsidRPr="00F55C18">
              <w:rPr>
                <w:rFonts w:ascii="Arial" w:hAnsi="Arial" w:cs="Arial"/>
                <w:color w:val="0000FF"/>
                <w:sz w:val="18"/>
              </w:rPr>
              <w:t>Während der Ablagerung und beim Umschlag trockene</w:t>
            </w:r>
            <w:r>
              <w:rPr>
                <w:rFonts w:ascii="Arial" w:hAnsi="Arial" w:cs="Arial"/>
                <w:color w:val="0000FF"/>
                <w:sz w:val="18"/>
              </w:rPr>
              <w:t>r</w:t>
            </w:r>
            <w:r w:rsidRPr="00F55C18">
              <w:rPr>
                <w:rFonts w:ascii="Arial" w:hAnsi="Arial" w:cs="Arial"/>
                <w:color w:val="0000FF"/>
                <w:sz w:val="18"/>
              </w:rPr>
              <w:t xml:space="preserve"> Bauschuttfraktionen würde ohne geeignete Befeuchtungsmassnahmen viel Staub emittiert. Durch konstante Feuchthaltung des Materials können die Staubemissionen massiv gemindert werden. </w:t>
            </w:r>
            <w:r>
              <w:rPr>
                <w:rFonts w:ascii="Arial" w:hAnsi="Arial" w:cs="Arial"/>
                <w:color w:val="0000FF"/>
                <w:sz w:val="18"/>
              </w:rPr>
              <w:t xml:space="preserve">Daher </w:t>
            </w:r>
            <w:r w:rsidRPr="00F55C18">
              <w:rPr>
                <w:rFonts w:ascii="Arial" w:hAnsi="Arial" w:cs="Arial"/>
                <w:color w:val="0000FF"/>
                <w:sz w:val="18"/>
              </w:rPr>
              <w:t xml:space="preserve">sind angepasst an die Witterungsverhältnisse, die erforderlichen Massnahmen </w:t>
            </w:r>
            <w:r>
              <w:rPr>
                <w:rFonts w:ascii="Arial" w:hAnsi="Arial" w:cs="Arial"/>
                <w:color w:val="0000FF"/>
                <w:sz w:val="18"/>
              </w:rPr>
              <w:t xml:space="preserve">zur Feuchthaltung </w:t>
            </w:r>
            <w:r w:rsidRPr="00F55C18">
              <w:rPr>
                <w:rFonts w:ascii="Arial" w:hAnsi="Arial" w:cs="Arial"/>
                <w:color w:val="0000FF"/>
                <w:sz w:val="18"/>
              </w:rPr>
              <w:t>des gelagerten Materials sicherzustellen</w:t>
            </w:r>
            <w:r>
              <w:rPr>
                <w:rFonts w:ascii="Arial" w:hAnsi="Arial" w:cs="Arial"/>
                <w:color w:val="0000FF"/>
                <w:sz w:val="18"/>
              </w:rPr>
              <w:t xml:space="preserve"> und die getroffenen Massnahmen im Betriebsjournal wöchentlich zu beschreiben (s</w:t>
            </w:r>
            <w:r w:rsidR="00886EB7">
              <w:rPr>
                <w:rFonts w:ascii="Arial" w:hAnsi="Arial" w:cs="Arial"/>
                <w:color w:val="0000FF"/>
                <w:sz w:val="18"/>
              </w:rPr>
              <w:t xml:space="preserve"> Anhang </w:t>
            </w:r>
            <w:r w:rsidR="00886EB7">
              <w:rPr>
                <w:rFonts w:ascii="Arial" w:hAnsi="Arial" w:cs="Arial"/>
                <w:color w:val="0000FF"/>
                <w:sz w:val="18"/>
                <w:highlight w:val="green"/>
              </w:rPr>
              <w:fldChar w:fldCharType="begin"/>
            </w:r>
            <w:r w:rsidR="00886EB7">
              <w:rPr>
                <w:rFonts w:ascii="Arial" w:hAnsi="Arial" w:cs="Arial"/>
                <w:color w:val="0000FF"/>
                <w:sz w:val="18"/>
              </w:rPr>
              <w:instrText xml:space="preserve"> REF _Ref409018836 \w \h \d "  " </w:instrText>
            </w:r>
            <w:r w:rsidR="00886EB7">
              <w:rPr>
                <w:rFonts w:ascii="Arial" w:hAnsi="Arial" w:cs="Arial"/>
                <w:color w:val="0000FF"/>
                <w:sz w:val="18"/>
                <w:highlight w:val="green"/>
              </w:rPr>
            </w:r>
            <w:r w:rsidR="00886EB7">
              <w:rPr>
                <w:rFonts w:ascii="Arial" w:hAnsi="Arial" w:cs="Arial"/>
                <w:color w:val="0000FF"/>
                <w:sz w:val="18"/>
                <w:highlight w:val="green"/>
              </w:rPr>
              <w:fldChar w:fldCharType="separate"/>
            </w:r>
            <w:r w:rsidR="00886EB7">
              <w:rPr>
                <w:rFonts w:ascii="Arial" w:hAnsi="Arial" w:cs="Arial"/>
                <w:color w:val="0000FF"/>
                <w:sz w:val="18"/>
              </w:rPr>
              <w:t>A.14</w:t>
            </w:r>
            <w:r w:rsidR="00886EB7">
              <w:rPr>
                <w:rFonts w:ascii="Arial" w:hAnsi="Arial" w:cs="Arial"/>
                <w:color w:val="0000FF"/>
                <w:sz w:val="18"/>
                <w:highlight w:val="green"/>
              </w:rPr>
              <w:fldChar w:fldCharType="end"/>
            </w:r>
            <w:r>
              <w:rPr>
                <w:rFonts w:ascii="Arial" w:hAnsi="Arial" w:cs="Arial"/>
                <w:color w:val="0000FF"/>
                <w:sz w:val="18"/>
              </w:rPr>
              <w:t>)</w:t>
            </w:r>
            <w:r w:rsidRPr="00F55C18">
              <w:rPr>
                <w:rFonts w:ascii="Arial" w:hAnsi="Arial" w:cs="Arial"/>
                <w:color w:val="0000FF"/>
                <w:sz w:val="18"/>
              </w:rPr>
              <w:t xml:space="preserve">. </w:t>
            </w:r>
          </w:p>
        </w:tc>
      </w:tr>
    </w:tbl>
    <w:p w:rsidR="003F2E89" w:rsidRDefault="003F2E89" w:rsidP="003F2E89">
      <w:pPr>
        <w:pStyle w:val="Standa"/>
        <w:outlineLvl w:val="0"/>
        <w:rPr>
          <w:rFonts w:ascii="Arial" w:hAnsi="Arial" w:cs="Arial"/>
          <w:b/>
          <w:sz w:val="30"/>
        </w:rPr>
      </w:pPr>
    </w:p>
    <w:p w:rsidR="00454C69" w:rsidRPr="00454C69" w:rsidRDefault="00EB7502" w:rsidP="00886EB7">
      <w:pPr>
        <w:pStyle w:val="berschri8"/>
        <w:tabs>
          <w:tab w:val="clear" w:pos="862"/>
          <w:tab w:val="num" w:pos="720"/>
        </w:tabs>
        <w:ind w:left="720"/>
      </w:pPr>
      <w:bookmarkStart w:id="64" w:name="_Toc415388075"/>
      <w:bookmarkStart w:id="65" w:name="_Toc298142364"/>
      <w:bookmarkStart w:id="66" w:name="_Toc298144173"/>
      <w:r w:rsidRPr="00EB7502">
        <w:t>Platzentwässerung</w:t>
      </w:r>
      <w:bookmarkEnd w:id="64"/>
    </w:p>
    <w:p w:rsidR="00886EB7" w:rsidRDefault="00886EB7" w:rsidP="00886EB7">
      <w:pPr>
        <w:pStyle w:val="Standa"/>
        <w:rPr>
          <w:rFonts w:ascii="Arial" w:hAnsi="Arial" w:cs="Arial"/>
        </w:rPr>
      </w:pPr>
      <w:r>
        <w:rPr>
          <w:rFonts w:ascii="Arial" w:hAnsi="Arial" w:cs="Arial"/>
        </w:rPr>
        <w:t xml:space="preserve">Die ordentliche Entwässerung der Anlage ist gemäß dem aktualisierten Kanalisationsplan im Anhang </w:t>
      </w:r>
      <w:r>
        <w:rPr>
          <w:rFonts w:ascii="Arial" w:hAnsi="Arial" w:cs="Arial"/>
        </w:rPr>
        <w:fldChar w:fldCharType="begin"/>
      </w:r>
      <w:r>
        <w:rPr>
          <w:rFonts w:ascii="Arial" w:hAnsi="Arial" w:cs="Arial"/>
        </w:rPr>
        <w:instrText xml:space="preserve"> REF _Ref415386988 \w \h \d "  " </w:instrText>
      </w:r>
      <w:r>
        <w:rPr>
          <w:rFonts w:ascii="Arial" w:hAnsi="Arial" w:cs="Arial"/>
        </w:rPr>
      </w:r>
      <w:r>
        <w:rPr>
          <w:rFonts w:ascii="Arial" w:hAnsi="Arial" w:cs="Arial"/>
        </w:rPr>
        <w:fldChar w:fldCharType="separate"/>
      </w:r>
      <w:r>
        <w:rPr>
          <w:rFonts w:ascii="Arial" w:hAnsi="Arial" w:cs="Arial"/>
        </w:rPr>
        <w:t>A.9</w:t>
      </w:r>
      <w:r>
        <w:rPr>
          <w:rFonts w:ascii="Arial" w:hAnsi="Arial" w:cs="Arial"/>
        </w:rPr>
        <w:fldChar w:fldCharType="end"/>
      </w:r>
      <w:r>
        <w:rPr>
          <w:rFonts w:ascii="Arial" w:hAnsi="Arial" w:cs="Arial"/>
        </w:rPr>
        <w:t xml:space="preserve"> gewährleistet. Der Zustand der Kanalisation wurde im Zustandsbericht vom </w:t>
      </w:r>
      <w:r w:rsidRPr="00886EB7">
        <w:rPr>
          <w:rFonts w:ascii="Arial" w:hAnsi="Arial" w:cs="Arial"/>
          <w:i/>
        </w:rPr>
        <w:t>xx.yy.zzzz</w:t>
      </w:r>
      <w:r>
        <w:rPr>
          <w:rFonts w:ascii="Arial" w:hAnsi="Arial" w:cs="Arial"/>
        </w:rPr>
        <w:t xml:space="preserve"> für gut befunden.</w:t>
      </w:r>
    </w:p>
    <w:p w:rsidR="00886EB7" w:rsidRDefault="00886EB7" w:rsidP="00886EB7">
      <w:pPr>
        <w:pStyle w:val="Standa"/>
        <w:rPr>
          <w:rFonts w:ascii="Arial" w:hAnsi="Arial" w:cs="Arial"/>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300"/>
      </w:tblGrid>
      <w:tr w:rsidR="00886EB7" w:rsidRPr="00224038" w:rsidTr="00040080">
        <w:tc>
          <w:tcPr>
            <w:tcW w:w="10300" w:type="dxa"/>
          </w:tcPr>
          <w:p w:rsidR="00886EB7" w:rsidRPr="00224038" w:rsidRDefault="00886EB7" w:rsidP="00040080">
            <w:pPr>
              <w:pStyle w:val="Standa"/>
              <w:rPr>
                <w:rFonts w:ascii="Arial" w:hAnsi="Arial" w:cs="Arial"/>
                <w:color w:val="0000FF"/>
              </w:rPr>
            </w:pPr>
            <w:r w:rsidRPr="00224038">
              <w:rPr>
                <w:rFonts w:ascii="Arial" w:hAnsi="Arial" w:cs="Arial"/>
                <w:color w:val="0000FF"/>
              </w:rPr>
              <w:t>Kommentar</w:t>
            </w:r>
          </w:p>
        </w:tc>
      </w:tr>
      <w:tr w:rsidR="00886EB7" w:rsidRPr="00224038" w:rsidTr="00040080">
        <w:tc>
          <w:tcPr>
            <w:tcW w:w="10300" w:type="dxa"/>
          </w:tcPr>
          <w:p w:rsidR="00886EB7" w:rsidRPr="00886EB7" w:rsidRDefault="00886EB7" w:rsidP="00886EB7">
            <w:pPr>
              <w:pStyle w:val="Standa"/>
              <w:rPr>
                <w:rFonts w:ascii="Arial" w:hAnsi="Arial" w:cs="Arial"/>
                <w:color w:val="0000FF"/>
                <w:sz w:val="18"/>
              </w:rPr>
            </w:pPr>
            <w:r w:rsidRPr="00886EB7">
              <w:rPr>
                <w:rFonts w:ascii="Arial" w:hAnsi="Arial" w:cs="Arial"/>
                <w:color w:val="0000FF"/>
                <w:sz w:val="18"/>
              </w:rPr>
              <w:t>Die für den Umgang mit den entsprechenden Abfällen nötigen baulichen oder organisatorischen Maßnahmen (Überdachung, Platzbefestigung, Entwässerung etc.) sind zu beschreiben. Die entsprechende gra</w:t>
            </w:r>
            <w:r>
              <w:rPr>
                <w:rFonts w:ascii="Arial" w:hAnsi="Arial" w:cs="Arial"/>
                <w:color w:val="0000FF"/>
                <w:sz w:val="18"/>
              </w:rPr>
              <w:t xml:space="preserve">fische Darstellung ist im Anhang </w:t>
            </w:r>
            <w:r>
              <w:rPr>
                <w:rFonts w:ascii="Arial" w:hAnsi="Arial" w:cs="Arial"/>
                <w:color w:val="0000FF"/>
                <w:sz w:val="18"/>
              </w:rPr>
              <w:fldChar w:fldCharType="begin"/>
            </w:r>
            <w:r>
              <w:rPr>
                <w:rFonts w:ascii="Arial" w:hAnsi="Arial" w:cs="Arial"/>
                <w:color w:val="0000FF"/>
                <w:sz w:val="18"/>
              </w:rPr>
              <w:instrText xml:space="preserve"> REF _Ref415386988 \w \h \d "  " </w:instrText>
            </w:r>
            <w:r>
              <w:rPr>
                <w:rFonts w:ascii="Arial" w:hAnsi="Arial" w:cs="Arial"/>
                <w:color w:val="0000FF"/>
                <w:sz w:val="18"/>
              </w:rPr>
            </w:r>
            <w:r>
              <w:rPr>
                <w:rFonts w:ascii="Arial" w:hAnsi="Arial" w:cs="Arial"/>
                <w:color w:val="0000FF"/>
                <w:sz w:val="18"/>
              </w:rPr>
              <w:fldChar w:fldCharType="separate"/>
            </w:r>
            <w:r>
              <w:rPr>
                <w:rFonts w:ascii="Arial" w:hAnsi="Arial" w:cs="Arial"/>
                <w:color w:val="0000FF"/>
                <w:sz w:val="18"/>
              </w:rPr>
              <w:t>A.9</w:t>
            </w:r>
            <w:r>
              <w:rPr>
                <w:rFonts w:ascii="Arial" w:hAnsi="Arial" w:cs="Arial"/>
                <w:color w:val="0000FF"/>
                <w:sz w:val="18"/>
              </w:rPr>
              <w:fldChar w:fldCharType="end"/>
            </w:r>
            <w:r w:rsidRPr="00886EB7">
              <w:rPr>
                <w:rFonts w:ascii="Arial" w:hAnsi="Arial" w:cs="Arial"/>
                <w:color w:val="0000FF"/>
                <w:sz w:val="18"/>
              </w:rPr>
              <w:t xml:space="preserve"> </w:t>
            </w:r>
            <w:r>
              <w:rPr>
                <w:rFonts w:ascii="Arial" w:hAnsi="Arial" w:cs="Arial"/>
                <w:color w:val="0000FF"/>
                <w:sz w:val="18"/>
              </w:rPr>
              <w:t>(Kanalisationsplan) beizulegen. Für Systeme zur Entwässerung der Anlage, die länger als 20 Jahre im Betrieb sind, ist ein aktueller Zustandsbericht vorzulegen.</w:t>
            </w:r>
          </w:p>
          <w:p w:rsidR="00886EB7" w:rsidRPr="00224038" w:rsidRDefault="00886EB7" w:rsidP="00040080">
            <w:pPr>
              <w:pStyle w:val="Standa"/>
              <w:rPr>
                <w:rFonts w:ascii="Arial" w:hAnsi="Arial" w:cs="Arial"/>
                <w:color w:val="0000FF"/>
              </w:rPr>
            </w:pPr>
          </w:p>
        </w:tc>
      </w:tr>
    </w:tbl>
    <w:p w:rsidR="00454C69" w:rsidRDefault="00454C69">
      <w:pPr>
        <w:rPr>
          <w:ins w:id="67" w:author="Bettina" w:date="2015-03-27T09:10:00Z"/>
        </w:rPr>
      </w:pPr>
    </w:p>
    <w:p w:rsidR="003F2E89" w:rsidRPr="00224038" w:rsidRDefault="003F2E89" w:rsidP="003F2E89">
      <w:pPr>
        <w:pStyle w:val="berschri"/>
        <w:rPr>
          <w:rFonts w:ascii="Arial" w:hAnsi="Arial"/>
          <w:b w:val="0"/>
        </w:rPr>
      </w:pPr>
      <w:bookmarkStart w:id="68" w:name="_Toc415388076"/>
      <w:r w:rsidRPr="00224038">
        <w:t>Output</w:t>
      </w:r>
      <w:bookmarkEnd w:id="65"/>
      <w:bookmarkEnd w:id="66"/>
      <w:bookmarkEnd w:id="68"/>
    </w:p>
    <w:p w:rsidR="003F2E89" w:rsidRDefault="003F2E89" w:rsidP="003F2E89">
      <w:pPr>
        <w:pStyle w:val="berschri8"/>
      </w:pPr>
      <w:bookmarkStart w:id="69" w:name="_Toc298142365"/>
      <w:bookmarkStart w:id="70" w:name="_Toc298144174"/>
      <w:bookmarkStart w:id="71" w:name="_Toc415388077"/>
      <w:r>
        <w:t>Qualitätskontrolle</w:t>
      </w:r>
      <w:bookmarkEnd w:id="69"/>
      <w:bookmarkEnd w:id="70"/>
      <w:bookmarkEnd w:id="71"/>
    </w:p>
    <w:p w:rsidR="003F2E89" w:rsidRPr="00224038" w:rsidRDefault="003F2E89" w:rsidP="003F2E89">
      <w:pPr>
        <w:pStyle w:val="Standa"/>
        <w:rPr>
          <w:rFonts w:ascii="Arial" w:hAnsi="Arial" w:cs="Arial"/>
        </w:rPr>
      </w:pPr>
      <w:r w:rsidRPr="00224038">
        <w:rPr>
          <w:rFonts w:ascii="Arial" w:hAnsi="Arial" w:cs="Arial"/>
        </w:rPr>
        <w:t>Der Betriebsleiter ist für die Qualitätskontrollen</w:t>
      </w:r>
      <w:r>
        <w:rPr>
          <w:rFonts w:ascii="Arial" w:hAnsi="Arial" w:cs="Arial"/>
        </w:rPr>
        <w:t xml:space="preserve"> </w:t>
      </w:r>
      <w:r w:rsidRPr="00224038">
        <w:rPr>
          <w:rFonts w:ascii="Arial" w:hAnsi="Arial" w:cs="Arial"/>
        </w:rPr>
        <w:t>der</w:t>
      </w:r>
      <w:r w:rsidR="00886EB7">
        <w:rPr>
          <w:rFonts w:ascii="Arial" w:hAnsi="Arial" w:cs="Arial"/>
        </w:rPr>
        <w:t xml:space="preserve"> im Anhang </w:t>
      </w:r>
      <w:r w:rsidR="00886EB7">
        <w:rPr>
          <w:rFonts w:ascii="Arial" w:hAnsi="Arial" w:cs="Arial"/>
        </w:rPr>
        <w:fldChar w:fldCharType="begin"/>
      </w:r>
      <w:r w:rsidR="00886EB7">
        <w:rPr>
          <w:rFonts w:ascii="Arial" w:hAnsi="Arial" w:cs="Arial"/>
        </w:rPr>
        <w:instrText xml:space="preserve"> REF _Ref415387227 \w \h \d "  " </w:instrText>
      </w:r>
      <w:r w:rsidR="00886EB7">
        <w:rPr>
          <w:rFonts w:ascii="Arial" w:hAnsi="Arial" w:cs="Arial"/>
        </w:rPr>
      </w:r>
      <w:r w:rsidR="00886EB7">
        <w:rPr>
          <w:rFonts w:ascii="Arial" w:hAnsi="Arial" w:cs="Arial"/>
        </w:rPr>
        <w:fldChar w:fldCharType="separate"/>
      </w:r>
      <w:r w:rsidR="00886EB7">
        <w:rPr>
          <w:rFonts w:ascii="Arial" w:hAnsi="Arial" w:cs="Arial"/>
        </w:rPr>
        <w:t>A.7</w:t>
      </w:r>
      <w:r w:rsidR="00886EB7">
        <w:rPr>
          <w:rFonts w:ascii="Arial" w:hAnsi="Arial" w:cs="Arial"/>
        </w:rPr>
        <w:fldChar w:fldCharType="end"/>
      </w:r>
      <w:r w:rsidR="00886EB7">
        <w:rPr>
          <w:rFonts w:ascii="Arial" w:hAnsi="Arial" w:cs="Arial"/>
        </w:rPr>
        <w:t xml:space="preserve"> beschriebenen</w:t>
      </w:r>
      <w:r w:rsidRPr="00224038">
        <w:rPr>
          <w:rFonts w:ascii="Arial" w:hAnsi="Arial" w:cs="Arial"/>
        </w:rPr>
        <w:t xml:space="preserve"> </w:t>
      </w:r>
      <w:r>
        <w:rPr>
          <w:rFonts w:ascii="Arial" w:hAnsi="Arial" w:cs="Arial"/>
        </w:rPr>
        <w:t>Produkte</w:t>
      </w:r>
      <w:r w:rsidRPr="00224038">
        <w:rPr>
          <w:rFonts w:ascii="Arial" w:hAnsi="Arial" w:cs="Arial"/>
        </w:rPr>
        <w:t xml:space="preserve"> zuständig</w:t>
      </w:r>
      <w:r>
        <w:rPr>
          <w:rFonts w:ascii="Arial" w:hAnsi="Arial" w:cs="Arial"/>
        </w:rPr>
        <w:t>.</w:t>
      </w:r>
    </w:p>
    <w:p w:rsidR="003F2E89" w:rsidRDefault="003F2E89" w:rsidP="003F2E89">
      <w:pPr>
        <w:pStyle w:val="Standa"/>
      </w:pPr>
    </w:p>
    <w:p w:rsidR="003F2E89" w:rsidRDefault="003F2E89" w:rsidP="003F2E89">
      <w:pPr>
        <w:pStyle w:val="berschri8"/>
      </w:pPr>
      <w:bookmarkStart w:id="72" w:name="_Toc298142366"/>
      <w:bookmarkStart w:id="73" w:name="_Toc298144175"/>
      <w:bookmarkStart w:id="74" w:name="_Toc415388078"/>
      <w:r>
        <w:t>Mengenerfassung des weggehenden Materials</w:t>
      </w:r>
      <w:bookmarkEnd w:id="72"/>
      <w:bookmarkEnd w:id="73"/>
      <w:bookmarkEnd w:id="74"/>
    </w:p>
    <w:p w:rsidR="003F2E89" w:rsidRPr="00F04BE4" w:rsidRDefault="003F2E89" w:rsidP="003F2E89">
      <w:pPr>
        <w:pStyle w:val="Standa"/>
        <w:rPr>
          <w:rFonts w:ascii="Arial" w:hAnsi="Arial" w:cs="Arial"/>
        </w:rPr>
      </w:pPr>
      <w:r w:rsidRPr="00224038">
        <w:rPr>
          <w:rFonts w:ascii="Arial" w:hAnsi="Arial" w:cs="Arial"/>
        </w:rPr>
        <w:t xml:space="preserve">Von sämtlichen </w:t>
      </w:r>
      <w:r w:rsidRPr="00F04BE4">
        <w:rPr>
          <w:rFonts w:ascii="Arial" w:hAnsi="Arial" w:cs="Arial"/>
        </w:rPr>
        <w:t>Material</w:t>
      </w:r>
      <w:r w:rsidRPr="00F04BE4">
        <w:rPr>
          <w:rFonts w:ascii="Arial" w:hAnsi="Arial" w:cs="Arial"/>
          <w:b/>
        </w:rPr>
        <w:t>aus</w:t>
      </w:r>
      <w:r w:rsidRPr="00F04BE4">
        <w:rPr>
          <w:rFonts w:ascii="Arial" w:hAnsi="Arial" w:cs="Arial"/>
        </w:rPr>
        <w:t>lieferungen werden erhoben:</w:t>
      </w:r>
    </w:p>
    <w:p w:rsidR="003F2E89" w:rsidRPr="00F04BE4" w:rsidRDefault="003F2E89" w:rsidP="003F2E89">
      <w:pPr>
        <w:pStyle w:val="Standa"/>
        <w:ind w:left="301" w:hanging="301"/>
        <w:rPr>
          <w:rFonts w:ascii="Arial" w:hAnsi="Arial" w:cs="Arial"/>
        </w:rPr>
      </w:pPr>
      <w:r w:rsidRPr="00F04BE4">
        <w:rPr>
          <w:rFonts w:ascii="Arial" w:hAnsi="Arial" w:cs="Arial"/>
        </w:rPr>
        <w:t xml:space="preserve">•  </w:t>
      </w:r>
      <w:r w:rsidRPr="00F04BE4">
        <w:rPr>
          <w:rFonts w:ascii="Arial" w:hAnsi="Arial" w:cs="Arial"/>
        </w:rPr>
        <w:tab/>
        <w:t xml:space="preserve">Menge in </w:t>
      </w:r>
      <w:r w:rsidRPr="00F04BE4">
        <w:rPr>
          <w:rFonts w:ascii="Arial" w:hAnsi="Arial" w:cs="Arial"/>
          <w:i/>
        </w:rPr>
        <w:t>Tonnen, m</w:t>
      </w:r>
      <w:r w:rsidRPr="00F04BE4">
        <w:rPr>
          <w:rFonts w:ascii="Arial" w:hAnsi="Arial" w:cs="Arial"/>
          <w:i/>
          <w:vertAlign w:val="superscript"/>
        </w:rPr>
        <w:t>3</w:t>
      </w:r>
      <w:r w:rsidRPr="00F04BE4">
        <w:rPr>
          <w:rFonts w:ascii="Arial" w:hAnsi="Arial" w:cs="Arial"/>
          <w:i/>
        </w:rPr>
        <w:t xml:space="preserve"> oder Stück</w:t>
      </w:r>
      <w:r w:rsidRPr="00F04BE4">
        <w:rPr>
          <w:rFonts w:ascii="Arial" w:hAnsi="Arial" w:cs="Arial"/>
        </w:rPr>
        <w:t xml:space="preserve"> </w:t>
      </w:r>
      <w:r w:rsidRPr="00F04BE4">
        <w:rPr>
          <w:rFonts w:ascii="Arial" w:hAnsi="Arial" w:cs="Arial"/>
          <w:i/>
        </w:rPr>
        <w:t>(für die Umrechnung von m</w:t>
      </w:r>
      <w:r w:rsidRPr="00F04BE4">
        <w:rPr>
          <w:rFonts w:ascii="Arial" w:hAnsi="Arial" w:cs="Arial"/>
          <w:i/>
          <w:vertAlign w:val="superscript"/>
        </w:rPr>
        <w:t>3</w:t>
      </w:r>
      <w:r w:rsidRPr="00F04BE4">
        <w:rPr>
          <w:rFonts w:ascii="Arial" w:hAnsi="Arial" w:cs="Arial"/>
          <w:i/>
        </w:rPr>
        <w:t xml:space="preserve"> zu Tonnen / von Stk. zu Tonnen wird der Umrechnungsfaktor </w:t>
      </w:r>
      <w:r w:rsidR="00886EB7">
        <w:rPr>
          <w:rFonts w:ascii="Arial" w:hAnsi="Arial" w:cs="Arial"/>
          <w:i/>
        </w:rPr>
        <w:t xml:space="preserve">gemäss Anhang </w:t>
      </w:r>
      <w:r w:rsidR="00886EB7">
        <w:rPr>
          <w:rFonts w:ascii="Arial" w:hAnsi="Arial" w:cs="Arial"/>
          <w:i/>
        </w:rPr>
        <w:fldChar w:fldCharType="begin"/>
      </w:r>
      <w:r w:rsidR="00886EB7">
        <w:rPr>
          <w:rFonts w:ascii="Arial" w:hAnsi="Arial" w:cs="Arial"/>
          <w:i/>
        </w:rPr>
        <w:instrText xml:space="preserve"> REF _Ref415387227 \w \h \d "  " </w:instrText>
      </w:r>
      <w:r w:rsidR="00886EB7">
        <w:rPr>
          <w:rFonts w:ascii="Arial" w:hAnsi="Arial" w:cs="Arial"/>
          <w:i/>
        </w:rPr>
      </w:r>
      <w:r w:rsidR="00886EB7">
        <w:rPr>
          <w:rFonts w:ascii="Arial" w:hAnsi="Arial" w:cs="Arial"/>
          <w:i/>
        </w:rPr>
        <w:fldChar w:fldCharType="separate"/>
      </w:r>
      <w:r w:rsidR="00886EB7">
        <w:rPr>
          <w:rFonts w:ascii="Arial" w:hAnsi="Arial" w:cs="Arial"/>
          <w:i/>
        </w:rPr>
        <w:t>A.7</w:t>
      </w:r>
      <w:r w:rsidR="00886EB7">
        <w:rPr>
          <w:rFonts w:ascii="Arial" w:hAnsi="Arial" w:cs="Arial"/>
          <w:i/>
        </w:rPr>
        <w:fldChar w:fldCharType="end"/>
      </w:r>
      <w:r w:rsidR="00886EB7">
        <w:rPr>
          <w:rFonts w:ascii="Arial" w:hAnsi="Arial" w:cs="Arial"/>
          <w:i/>
        </w:rPr>
        <w:t xml:space="preserve"> verwendet</w:t>
      </w:r>
      <w:r w:rsidRPr="00F04BE4">
        <w:rPr>
          <w:rFonts w:ascii="Arial" w:hAnsi="Arial" w:cs="Arial"/>
          <w:i/>
        </w:rPr>
        <w:t>)</w:t>
      </w:r>
    </w:p>
    <w:p w:rsidR="003F2E89" w:rsidRPr="00F04BE4" w:rsidRDefault="003F2E89" w:rsidP="003F2E89">
      <w:pPr>
        <w:pStyle w:val="Standa"/>
        <w:ind w:left="301" w:hanging="301"/>
        <w:rPr>
          <w:rFonts w:ascii="Arial" w:hAnsi="Arial" w:cs="Arial"/>
        </w:rPr>
      </w:pPr>
      <w:r w:rsidRPr="00F04BE4">
        <w:rPr>
          <w:rFonts w:ascii="Arial" w:hAnsi="Arial" w:cs="Arial"/>
        </w:rPr>
        <w:t xml:space="preserve">• </w:t>
      </w:r>
      <w:r w:rsidRPr="00F04BE4">
        <w:rPr>
          <w:rFonts w:ascii="Arial" w:hAnsi="Arial" w:cs="Arial"/>
        </w:rPr>
        <w:tab/>
        <w:t>Bezeichnung der Abfallkategorien gemäss Vorgaben der Richtlinie für die Verwertung mineralischer Bauabfälle des B</w:t>
      </w:r>
      <w:r w:rsidR="00FA2538" w:rsidRPr="00F04BE4">
        <w:rPr>
          <w:rFonts w:ascii="Arial" w:hAnsi="Arial" w:cs="Arial"/>
        </w:rPr>
        <w:t>AFU</w:t>
      </w:r>
      <w:r w:rsidRPr="00F04BE4">
        <w:rPr>
          <w:rFonts w:ascii="Arial" w:hAnsi="Arial" w:cs="Arial"/>
        </w:rPr>
        <w:t xml:space="preserve"> (1997)</w:t>
      </w:r>
      <w:r w:rsidR="00C25262" w:rsidRPr="00F04BE4">
        <w:rPr>
          <w:rFonts w:ascii="Arial" w:hAnsi="Arial" w:cs="Arial"/>
        </w:rPr>
        <w:t xml:space="preserve"> bzw. der LVA-Codes.</w:t>
      </w:r>
    </w:p>
    <w:p w:rsidR="00C25262" w:rsidRPr="00F04BE4" w:rsidRDefault="00C25262" w:rsidP="00C25262">
      <w:pPr>
        <w:pStyle w:val="Standa"/>
        <w:rPr>
          <w:rFonts w:ascii="Arial" w:hAnsi="Arial" w:cs="Arial"/>
        </w:rPr>
      </w:pPr>
    </w:p>
    <w:p w:rsidR="00C25262" w:rsidRPr="00F04BE4" w:rsidRDefault="00C25262" w:rsidP="00C25262">
      <w:pPr>
        <w:pStyle w:val="Standa"/>
        <w:rPr>
          <w:rFonts w:ascii="Arial" w:hAnsi="Arial" w:cs="Arial"/>
        </w:rPr>
      </w:pPr>
      <w:r w:rsidRPr="00F04BE4">
        <w:rPr>
          <w:rFonts w:ascii="Arial" w:hAnsi="Arial" w:cs="Arial"/>
        </w:rPr>
        <w:t xml:space="preserve">Die Mengen werden in das ARVIS [das EDV-System des Aushub-, Rückbau- und Recyclingverbandes der Schweiz (ARV)] übertragen und die Materialfraktionen den weiteren Verwertungsprozessen zugeteilt. Bis spätestens Ende Januar sind die Zahlen des vergangenen Jahres in ARVIS eingetragen. Danach kann die Verwertbarkeitsquote, welche gemäss den Stand der Technik für BSSA nachzuweisen ist, bestimmt werden. </w:t>
      </w:r>
    </w:p>
    <w:p w:rsidR="008C32C1" w:rsidRDefault="008C32C1" w:rsidP="003F2E89">
      <w:pPr>
        <w:pStyle w:val="Standa"/>
        <w:rPr>
          <w:rFonts w:ascii="Arial" w:hAnsi="Arial" w:cs="Arial"/>
        </w:rPr>
      </w:pPr>
    </w:p>
    <w:p w:rsidR="003F2E89" w:rsidRDefault="003F2E89" w:rsidP="003F2E89">
      <w:pPr>
        <w:pStyle w:val="Standa"/>
      </w:pPr>
    </w:p>
    <w:p w:rsidR="00F04BE4" w:rsidRPr="00F04BE4" w:rsidRDefault="003F2E89" w:rsidP="00F04BE4">
      <w:pPr>
        <w:pStyle w:val="berschri8"/>
      </w:pPr>
      <w:bookmarkStart w:id="75" w:name="_Toc298144176"/>
      <w:bookmarkStart w:id="76" w:name="_Toc415388079"/>
      <w:r>
        <w:t>Entsorgungspfade</w:t>
      </w:r>
      <w:bookmarkEnd w:id="75"/>
      <w:bookmarkEnd w:id="76"/>
    </w:p>
    <w:p w:rsidR="00963FC6" w:rsidRPr="00F04BE4" w:rsidRDefault="00F04BE4" w:rsidP="00963FC6">
      <w:pPr>
        <w:pStyle w:val="Standa"/>
        <w:rPr>
          <w:rFonts w:ascii="Arial" w:hAnsi="Arial" w:cs="Arial"/>
        </w:rPr>
      </w:pPr>
      <w:r>
        <w:rPr>
          <w:rFonts w:ascii="Arial" w:hAnsi="Arial" w:cs="Arial"/>
        </w:rPr>
        <w:t xml:space="preserve">Die wichtigsten Outputfraktionen aus der </w:t>
      </w:r>
      <w:r w:rsidR="00886EB7">
        <w:rPr>
          <w:rFonts w:ascii="Arial" w:hAnsi="Arial" w:cs="Arial"/>
        </w:rPr>
        <w:t>Anlage sind</w:t>
      </w:r>
      <w:r w:rsidRPr="00F04BE4">
        <w:rPr>
          <w:rFonts w:ascii="Arial" w:hAnsi="Arial" w:cs="Arial"/>
        </w:rPr>
        <w:t xml:space="preserve"> (Hauptfraktionen)</w:t>
      </w:r>
      <w:r>
        <w:rPr>
          <w:rFonts w:ascii="Arial" w:hAnsi="Arial" w:cs="Arial"/>
        </w:rPr>
        <w:t xml:space="preserve"> </w:t>
      </w:r>
      <w:r w:rsidR="00886EB7">
        <w:rPr>
          <w:rFonts w:ascii="Arial" w:hAnsi="Arial" w:cs="Arial"/>
        </w:rPr>
        <w:t>wie folgt</w:t>
      </w:r>
      <w:r w:rsidR="00963FC6" w:rsidRPr="00F04BE4">
        <w:rPr>
          <w:rFonts w:ascii="Arial" w:hAnsi="Arial" w:cs="Arial"/>
        </w:rPr>
        <w:t>:</w:t>
      </w:r>
    </w:p>
    <w:p w:rsidR="00F04BE4" w:rsidRPr="00F04BE4" w:rsidRDefault="00F04BE4" w:rsidP="00963FC6">
      <w:pPr>
        <w:pStyle w:val="Standa"/>
        <w:rPr>
          <w:rFonts w:ascii="Arial" w:hAnsi="Arial" w:cs="Arial"/>
        </w:rPr>
      </w:pPr>
    </w:p>
    <w:tbl>
      <w:tblPr>
        <w:tblStyle w:val="Tabellenraster"/>
        <w:tblW w:w="0" w:type="auto"/>
        <w:tblInd w:w="137" w:type="dxa"/>
        <w:tblLook w:val="04A0" w:firstRow="1" w:lastRow="0" w:firstColumn="1" w:lastColumn="0" w:noHBand="0" w:noVBand="1"/>
      </w:tblPr>
      <w:tblGrid>
        <w:gridCol w:w="4973"/>
        <w:gridCol w:w="1689"/>
      </w:tblGrid>
      <w:tr w:rsidR="00F04BE4" w:rsidRPr="00F04BE4" w:rsidTr="00DE5CC3">
        <w:tc>
          <w:tcPr>
            <w:tcW w:w="4973" w:type="dxa"/>
          </w:tcPr>
          <w:p w:rsidR="00F04BE4" w:rsidRPr="00F04BE4" w:rsidRDefault="00F04BE4" w:rsidP="00963FC6">
            <w:pPr>
              <w:pStyle w:val="Standa"/>
              <w:rPr>
                <w:rFonts w:ascii="Arial" w:hAnsi="Arial" w:cs="Arial"/>
                <w:b/>
              </w:rPr>
            </w:pPr>
            <w:r w:rsidRPr="00F04BE4">
              <w:rPr>
                <w:rFonts w:ascii="Arial" w:hAnsi="Arial" w:cs="Arial"/>
                <w:b/>
              </w:rPr>
              <w:t>Aussortierte Fraktionen</w:t>
            </w:r>
          </w:p>
        </w:tc>
        <w:tc>
          <w:tcPr>
            <w:tcW w:w="1689" w:type="dxa"/>
          </w:tcPr>
          <w:p w:rsidR="00F04BE4" w:rsidRPr="00F04BE4" w:rsidRDefault="00F04BE4" w:rsidP="00963FC6">
            <w:pPr>
              <w:pStyle w:val="Standa"/>
              <w:rPr>
                <w:rFonts w:ascii="Arial" w:hAnsi="Arial" w:cs="Arial"/>
                <w:b/>
              </w:rPr>
            </w:pPr>
            <w:r w:rsidRPr="00F04BE4">
              <w:rPr>
                <w:rFonts w:ascii="Arial" w:hAnsi="Arial" w:cs="Arial"/>
                <w:b/>
              </w:rPr>
              <w:t>LVA-Code</w:t>
            </w:r>
          </w:p>
        </w:tc>
      </w:tr>
      <w:tr w:rsidR="00F04BE4" w:rsidRPr="00F04BE4" w:rsidTr="00DE5CC3">
        <w:tc>
          <w:tcPr>
            <w:tcW w:w="4973" w:type="dxa"/>
          </w:tcPr>
          <w:p w:rsidR="00F04BE4" w:rsidRPr="00F04BE4" w:rsidRDefault="00F04BE4" w:rsidP="00963FC6">
            <w:pPr>
              <w:pStyle w:val="Standa"/>
              <w:rPr>
                <w:rFonts w:ascii="Arial" w:hAnsi="Arial" w:cs="Arial"/>
              </w:rPr>
            </w:pPr>
            <w:r w:rsidRPr="00F04BE4">
              <w:rPr>
                <w:rFonts w:ascii="Arial" w:hAnsi="Arial" w:cs="Arial"/>
                <w:i/>
              </w:rPr>
              <w:t>Brennbare Bauabfälle</w:t>
            </w:r>
          </w:p>
        </w:tc>
        <w:tc>
          <w:tcPr>
            <w:tcW w:w="1689" w:type="dxa"/>
          </w:tcPr>
          <w:p w:rsidR="00F04BE4" w:rsidRPr="00F04BE4" w:rsidRDefault="00F04BE4" w:rsidP="00963FC6">
            <w:pPr>
              <w:pStyle w:val="Standa"/>
              <w:rPr>
                <w:rFonts w:ascii="Arial" w:hAnsi="Arial" w:cs="Arial"/>
              </w:rPr>
            </w:pPr>
            <w:r w:rsidRPr="00F04BE4">
              <w:rPr>
                <w:rFonts w:ascii="Arial" w:hAnsi="Arial" w:cs="Arial"/>
                <w:i/>
              </w:rPr>
              <w:t>19 12 10</w:t>
            </w:r>
          </w:p>
        </w:tc>
      </w:tr>
      <w:tr w:rsidR="00F04BE4" w:rsidRPr="00F04BE4" w:rsidTr="00DE5CC3">
        <w:tc>
          <w:tcPr>
            <w:tcW w:w="4973" w:type="dxa"/>
          </w:tcPr>
          <w:p w:rsidR="00F04BE4" w:rsidRPr="00F04BE4" w:rsidRDefault="00F04BE4" w:rsidP="00963FC6">
            <w:pPr>
              <w:pStyle w:val="Standa"/>
              <w:rPr>
                <w:rFonts w:ascii="Arial" w:hAnsi="Arial" w:cs="Arial"/>
              </w:rPr>
            </w:pPr>
            <w:r w:rsidRPr="00F04BE4">
              <w:rPr>
                <w:rFonts w:ascii="Arial" w:hAnsi="Arial" w:cs="Arial"/>
                <w:i/>
              </w:rPr>
              <w:t>Eisenmetalle</w:t>
            </w:r>
          </w:p>
        </w:tc>
        <w:tc>
          <w:tcPr>
            <w:tcW w:w="1689" w:type="dxa"/>
          </w:tcPr>
          <w:p w:rsidR="00F04BE4" w:rsidRPr="00F04BE4" w:rsidRDefault="00F04BE4" w:rsidP="00963FC6">
            <w:pPr>
              <w:pStyle w:val="Standa"/>
              <w:rPr>
                <w:rFonts w:ascii="Arial" w:hAnsi="Arial" w:cs="Arial"/>
              </w:rPr>
            </w:pPr>
            <w:r w:rsidRPr="00F04BE4">
              <w:rPr>
                <w:rFonts w:ascii="Arial" w:hAnsi="Arial" w:cs="Arial"/>
                <w:i/>
              </w:rPr>
              <w:t>19 12 02</w:t>
            </w:r>
          </w:p>
        </w:tc>
      </w:tr>
      <w:tr w:rsidR="00F04BE4" w:rsidRPr="00F04BE4" w:rsidTr="00DE5CC3">
        <w:tc>
          <w:tcPr>
            <w:tcW w:w="4973" w:type="dxa"/>
          </w:tcPr>
          <w:p w:rsidR="00F04BE4" w:rsidRPr="00F04BE4" w:rsidRDefault="00F04BE4" w:rsidP="00963FC6">
            <w:pPr>
              <w:pStyle w:val="Standa"/>
              <w:rPr>
                <w:rFonts w:ascii="Arial" w:hAnsi="Arial" w:cs="Arial"/>
              </w:rPr>
            </w:pPr>
            <w:r w:rsidRPr="00F04BE4">
              <w:rPr>
                <w:rFonts w:ascii="Arial" w:hAnsi="Arial" w:cs="Arial"/>
                <w:i/>
              </w:rPr>
              <w:t>Inertstoffe</w:t>
            </w:r>
          </w:p>
        </w:tc>
        <w:tc>
          <w:tcPr>
            <w:tcW w:w="1689" w:type="dxa"/>
          </w:tcPr>
          <w:p w:rsidR="00F04BE4" w:rsidRPr="00F04BE4" w:rsidRDefault="00F04BE4" w:rsidP="00963FC6">
            <w:pPr>
              <w:pStyle w:val="Standa"/>
              <w:rPr>
                <w:rFonts w:ascii="Arial" w:hAnsi="Arial" w:cs="Arial"/>
              </w:rPr>
            </w:pPr>
            <w:r w:rsidRPr="00F04BE4">
              <w:rPr>
                <w:rFonts w:ascii="Arial" w:hAnsi="Arial" w:cs="Arial"/>
                <w:i/>
              </w:rPr>
              <w:t>19 12 12</w:t>
            </w:r>
          </w:p>
        </w:tc>
      </w:tr>
      <w:tr w:rsidR="00F04BE4" w:rsidRPr="00F04BE4" w:rsidTr="00DE5CC3">
        <w:tc>
          <w:tcPr>
            <w:tcW w:w="4973" w:type="dxa"/>
          </w:tcPr>
          <w:p w:rsidR="00F04BE4" w:rsidRPr="00F04BE4" w:rsidRDefault="00F04BE4" w:rsidP="00963FC6">
            <w:pPr>
              <w:pStyle w:val="Standa"/>
              <w:rPr>
                <w:rFonts w:ascii="Arial" w:hAnsi="Arial" w:cs="Arial"/>
                <w:i/>
              </w:rPr>
            </w:pPr>
            <w:r w:rsidRPr="00F04BE4">
              <w:rPr>
                <w:rFonts w:ascii="Arial" w:hAnsi="Arial" w:cs="Arial"/>
                <w:i/>
              </w:rPr>
              <w:t>Feinfraktion</w:t>
            </w:r>
          </w:p>
        </w:tc>
        <w:tc>
          <w:tcPr>
            <w:tcW w:w="1689" w:type="dxa"/>
          </w:tcPr>
          <w:p w:rsidR="00F04BE4" w:rsidRPr="00F04BE4" w:rsidRDefault="00454C69" w:rsidP="00963FC6">
            <w:pPr>
              <w:pStyle w:val="Standa"/>
              <w:rPr>
                <w:rFonts w:ascii="Arial" w:hAnsi="Arial" w:cs="Arial"/>
                <w:i/>
              </w:rPr>
            </w:pPr>
            <w:r w:rsidRPr="00040080">
              <w:rPr>
                <w:rFonts w:ascii="Arial" w:hAnsi="Arial" w:cs="Arial"/>
                <w:i/>
              </w:rPr>
              <w:t>ak</w:t>
            </w:r>
            <w:r w:rsidRPr="00454C69">
              <w:rPr>
                <w:rFonts w:ascii="Arial" w:hAnsi="Arial" w:cs="Arial"/>
                <w:i/>
                <w:color w:val="FF0000"/>
              </w:rPr>
              <w:t xml:space="preserve"> </w:t>
            </w:r>
            <w:r w:rsidR="00F04BE4" w:rsidRPr="00F04BE4">
              <w:rPr>
                <w:rFonts w:ascii="Arial" w:hAnsi="Arial" w:cs="Arial"/>
                <w:i/>
              </w:rPr>
              <w:t>19 12 96</w:t>
            </w:r>
          </w:p>
        </w:tc>
      </w:tr>
      <w:tr w:rsidR="00F04BE4" w:rsidRPr="00F04BE4" w:rsidTr="00DE5CC3">
        <w:tc>
          <w:tcPr>
            <w:tcW w:w="4973" w:type="dxa"/>
          </w:tcPr>
          <w:p w:rsidR="00F04BE4" w:rsidRPr="00F04BE4" w:rsidRDefault="00F04BE4" w:rsidP="00963FC6">
            <w:pPr>
              <w:pStyle w:val="Standa"/>
              <w:rPr>
                <w:rFonts w:ascii="Arial" w:hAnsi="Arial" w:cs="Arial"/>
              </w:rPr>
            </w:pPr>
            <w:r w:rsidRPr="00F04BE4">
              <w:rPr>
                <w:rFonts w:ascii="Arial" w:hAnsi="Arial" w:cs="Arial"/>
                <w:i/>
              </w:rPr>
              <w:t>Mischabbruch</w:t>
            </w:r>
          </w:p>
        </w:tc>
        <w:tc>
          <w:tcPr>
            <w:tcW w:w="1689" w:type="dxa"/>
          </w:tcPr>
          <w:p w:rsidR="00F04BE4" w:rsidRPr="00F04BE4" w:rsidRDefault="00F04BE4" w:rsidP="00963FC6">
            <w:pPr>
              <w:pStyle w:val="Standa"/>
              <w:rPr>
                <w:rFonts w:ascii="Arial" w:hAnsi="Arial" w:cs="Arial"/>
              </w:rPr>
            </w:pPr>
            <w:r w:rsidRPr="00F04BE4">
              <w:rPr>
                <w:rFonts w:ascii="Arial" w:hAnsi="Arial" w:cs="Arial"/>
                <w:i/>
              </w:rPr>
              <w:t>17 01 07</w:t>
            </w:r>
          </w:p>
        </w:tc>
      </w:tr>
      <w:tr w:rsidR="00F04BE4" w:rsidRPr="00F04BE4" w:rsidTr="00DE5CC3">
        <w:tc>
          <w:tcPr>
            <w:tcW w:w="4973" w:type="dxa"/>
          </w:tcPr>
          <w:p w:rsidR="00F04BE4" w:rsidRPr="00F04BE4" w:rsidRDefault="00F04BE4" w:rsidP="00963FC6">
            <w:pPr>
              <w:pStyle w:val="Standa"/>
              <w:rPr>
                <w:rFonts w:ascii="Arial" w:hAnsi="Arial" w:cs="Arial"/>
              </w:rPr>
            </w:pPr>
            <w:r w:rsidRPr="00F04BE4">
              <w:rPr>
                <w:rFonts w:ascii="Arial" w:hAnsi="Arial" w:cs="Arial"/>
                <w:i/>
              </w:rPr>
              <w:t xml:space="preserve">Betonabbruch </w:t>
            </w:r>
          </w:p>
        </w:tc>
        <w:tc>
          <w:tcPr>
            <w:tcW w:w="1689" w:type="dxa"/>
          </w:tcPr>
          <w:p w:rsidR="00F04BE4" w:rsidRPr="00F04BE4" w:rsidRDefault="00F04BE4" w:rsidP="00963FC6">
            <w:pPr>
              <w:pStyle w:val="Standa"/>
              <w:rPr>
                <w:rFonts w:ascii="Arial" w:hAnsi="Arial" w:cs="Arial"/>
              </w:rPr>
            </w:pPr>
            <w:r w:rsidRPr="00F04BE4">
              <w:rPr>
                <w:rFonts w:ascii="Arial" w:hAnsi="Arial" w:cs="Arial"/>
                <w:i/>
              </w:rPr>
              <w:t>17 01 01</w:t>
            </w:r>
          </w:p>
        </w:tc>
      </w:tr>
      <w:tr w:rsidR="00F04BE4" w:rsidRPr="00F04BE4" w:rsidTr="00DE5CC3">
        <w:tc>
          <w:tcPr>
            <w:tcW w:w="4973" w:type="dxa"/>
          </w:tcPr>
          <w:p w:rsidR="00F04BE4" w:rsidRPr="00F04BE4" w:rsidRDefault="00F04BE4" w:rsidP="00963FC6">
            <w:pPr>
              <w:pStyle w:val="Standa"/>
              <w:rPr>
                <w:rFonts w:ascii="Arial" w:hAnsi="Arial" w:cs="Arial"/>
                <w:i/>
              </w:rPr>
            </w:pPr>
            <w:r w:rsidRPr="00F04BE4">
              <w:rPr>
                <w:rFonts w:ascii="Arial" w:hAnsi="Arial" w:cs="Arial"/>
                <w:i/>
              </w:rPr>
              <w:t>usw</w:t>
            </w:r>
          </w:p>
        </w:tc>
        <w:tc>
          <w:tcPr>
            <w:tcW w:w="1689" w:type="dxa"/>
          </w:tcPr>
          <w:p w:rsidR="00F04BE4" w:rsidRPr="00F04BE4" w:rsidRDefault="00F04BE4" w:rsidP="00963FC6">
            <w:pPr>
              <w:pStyle w:val="Standa"/>
              <w:rPr>
                <w:rFonts w:ascii="Arial" w:hAnsi="Arial" w:cs="Arial"/>
                <w:i/>
              </w:rPr>
            </w:pPr>
            <w:r w:rsidRPr="00F04BE4">
              <w:rPr>
                <w:rFonts w:ascii="Arial" w:hAnsi="Arial" w:cs="Arial"/>
                <w:i/>
              </w:rPr>
              <w:t>xx xx xx</w:t>
            </w:r>
          </w:p>
        </w:tc>
      </w:tr>
    </w:tbl>
    <w:p w:rsidR="00F04BE4" w:rsidRPr="00C25262" w:rsidRDefault="00F04BE4" w:rsidP="00963FC6">
      <w:pPr>
        <w:pStyle w:val="Standa"/>
        <w:rPr>
          <w:rFonts w:ascii="Arial" w:hAnsi="Arial" w:cs="Arial"/>
          <w:color w:val="FF0000"/>
        </w:rPr>
      </w:pPr>
    </w:p>
    <w:p w:rsidR="00963FC6" w:rsidRPr="00F04BE4" w:rsidRDefault="00963FC6" w:rsidP="00963FC6">
      <w:pPr>
        <w:pStyle w:val="Standa"/>
        <w:rPr>
          <w:rFonts w:ascii="Arial" w:hAnsi="Arial" w:cs="Arial"/>
          <w:i/>
        </w:rPr>
      </w:pPr>
    </w:p>
    <w:p w:rsidR="00963FC6" w:rsidRPr="00F04BE4" w:rsidRDefault="00F04BE4" w:rsidP="00963FC6">
      <w:pPr>
        <w:pStyle w:val="Standa"/>
        <w:rPr>
          <w:rFonts w:ascii="Arial" w:hAnsi="Arial" w:cs="Arial"/>
          <w:b/>
          <w:sz w:val="24"/>
        </w:rPr>
      </w:pPr>
      <w:r w:rsidRPr="00F04BE4">
        <w:rPr>
          <w:rFonts w:ascii="Arial" w:hAnsi="Arial" w:cs="Arial"/>
          <w:i/>
        </w:rPr>
        <w:t>Die d</w:t>
      </w:r>
      <w:r w:rsidR="00963FC6" w:rsidRPr="00F04BE4">
        <w:rPr>
          <w:rFonts w:ascii="Arial" w:hAnsi="Arial" w:cs="Arial"/>
          <w:i/>
        </w:rPr>
        <w:t>etaillierte Liste</w:t>
      </w:r>
      <w:r w:rsidRPr="00F04BE4">
        <w:rPr>
          <w:rFonts w:ascii="Arial" w:hAnsi="Arial" w:cs="Arial"/>
          <w:i/>
        </w:rPr>
        <w:t xml:space="preserve"> mit </w:t>
      </w:r>
      <w:r w:rsidRPr="00F04BE4">
        <w:rPr>
          <w:rFonts w:ascii="Arial" w:hAnsi="Arial" w:cs="Arial"/>
          <w:i/>
          <w:u w:val="single"/>
        </w:rPr>
        <w:t>allen</w:t>
      </w:r>
      <w:r w:rsidRPr="00F04BE4">
        <w:rPr>
          <w:rFonts w:ascii="Arial" w:hAnsi="Arial" w:cs="Arial"/>
          <w:i/>
        </w:rPr>
        <w:t xml:space="preserve"> Outputfraktionen befindet sich </w:t>
      </w:r>
      <w:r w:rsidR="00963FC6" w:rsidRPr="00F04BE4">
        <w:rPr>
          <w:rFonts w:ascii="Arial" w:hAnsi="Arial" w:cs="Arial"/>
          <w:i/>
        </w:rPr>
        <w:t xml:space="preserve">im </w:t>
      </w:r>
      <w:r w:rsidR="00963FC6" w:rsidRPr="00886EB7">
        <w:rPr>
          <w:rFonts w:ascii="Arial" w:hAnsi="Arial" w:cs="Arial"/>
          <w:i/>
        </w:rPr>
        <w:t>Anhang</w:t>
      </w:r>
      <w:r w:rsidR="00DE5CC3" w:rsidRPr="00886EB7">
        <w:rPr>
          <w:rFonts w:ascii="Arial" w:hAnsi="Arial" w:cs="Arial"/>
          <w:i/>
        </w:rPr>
        <w:t xml:space="preserve"> </w:t>
      </w:r>
      <w:r w:rsidR="00DE5612">
        <w:fldChar w:fldCharType="begin"/>
      </w:r>
      <w:r w:rsidR="00DE5612">
        <w:instrText xml:space="preserve"> REF _Ref415387227 \w \h \d "  "  \* MERGEFORMAT </w:instrText>
      </w:r>
      <w:r w:rsidR="00DE5612">
        <w:fldChar w:fldCharType="separate"/>
      </w:r>
      <w:r w:rsidR="00886EB7" w:rsidRPr="00886EB7">
        <w:rPr>
          <w:rFonts w:ascii="Arial" w:hAnsi="Arial" w:cs="Arial"/>
          <w:i/>
        </w:rPr>
        <w:t>A.7</w:t>
      </w:r>
      <w:r w:rsidR="00DE5612">
        <w:fldChar w:fldCharType="end"/>
      </w:r>
      <w:r w:rsidRPr="00886EB7">
        <w:rPr>
          <w:rFonts w:ascii="Arial" w:hAnsi="Arial" w:cs="Arial"/>
          <w:i/>
        </w:rPr>
        <w:t>.</w:t>
      </w:r>
      <w:r w:rsidR="00963FC6" w:rsidRPr="00F04BE4">
        <w:rPr>
          <w:rFonts w:ascii="Arial" w:hAnsi="Arial" w:cs="Arial"/>
          <w:i/>
        </w:rPr>
        <w:t xml:space="preserve"> </w:t>
      </w:r>
    </w:p>
    <w:p w:rsidR="00963FC6" w:rsidRDefault="00963FC6" w:rsidP="003F2E89">
      <w:pPr>
        <w:pStyle w:val="Standa"/>
        <w:rPr>
          <w:rFonts w:ascii="Arial" w:hAnsi="Arial" w:cs="Arial"/>
        </w:rPr>
      </w:pPr>
    </w:p>
    <w:p w:rsidR="00963FC6" w:rsidRPr="00F04BE4" w:rsidRDefault="00963FC6" w:rsidP="003F2E89">
      <w:pPr>
        <w:pStyle w:val="Standa"/>
        <w:rPr>
          <w:rFonts w:ascii="Arial" w:hAnsi="Arial" w:cs="Arial"/>
        </w:rPr>
      </w:pPr>
      <w:r w:rsidRPr="00F04BE4">
        <w:rPr>
          <w:rFonts w:ascii="Arial" w:hAnsi="Arial" w:cs="Arial"/>
        </w:rPr>
        <w:t xml:space="preserve">Ein Teil der Materialflüsse aus der Bausperrgutsortierung wird indirekt aus der Differenz des Inputs und Outputs der entsprechenden Materialfraktionen bestimmt. </w:t>
      </w:r>
    </w:p>
    <w:p w:rsidR="00963FC6" w:rsidRPr="00224038" w:rsidRDefault="00963FC6" w:rsidP="003F2E89">
      <w:pPr>
        <w:pStyle w:val="Standa"/>
        <w:rPr>
          <w:rFonts w:ascii="Arial" w:hAnsi="Arial" w:cs="Arial"/>
        </w:rPr>
      </w:pPr>
    </w:p>
    <w:p w:rsidR="00F6507A" w:rsidRDefault="00886EB7" w:rsidP="00886EB7">
      <w:pPr>
        <w:pStyle w:val="berschri8"/>
      </w:pPr>
      <w:bookmarkStart w:id="77" w:name="_Toc415388080"/>
      <w:bookmarkStart w:id="78" w:name="_Toc298144177"/>
      <w:r>
        <w:t>Feinfraktion</w:t>
      </w:r>
      <w:bookmarkEnd w:id="77"/>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300"/>
      </w:tblGrid>
      <w:tr w:rsidR="00886EB7" w:rsidRPr="00224038" w:rsidTr="00040080">
        <w:tc>
          <w:tcPr>
            <w:tcW w:w="10300" w:type="dxa"/>
          </w:tcPr>
          <w:p w:rsidR="00886EB7" w:rsidRPr="00224038" w:rsidRDefault="00886EB7" w:rsidP="00040080">
            <w:pPr>
              <w:pStyle w:val="Standa"/>
              <w:rPr>
                <w:rFonts w:ascii="Arial" w:hAnsi="Arial" w:cs="Arial"/>
                <w:color w:val="0000FF"/>
              </w:rPr>
            </w:pPr>
            <w:r w:rsidRPr="00224038">
              <w:rPr>
                <w:rFonts w:ascii="Arial" w:hAnsi="Arial" w:cs="Arial"/>
                <w:color w:val="0000FF"/>
              </w:rPr>
              <w:t>Kommentar</w:t>
            </w:r>
          </w:p>
        </w:tc>
      </w:tr>
      <w:tr w:rsidR="00886EB7" w:rsidRPr="00224038" w:rsidTr="00040080">
        <w:tc>
          <w:tcPr>
            <w:tcW w:w="10300" w:type="dxa"/>
          </w:tcPr>
          <w:p w:rsidR="00886EB7" w:rsidRPr="00886EB7" w:rsidRDefault="00886EB7" w:rsidP="00040080">
            <w:pPr>
              <w:pStyle w:val="Standa"/>
              <w:rPr>
                <w:rFonts w:ascii="Arial" w:hAnsi="Arial" w:cs="Arial"/>
                <w:color w:val="0000FF"/>
                <w:sz w:val="20"/>
              </w:rPr>
            </w:pPr>
            <w:r>
              <w:rPr>
                <w:rFonts w:ascii="Arial" w:hAnsi="Arial" w:cs="Arial"/>
                <w:color w:val="0000FF"/>
                <w:sz w:val="20"/>
              </w:rPr>
              <w:t>Der systematische Umgang mit der Feinfraktion ist zu beschreiben: Deponiescheine aufbewahren, Prozess Absiebung, Verdünnung, allfällige Beprobung, Entsorgung etc.</w:t>
            </w:r>
          </w:p>
          <w:p w:rsidR="00886EB7" w:rsidRPr="00224038" w:rsidRDefault="00886EB7" w:rsidP="00040080">
            <w:pPr>
              <w:pStyle w:val="Standa"/>
              <w:rPr>
                <w:rFonts w:ascii="Arial" w:hAnsi="Arial" w:cs="Arial"/>
                <w:color w:val="0000FF"/>
              </w:rPr>
            </w:pPr>
          </w:p>
        </w:tc>
      </w:tr>
    </w:tbl>
    <w:p w:rsidR="00886EB7" w:rsidRPr="00886EB7" w:rsidRDefault="00886EB7" w:rsidP="00886EB7">
      <w:pPr>
        <w:pStyle w:val="Standa"/>
      </w:pPr>
    </w:p>
    <w:p w:rsidR="00886EB7" w:rsidRDefault="00886EB7">
      <w:pPr>
        <w:rPr>
          <w:rFonts w:ascii="Helvetica" w:hAnsi="Helvetica" w:cs="Arial"/>
          <w:b/>
          <w:kern w:val="28"/>
          <w:sz w:val="30"/>
          <w:szCs w:val="20"/>
          <w:lang w:bidi="de-DE"/>
        </w:rPr>
      </w:pPr>
      <w:r>
        <w:br w:type="page"/>
      </w:r>
    </w:p>
    <w:p w:rsidR="003F2E89" w:rsidRPr="00D13159" w:rsidRDefault="003F2E89" w:rsidP="003F2E89">
      <w:pPr>
        <w:pStyle w:val="berschri"/>
      </w:pPr>
      <w:bookmarkStart w:id="79" w:name="_Toc415388081"/>
      <w:r w:rsidRPr="00224038" w:rsidDel="00381E77">
        <w:t>Ereignisvorsorge</w:t>
      </w:r>
      <w:bookmarkEnd w:id="78"/>
      <w:bookmarkEnd w:id="79"/>
    </w:p>
    <w:p w:rsidR="003F2E89" w:rsidRPr="00224038" w:rsidRDefault="003F2E89" w:rsidP="003F2E89">
      <w:pPr>
        <w:pStyle w:val="berschri8"/>
      </w:pPr>
      <w:bookmarkStart w:id="80" w:name="_Toc298144178"/>
      <w:bookmarkStart w:id="81" w:name="_Toc415388082"/>
      <w:r w:rsidRPr="00224038">
        <w:t>Sicherheitsvorkehrungen</w:t>
      </w:r>
      <w:bookmarkEnd w:id="80"/>
      <w:bookmarkEnd w:id="81"/>
    </w:p>
    <w:p w:rsidR="003F2E89" w:rsidRPr="00224038" w:rsidRDefault="003F2E89" w:rsidP="003F2E89">
      <w:pPr>
        <w:pStyle w:val="Standa"/>
        <w:rPr>
          <w:rFonts w:ascii="Arial" w:hAnsi="Arial" w:cs="Arial"/>
          <w:b/>
          <w:sz w:val="24"/>
        </w:rPr>
      </w:pPr>
      <w:r w:rsidRPr="00224038">
        <w:rPr>
          <w:rFonts w:ascii="Arial" w:hAnsi="Arial" w:cs="Arial"/>
        </w:rPr>
        <w:t xml:space="preserve">Die Lagerung der Betriebsstoffe, das Betanken und der Unterhalt von Geräten und Maschinen erfolgen so, dass sämtliche umweltrelevanten Vorschriften eingehalten werden. </w:t>
      </w:r>
      <w:r>
        <w:rPr>
          <w:rFonts w:ascii="Arial" w:hAnsi="Arial" w:cs="Arial"/>
        </w:rPr>
        <w:t xml:space="preserve">Im </w:t>
      </w:r>
      <w:r w:rsidRPr="00886EB7">
        <w:rPr>
          <w:rFonts w:ascii="Arial" w:hAnsi="Arial" w:cs="Arial"/>
        </w:rPr>
        <w:t xml:space="preserve">Anhang </w:t>
      </w:r>
      <w:r w:rsidR="00DE5612">
        <w:fldChar w:fldCharType="begin"/>
      </w:r>
      <w:r w:rsidR="00DE5612">
        <w:instrText xml:space="preserve"> REF _Ref415387642 \w \h \d "  "  \</w:instrText>
      </w:r>
      <w:r w:rsidR="00DE5612">
        <w:instrText xml:space="preserve">* MERGEFORMAT </w:instrText>
      </w:r>
      <w:r w:rsidR="00DE5612">
        <w:fldChar w:fldCharType="separate"/>
      </w:r>
      <w:r w:rsidR="00886EB7" w:rsidRPr="00886EB7">
        <w:rPr>
          <w:rFonts w:ascii="Arial" w:hAnsi="Arial" w:cs="Arial"/>
        </w:rPr>
        <w:t>A.10</w:t>
      </w:r>
      <w:r w:rsidR="00DE5612">
        <w:fldChar w:fldCharType="end"/>
      </w:r>
      <w:r w:rsidR="00886EB7">
        <w:rPr>
          <w:rFonts w:ascii="Arial" w:hAnsi="Arial" w:cs="Arial"/>
        </w:rPr>
        <w:t xml:space="preserve"> </w:t>
      </w:r>
      <w:r>
        <w:rPr>
          <w:rFonts w:ascii="Arial" w:hAnsi="Arial" w:cs="Arial"/>
        </w:rPr>
        <w:t xml:space="preserve">sind die Sicherheitsvorkehrungen der Mustersort AG im Detail beschrieben. </w:t>
      </w:r>
      <w:r w:rsidRPr="00886EB7">
        <w:rPr>
          <w:rFonts w:ascii="Arial" w:hAnsi="Arial" w:cs="Arial"/>
        </w:rPr>
        <w:t>Die Feuerwehr</w:t>
      </w:r>
      <w:r w:rsidRPr="00224038">
        <w:rPr>
          <w:rFonts w:ascii="Arial" w:hAnsi="Arial" w:cs="Arial"/>
          <w:i/>
        </w:rPr>
        <w:t xml:space="preserve"> Testlikon verfügt über einen Einsatzplan der Mustersort AG.</w:t>
      </w:r>
    </w:p>
    <w:p w:rsidR="003F2E89" w:rsidRPr="00224038" w:rsidRDefault="003F2E89" w:rsidP="003F2E89">
      <w:pPr>
        <w:pStyle w:val="Standa"/>
        <w:rPr>
          <w:rFonts w:ascii="Arial" w:hAnsi="Arial" w:cs="Arial"/>
          <w:b/>
          <w:sz w:val="24"/>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190"/>
      </w:tblGrid>
      <w:tr w:rsidR="003F2E89" w:rsidRPr="00224038">
        <w:tc>
          <w:tcPr>
            <w:tcW w:w="10190"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tc>
          <w:tcPr>
            <w:tcW w:w="10190" w:type="dxa"/>
          </w:tcPr>
          <w:p w:rsidR="003F2E89" w:rsidRPr="00224038" w:rsidRDefault="003F2E89" w:rsidP="003F2E89">
            <w:pPr>
              <w:pStyle w:val="Standa"/>
              <w:rPr>
                <w:rFonts w:ascii="Arial" w:hAnsi="Arial" w:cs="Arial"/>
                <w:color w:val="0000FF"/>
                <w:sz w:val="18"/>
              </w:rPr>
            </w:pPr>
            <w:r w:rsidRPr="00224038">
              <w:rPr>
                <w:rFonts w:ascii="Arial" w:hAnsi="Arial" w:cs="Arial"/>
                <w:color w:val="0000FF"/>
                <w:sz w:val="18"/>
              </w:rPr>
              <w:t>Sicherheitsvorkehrungen zur Verhinderung von umweltrelevanten Emissionen (z.B. Löschwasserrückhalte-massnahmen; Absicherung des Güterumschlagplatzes) sollen kurz umschrieben werden. Dabei sind die Auflagen der bestehenden Bewilligungen zu berücksichtigen. Bei grossen Abfallanlagen oder bei Anlagen, welche der Störfallverordnung unterstehen, ist ein separates Störfallkonzept zu erstellen. Betriebe im Geltungsbereich der Störfallverordnung haben zusätzlich einen Einsatzplan zu H</w:t>
            </w:r>
            <w:r>
              <w:rPr>
                <w:rFonts w:ascii="Arial" w:hAnsi="Arial" w:cs="Arial"/>
                <w:color w:val="0000FF"/>
                <w:sz w:val="18"/>
              </w:rPr>
              <w:t>ä</w:t>
            </w:r>
            <w:r w:rsidRPr="00224038">
              <w:rPr>
                <w:rFonts w:ascii="Arial" w:hAnsi="Arial" w:cs="Arial"/>
                <w:color w:val="0000FF"/>
                <w:sz w:val="18"/>
              </w:rPr>
              <w:t xml:space="preserve">nden der Feuerwehr und der Stützpunktfeuerwehr zu erstellen. </w:t>
            </w:r>
          </w:p>
        </w:tc>
      </w:tr>
    </w:tbl>
    <w:p w:rsidR="003F2E89" w:rsidRDefault="003F2E89" w:rsidP="003F2E89">
      <w:pPr>
        <w:pStyle w:val="Standa"/>
        <w:rPr>
          <w:rFonts w:ascii="Arial" w:hAnsi="Arial" w:cs="Arial"/>
          <w:b/>
          <w:sz w:val="24"/>
        </w:rPr>
      </w:pPr>
    </w:p>
    <w:p w:rsidR="003F2E89" w:rsidRPr="00224038" w:rsidRDefault="003F2E89" w:rsidP="003F2E89">
      <w:pPr>
        <w:pStyle w:val="berschri8"/>
      </w:pPr>
      <w:bookmarkStart w:id="82" w:name="_Toc298144179"/>
      <w:bookmarkStart w:id="83" w:name="_Toc415388083"/>
      <w:r w:rsidRPr="00224038">
        <w:t>Alarmorganisation</w:t>
      </w:r>
      <w:bookmarkEnd w:id="82"/>
      <w:bookmarkEnd w:id="83"/>
    </w:p>
    <w:p w:rsidR="003F2E89" w:rsidRDefault="003F2E89" w:rsidP="003F2E89">
      <w:pPr>
        <w:pStyle w:val="Standa"/>
        <w:rPr>
          <w:rFonts w:ascii="Arial" w:hAnsi="Arial" w:cs="Arial"/>
        </w:rPr>
      </w:pPr>
      <w:r w:rsidRPr="00224038">
        <w:rPr>
          <w:rFonts w:ascii="Arial" w:hAnsi="Arial" w:cs="Arial"/>
        </w:rPr>
        <w:t xml:space="preserve">Umweltrelevante Störungen und Ereignisse werden umgehend über Telefon 117, Brandfälle über 118 gemeldet. In </w:t>
      </w:r>
      <w:r w:rsidRPr="00886EB7">
        <w:rPr>
          <w:rFonts w:ascii="Arial" w:hAnsi="Arial" w:cs="Arial"/>
        </w:rPr>
        <w:t xml:space="preserve">Anhang </w:t>
      </w:r>
      <w:r w:rsidR="00DE5612">
        <w:fldChar w:fldCharType="begin"/>
      </w:r>
      <w:r w:rsidR="00DE5612">
        <w:instrText xml:space="preserve"> REF _Ref415387678 \w \h \d "  "  \* MERGEFORMAT </w:instrText>
      </w:r>
      <w:r w:rsidR="00DE5612">
        <w:fldChar w:fldCharType="separate"/>
      </w:r>
      <w:r w:rsidR="00886EB7">
        <w:rPr>
          <w:rFonts w:ascii="Arial" w:hAnsi="Arial" w:cs="Arial"/>
        </w:rPr>
        <w:t>A.12</w:t>
      </w:r>
      <w:r w:rsidR="00DE5612">
        <w:fldChar w:fldCharType="end"/>
      </w:r>
      <w:r w:rsidR="00454C69">
        <w:rPr>
          <w:rFonts w:ascii="Arial" w:hAnsi="Arial" w:cs="Arial"/>
        </w:rPr>
        <w:t xml:space="preserve"> </w:t>
      </w:r>
      <w:r>
        <w:rPr>
          <w:rFonts w:ascii="Arial" w:hAnsi="Arial" w:cs="Arial"/>
        </w:rPr>
        <w:t xml:space="preserve">ist die Liste mit wichtigen Telefonnummern und in </w:t>
      </w:r>
      <w:r w:rsidRPr="00886EB7">
        <w:rPr>
          <w:rFonts w:ascii="Arial" w:hAnsi="Arial" w:cs="Arial"/>
        </w:rPr>
        <w:t xml:space="preserve">Anhang </w:t>
      </w:r>
      <w:r w:rsidR="00DE5612">
        <w:fldChar w:fldCharType="begin"/>
      </w:r>
      <w:r w:rsidR="00DE5612">
        <w:instrText xml:space="preserve"> REF _Ref415387685 \w \h \d "  "  \* MERGEFORMAT </w:instrText>
      </w:r>
      <w:r w:rsidR="00DE5612">
        <w:fldChar w:fldCharType="separate"/>
      </w:r>
      <w:r w:rsidR="00886EB7">
        <w:rPr>
          <w:rFonts w:ascii="Arial" w:hAnsi="Arial" w:cs="Arial"/>
        </w:rPr>
        <w:t>A.11</w:t>
      </w:r>
      <w:r w:rsidR="00DE5612">
        <w:fldChar w:fldCharType="end"/>
      </w:r>
      <w:r w:rsidR="00454C69">
        <w:rPr>
          <w:rFonts w:ascii="Arial" w:hAnsi="Arial" w:cs="Arial"/>
        </w:rPr>
        <w:t xml:space="preserve"> </w:t>
      </w:r>
      <w:r>
        <w:rPr>
          <w:rFonts w:ascii="Arial" w:hAnsi="Arial" w:cs="Arial"/>
        </w:rPr>
        <w:t xml:space="preserve">die Alarmorganisation dargestellt. </w:t>
      </w:r>
    </w:p>
    <w:p w:rsidR="003F2E89" w:rsidRPr="00224038" w:rsidRDefault="003F2E89" w:rsidP="003F2E89">
      <w:pPr>
        <w:pStyle w:val="Standa"/>
        <w:rPr>
          <w:rFonts w:ascii="Arial" w:hAnsi="Arial" w:cs="Arial"/>
        </w:rPr>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190"/>
      </w:tblGrid>
      <w:tr w:rsidR="003F2E89" w:rsidRPr="00224038">
        <w:tc>
          <w:tcPr>
            <w:tcW w:w="10190"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tc>
          <w:tcPr>
            <w:tcW w:w="10190" w:type="dxa"/>
          </w:tcPr>
          <w:p w:rsidR="003F2E89" w:rsidRPr="00224038" w:rsidRDefault="003F2E89" w:rsidP="00DE5CC3">
            <w:pPr>
              <w:pStyle w:val="Standa"/>
              <w:rPr>
                <w:rFonts w:ascii="Arial" w:hAnsi="Arial" w:cs="Arial"/>
                <w:color w:val="0000FF"/>
                <w:sz w:val="18"/>
              </w:rPr>
            </w:pPr>
            <w:r w:rsidRPr="00224038">
              <w:rPr>
                <w:rFonts w:ascii="Arial" w:hAnsi="Arial" w:cs="Arial"/>
                <w:color w:val="0000FF"/>
                <w:sz w:val="18"/>
              </w:rPr>
              <w:t>Die Alarmorganisation ist zu umschreiben. Dies kann im einfachsten Fall eine Adressliste sein, welche im Betrieb an wichtigen Stellen gut sichtbar anzuschlagen ist oder aber ein komplexer Ablauf, welcher evtl. als Ablaufdiagramm im Anhang aufzuführen ist. Vorhandene oder geplante Einsatz</w:t>
            </w:r>
            <w:r>
              <w:rPr>
                <w:rFonts w:ascii="Arial" w:hAnsi="Arial" w:cs="Arial"/>
                <w:color w:val="0000FF"/>
                <w:sz w:val="18"/>
              </w:rPr>
              <w:t>-</w:t>
            </w:r>
            <w:r w:rsidRPr="00224038">
              <w:rPr>
                <w:rFonts w:ascii="Arial" w:hAnsi="Arial" w:cs="Arial"/>
                <w:color w:val="0000FF"/>
                <w:sz w:val="18"/>
              </w:rPr>
              <w:t xml:space="preserve">/Massnahmenpläne sind anzugeben, insbesondere auch zu welchem Zweck diese bestehen/geplant sind und wer im Ereignisfall für deren Umsetzung verantwortlich ist.  </w:t>
            </w:r>
          </w:p>
        </w:tc>
      </w:tr>
    </w:tbl>
    <w:p w:rsidR="003F2E89" w:rsidRPr="00224038" w:rsidRDefault="003F2E89" w:rsidP="003F2E89">
      <w:pPr>
        <w:pStyle w:val="Standa"/>
        <w:rPr>
          <w:rFonts w:ascii="Arial" w:hAnsi="Arial" w:cs="Arial"/>
        </w:rPr>
      </w:pPr>
    </w:p>
    <w:p w:rsidR="00F6507A" w:rsidRDefault="00F6507A">
      <w:pPr>
        <w:rPr>
          <w:rFonts w:ascii="Helvetica" w:hAnsi="Helvetica" w:cs="Arial"/>
          <w:b/>
          <w:kern w:val="28"/>
          <w:sz w:val="30"/>
          <w:szCs w:val="20"/>
          <w:lang w:bidi="de-DE"/>
        </w:rPr>
      </w:pPr>
      <w:bookmarkStart w:id="84" w:name="_Toc298144180"/>
      <w:r>
        <w:br w:type="page"/>
      </w:r>
    </w:p>
    <w:p w:rsidR="003F2E89" w:rsidRDefault="003F2E89" w:rsidP="003F2E89">
      <w:pPr>
        <w:pStyle w:val="berschri"/>
      </w:pPr>
      <w:bookmarkStart w:id="85" w:name="_Toc415388084"/>
      <w:r w:rsidRPr="00224038" w:rsidDel="00A27E4D">
        <w:t>Überwachung / Kontrollen</w:t>
      </w:r>
      <w:bookmarkEnd w:id="84"/>
      <w:bookmarkEnd w:id="85"/>
    </w:p>
    <w:p w:rsidR="004B7173" w:rsidRPr="00F6507A" w:rsidRDefault="004B7173" w:rsidP="003F2E89">
      <w:pPr>
        <w:pStyle w:val="Standa"/>
        <w:rPr>
          <w:rFonts w:ascii="Arial" w:hAnsi="Arial" w:cs="Arial"/>
        </w:rPr>
      </w:pPr>
      <w:r w:rsidRPr="00F6507A">
        <w:rPr>
          <w:rFonts w:ascii="Arial" w:hAnsi="Arial" w:cs="Arial"/>
        </w:rPr>
        <w:t>7.1 Luft</w:t>
      </w:r>
    </w:p>
    <w:p w:rsidR="004B7173" w:rsidRPr="00F6507A" w:rsidRDefault="004B7173" w:rsidP="003F2E89">
      <w:pPr>
        <w:pStyle w:val="Standa"/>
        <w:rPr>
          <w:rFonts w:ascii="Arial" w:hAnsi="Arial" w:cs="Arial"/>
        </w:rPr>
      </w:pPr>
      <w:r w:rsidRPr="00F6507A">
        <w:rPr>
          <w:rFonts w:ascii="Arial" w:hAnsi="Arial" w:cs="Arial"/>
        </w:rPr>
        <w:t>Die Sortiermaschine wird elektrisch/mit Diesel betrieben. Die für die Grobsortierung eingesetzten Bagger und Pneulader sind mit vom Bundesamt für Umwelt (BAFU) zugelassenen Partikelfiltern ausgerüstet. Die Wartung</w:t>
      </w:r>
      <w:r w:rsidR="00435EA3" w:rsidRPr="00F6507A">
        <w:rPr>
          <w:rFonts w:ascii="Arial" w:hAnsi="Arial" w:cs="Arial"/>
        </w:rPr>
        <w:t>en und Abgasmessungen erfolgen</w:t>
      </w:r>
      <w:r w:rsidRPr="00F6507A">
        <w:rPr>
          <w:rFonts w:ascii="Arial" w:hAnsi="Arial" w:cs="Arial"/>
        </w:rPr>
        <w:t xml:space="preserve"> regelmässig</w:t>
      </w:r>
      <w:r w:rsidR="00435EA3" w:rsidRPr="00F6507A">
        <w:rPr>
          <w:rFonts w:ascii="Arial" w:hAnsi="Arial" w:cs="Arial"/>
        </w:rPr>
        <w:t xml:space="preserve"> gemäss Tabelle im </w:t>
      </w:r>
      <w:r w:rsidR="00435EA3" w:rsidRPr="00886EB7">
        <w:rPr>
          <w:rFonts w:ascii="Arial" w:hAnsi="Arial" w:cs="Arial"/>
        </w:rPr>
        <w:t xml:space="preserve">Anhang </w:t>
      </w:r>
      <w:r w:rsidR="00DE5612">
        <w:fldChar w:fldCharType="begin"/>
      </w:r>
      <w:r w:rsidR="00DE5612">
        <w:instrText xml:space="preserve"> REF _Ref415387760 \w \h \d "  "  \* MERGEFORMAT </w:instrText>
      </w:r>
      <w:r w:rsidR="00DE5612">
        <w:fldChar w:fldCharType="separate"/>
      </w:r>
      <w:r w:rsidR="00886EB7" w:rsidRPr="00886EB7">
        <w:rPr>
          <w:rFonts w:ascii="Arial" w:hAnsi="Arial" w:cs="Arial"/>
        </w:rPr>
        <w:t>A.13</w:t>
      </w:r>
      <w:r w:rsidR="00DE5612">
        <w:fldChar w:fldCharType="end"/>
      </w:r>
      <w:r w:rsidR="00435EA3" w:rsidRPr="00F6507A">
        <w:rPr>
          <w:rFonts w:ascii="Arial" w:hAnsi="Arial" w:cs="Arial"/>
        </w:rPr>
        <w:t>.</w:t>
      </w:r>
    </w:p>
    <w:p w:rsidR="004B7173" w:rsidRDefault="004B7173" w:rsidP="003F2E89">
      <w:pPr>
        <w:pStyle w:val="Standa"/>
        <w:rPr>
          <w:rFonts w:ascii="Arial" w:hAnsi="Arial" w:cs="Arial"/>
          <w:color w:val="FF0000"/>
        </w:rPr>
      </w:pPr>
    </w:p>
    <w:p w:rsidR="004B7173" w:rsidRPr="00F6507A" w:rsidRDefault="004B7173" w:rsidP="003F2E89">
      <w:pPr>
        <w:pStyle w:val="Standa"/>
        <w:rPr>
          <w:rFonts w:ascii="Arial" w:hAnsi="Arial" w:cs="Arial"/>
        </w:rPr>
      </w:pPr>
      <w:r w:rsidRPr="00F6507A">
        <w:rPr>
          <w:rFonts w:ascii="Arial" w:hAnsi="Arial" w:cs="Arial"/>
        </w:rPr>
        <w:t xml:space="preserve">Die Anlage wird bezüglich Staubentwicklung visuell beurteilt. </w:t>
      </w:r>
      <w:r w:rsidR="00435EA3" w:rsidRPr="00F6507A">
        <w:rPr>
          <w:rFonts w:ascii="Arial" w:hAnsi="Arial" w:cs="Arial"/>
        </w:rPr>
        <w:t xml:space="preserve">In Abhängigkeit der jeweiligen Situation werden Massnahmen gemäss Tabelle in </w:t>
      </w:r>
      <w:r w:rsidR="00435EA3" w:rsidRPr="00886EB7">
        <w:rPr>
          <w:rFonts w:ascii="Arial" w:hAnsi="Arial" w:cs="Arial"/>
        </w:rPr>
        <w:t xml:space="preserve">Anhang </w:t>
      </w:r>
      <w:r w:rsidR="00DE5612">
        <w:fldChar w:fldCharType="begin"/>
      </w:r>
      <w:r w:rsidR="00DE5612">
        <w:instrText xml:space="preserve"> REF _Ref409018836 \r  \* MERGEFORMAT </w:instrText>
      </w:r>
      <w:r w:rsidR="00DE5612">
        <w:fldChar w:fldCharType="separate"/>
      </w:r>
      <w:r w:rsidR="00C4092F" w:rsidRPr="00886EB7">
        <w:rPr>
          <w:rFonts w:ascii="Arial" w:hAnsi="Arial" w:cs="Arial"/>
        </w:rPr>
        <w:t>A.14</w:t>
      </w:r>
      <w:r w:rsidR="00DE5612">
        <w:rPr>
          <w:rFonts w:ascii="Arial" w:hAnsi="Arial" w:cs="Arial"/>
        </w:rPr>
        <w:fldChar w:fldCharType="end"/>
      </w:r>
      <w:r w:rsidR="00435EA3" w:rsidRPr="00F6507A">
        <w:rPr>
          <w:rFonts w:ascii="Arial" w:hAnsi="Arial" w:cs="Arial"/>
        </w:rPr>
        <w:t xml:space="preserve"> eingeleitet. </w:t>
      </w:r>
    </w:p>
    <w:tbl>
      <w:tblPr>
        <w:tblStyle w:val="NormaleTabe"/>
        <w:tblpPr w:leftFromText="141" w:rightFromText="141" w:vertAnchor="text" w:horzAnchor="margin" w:tblpY="201"/>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300"/>
      </w:tblGrid>
      <w:tr w:rsidR="003F2E89" w:rsidRPr="00224038">
        <w:tc>
          <w:tcPr>
            <w:tcW w:w="10300"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tc>
          <w:tcPr>
            <w:tcW w:w="10300" w:type="dxa"/>
          </w:tcPr>
          <w:p w:rsidR="003F2E89" w:rsidRPr="00D04B16" w:rsidRDefault="003F2E89" w:rsidP="00DE5CC3">
            <w:pPr>
              <w:pStyle w:val="Standa"/>
              <w:rPr>
                <w:rFonts w:ascii="Arial" w:hAnsi="Arial" w:cs="Arial"/>
                <w:color w:val="FF6600"/>
                <w:sz w:val="18"/>
              </w:rPr>
            </w:pPr>
            <w:r w:rsidRPr="00D04B16">
              <w:rPr>
                <w:rFonts w:ascii="Arial" w:hAnsi="Arial" w:cs="Arial"/>
                <w:color w:val="0000FF"/>
                <w:sz w:val="18"/>
              </w:rPr>
              <w:t xml:space="preserve">Im </w:t>
            </w:r>
            <w:r w:rsidRPr="00886EB7">
              <w:rPr>
                <w:rFonts w:ascii="Arial" w:hAnsi="Arial" w:cs="Arial"/>
                <w:color w:val="0000FF"/>
                <w:sz w:val="18"/>
              </w:rPr>
              <w:t xml:space="preserve">Anhang  </w:t>
            </w:r>
            <w:r w:rsidR="00DE5612">
              <w:fldChar w:fldCharType="begin"/>
            </w:r>
            <w:r w:rsidR="00DE5612">
              <w:instrText xml:space="preserve"> REF _Ref409014179 \r  \* MERGEFORMAT </w:instrText>
            </w:r>
            <w:r w:rsidR="00DE5612">
              <w:fldChar w:fldCharType="separate"/>
            </w:r>
            <w:r w:rsidR="00C4092F" w:rsidRPr="00886EB7">
              <w:rPr>
                <w:rFonts w:ascii="Arial" w:hAnsi="Arial" w:cs="Arial"/>
                <w:color w:val="0000FF"/>
                <w:sz w:val="18"/>
              </w:rPr>
              <w:t>A.13</w:t>
            </w:r>
            <w:r w:rsidR="00DE5612">
              <w:rPr>
                <w:rFonts w:ascii="Arial" w:hAnsi="Arial" w:cs="Arial"/>
                <w:color w:val="0000FF"/>
                <w:sz w:val="18"/>
              </w:rPr>
              <w:fldChar w:fldCharType="end"/>
            </w:r>
            <w:r w:rsidR="00DE5CC3">
              <w:rPr>
                <w:rFonts w:ascii="Arial" w:hAnsi="Arial" w:cs="Arial"/>
                <w:color w:val="0000FF"/>
                <w:sz w:val="18"/>
              </w:rPr>
              <w:t xml:space="preserve"> </w:t>
            </w:r>
            <w:r w:rsidRPr="00D04B16">
              <w:rPr>
                <w:rFonts w:ascii="Arial" w:hAnsi="Arial" w:cs="Arial"/>
                <w:color w:val="0000FF"/>
                <w:sz w:val="18"/>
              </w:rPr>
              <w:t xml:space="preserve">dieses Betriebsreglementes sind die im Betrieb vorhandenen stationären Maschinen und Geräte aufzulisten sowie die durchzuführenden Arbeiten für Unterhalt/Wartung und Kontrolle darzulegen. Bei eingeführten zertifizierten Managementsystemen kann auf die entsprechende Regelung verwiesen bzw. eine Kopie </w:t>
            </w:r>
            <w:r w:rsidRPr="00DE5CC3">
              <w:rPr>
                <w:rFonts w:ascii="Arial" w:hAnsi="Arial" w:cs="Arial"/>
                <w:color w:val="0000FF"/>
                <w:sz w:val="18"/>
              </w:rPr>
              <w:t xml:space="preserve">in den Anhang  </w:t>
            </w:r>
            <w:r w:rsidRPr="00D04B16">
              <w:rPr>
                <w:rFonts w:ascii="Arial" w:hAnsi="Arial" w:cs="Arial"/>
                <w:color w:val="0000FF"/>
                <w:sz w:val="18"/>
              </w:rPr>
              <w:t xml:space="preserve">gelegt werden. Die Emissionen der stationären Maschinen und Geräte sind mit regelmässigen Abgaskontrollen nachzuweisen. Die Wartung bzw. der Unterhalt hat nach den Vorschriften und Empfehlungen des Herstellers zu erfolgen. Ebenso sind Angaben über Ausfälle der eingesetzten Partikelfilter-Systeme (PFS) und </w:t>
            </w:r>
            <w:r w:rsidR="00F6507A">
              <w:rPr>
                <w:rFonts w:ascii="Arial" w:hAnsi="Arial" w:cs="Arial"/>
                <w:color w:val="0000FF"/>
                <w:sz w:val="18"/>
              </w:rPr>
              <w:t>Reparaturen zu dokumentieren.</w:t>
            </w:r>
            <w:r w:rsidRPr="00D04B16">
              <w:rPr>
                <w:rFonts w:ascii="Arial" w:hAnsi="Arial" w:cs="Arial"/>
                <w:color w:val="0000FF"/>
                <w:sz w:val="18"/>
              </w:rPr>
              <w:t xml:space="preserve"> </w:t>
            </w:r>
          </w:p>
        </w:tc>
      </w:tr>
    </w:tbl>
    <w:p w:rsidR="00F6507A" w:rsidRDefault="00F6507A" w:rsidP="00F6507A">
      <w:pPr>
        <w:pStyle w:val="berschri"/>
        <w:numPr>
          <w:ilvl w:val="0"/>
          <w:numId w:val="0"/>
        </w:numPr>
        <w:ind w:left="720" w:hanging="720"/>
      </w:pPr>
      <w:bookmarkStart w:id="86" w:name="_Toc298142367"/>
      <w:bookmarkStart w:id="87" w:name="_Toc298144181"/>
    </w:p>
    <w:p w:rsidR="00F6507A" w:rsidRDefault="00F6507A">
      <w:pPr>
        <w:rPr>
          <w:rFonts w:ascii="Helvetica" w:hAnsi="Helvetica" w:cs="Arial"/>
          <w:b/>
          <w:kern w:val="28"/>
          <w:sz w:val="30"/>
          <w:szCs w:val="20"/>
          <w:lang w:bidi="de-DE"/>
        </w:rPr>
      </w:pPr>
      <w:r>
        <w:br w:type="page"/>
      </w:r>
    </w:p>
    <w:p w:rsidR="003F2E89" w:rsidRPr="00224038" w:rsidDel="00A27E4D" w:rsidRDefault="003F2E89" w:rsidP="003F2E89">
      <w:pPr>
        <w:pStyle w:val="berschri"/>
      </w:pPr>
      <w:bookmarkStart w:id="88" w:name="_Toc415388085"/>
      <w:r w:rsidRPr="00224038" w:rsidDel="00A27E4D">
        <w:t>Ber</w:t>
      </w:r>
      <w:r w:rsidR="00F6507A">
        <w:t>i</w:t>
      </w:r>
      <w:r w:rsidRPr="00224038" w:rsidDel="00A27E4D">
        <w:t>chtwesen und Meldepflicht</w:t>
      </w:r>
      <w:bookmarkEnd w:id="86"/>
      <w:bookmarkEnd w:id="87"/>
      <w:bookmarkEnd w:id="88"/>
    </w:p>
    <w:p w:rsidR="003F2E89" w:rsidRPr="00224038" w:rsidDel="00A27E4D" w:rsidRDefault="003F2E89" w:rsidP="003F2E89">
      <w:pPr>
        <w:pStyle w:val="Standa"/>
        <w:rPr>
          <w:rFonts w:ascii="Arial" w:hAnsi="Arial" w:cs="Arial"/>
        </w:rPr>
      </w:pPr>
    </w:p>
    <w:p w:rsidR="003F2E89" w:rsidRDefault="003F2E89" w:rsidP="003F2E89">
      <w:pPr>
        <w:pStyle w:val="berschri8"/>
      </w:pPr>
      <w:bookmarkStart w:id="89" w:name="_Toc298142368"/>
      <w:bookmarkStart w:id="90" w:name="_Toc298144182"/>
      <w:bookmarkStart w:id="91" w:name="_Toc415388086"/>
      <w:r w:rsidRPr="00224038" w:rsidDel="00A27E4D">
        <w:t>Betriebsjournal</w:t>
      </w:r>
      <w:bookmarkEnd w:id="89"/>
      <w:bookmarkEnd w:id="90"/>
      <w:bookmarkEnd w:id="91"/>
    </w:p>
    <w:p w:rsidR="003F2E89" w:rsidRDefault="003F2E89" w:rsidP="003F2E89">
      <w:pPr>
        <w:pStyle w:val="Standa"/>
      </w:pPr>
      <w:bookmarkStart w:id="92" w:name="_Toc298142369"/>
      <w:bookmarkStart w:id="93" w:name="_Toc298144183"/>
      <w:r w:rsidRPr="00BD344E">
        <w:t xml:space="preserve">Der Betriebsleiter </w:t>
      </w:r>
      <w:r w:rsidR="00435EA3">
        <w:t xml:space="preserve">ist für die Führung des Tagesjournals verantwortlich. </w:t>
      </w:r>
      <w:r w:rsidRPr="00BD344E">
        <w:t xml:space="preserve"> </w:t>
      </w:r>
      <w:bookmarkEnd w:id="92"/>
      <w:bookmarkEnd w:id="93"/>
    </w:p>
    <w:p w:rsidR="003F2E89" w:rsidRDefault="003F2E89" w:rsidP="003F2E89">
      <w:pPr>
        <w:pStyle w:val="Standa"/>
        <w:rPr>
          <w:rFonts w:ascii="Arial" w:hAnsi="Arial" w:cs="Arial"/>
        </w:rPr>
      </w:pPr>
    </w:p>
    <w:tbl>
      <w:tblPr>
        <w:tblStyle w:val="NormaleTabe"/>
        <w:tblW w:w="104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10418"/>
      </w:tblGrid>
      <w:tr w:rsidR="003F2E89" w:rsidRPr="00224038" w:rsidTr="007A0ABF">
        <w:tc>
          <w:tcPr>
            <w:tcW w:w="10418"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rsidTr="007A0ABF">
        <w:tc>
          <w:tcPr>
            <w:tcW w:w="10418" w:type="dxa"/>
          </w:tcPr>
          <w:p w:rsidR="003F2E89" w:rsidRPr="00224038" w:rsidRDefault="003F2E89" w:rsidP="003F2E89">
            <w:pPr>
              <w:pStyle w:val="Standa"/>
              <w:rPr>
                <w:rFonts w:ascii="Arial" w:hAnsi="Arial" w:cs="Arial"/>
                <w:color w:val="0000FF"/>
                <w:sz w:val="18"/>
              </w:rPr>
            </w:pPr>
            <w:r w:rsidRPr="00224038">
              <w:rPr>
                <w:rFonts w:ascii="Arial" w:hAnsi="Arial" w:cs="Arial"/>
                <w:color w:val="0000FF"/>
                <w:sz w:val="18"/>
              </w:rPr>
              <w:t>Der Betrieb hat ein Instrument</w:t>
            </w:r>
            <w:r>
              <w:rPr>
                <w:rFonts w:ascii="Arial" w:hAnsi="Arial" w:cs="Arial"/>
                <w:color w:val="0000FF"/>
                <w:sz w:val="18"/>
              </w:rPr>
              <w:t xml:space="preserve"> (Protokoll)</w:t>
            </w:r>
            <w:r w:rsidRPr="00224038">
              <w:rPr>
                <w:rFonts w:ascii="Arial" w:hAnsi="Arial" w:cs="Arial"/>
                <w:color w:val="0000FF"/>
                <w:sz w:val="18"/>
              </w:rPr>
              <w:t xml:space="preserve"> zu führen, mit welchem ausserordentliche umweltrelevante Vorkommnisse </w:t>
            </w:r>
            <w:r>
              <w:rPr>
                <w:rFonts w:ascii="Arial" w:hAnsi="Arial" w:cs="Arial"/>
                <w:color w:val="0000FF"/>
                <w:sz w:val="18"/>
              </w:rPr>
              <w:t xml:space="preserve">so </w:t>
            </w:r>
            <w:r w:rsidRPr="00224038">
              <w:rPr>
                <w:rFonts w:ascii="Arial" w:hAnsi="Arial" w:cs="Arial"/>
                <w:color w:val="0000FF"/>
                <w:sz w:val="18"/>
              </w:rPr>
              <w:t>festgehalten werden</w:t>
            </w:r>
            <w:r>
              <w:rPr>
                <w:rFonts w:ascii="Arial" w:hAnsi="Arial" w:cs="Arial"/>
                <w:color w:val="0000FF"/>
                <w:sz w:val="18"/>
              </w:rPr>
              <w:t xml:space="preserve">, dass diese </w:t>
            </w:r>
            <w:r w:rsidRPr="00224038">
              <w:rPr>
                <w:rFonts w:ascii="Arial" w:hAnsi="Arial" w:cs="Arial"/>
                <w:color w:val="0000FF"/>
                <w:sz w:val="18"/>
              </w:rPr>
              <w:t xml:space="preserve">mit Blick auf Massnahmen zur künftigen Verhinderung rückverfolgbar sind. Bei eingeführten zertifizierten Managementsystemen kann auf die entsprechende Regelung verwiesen bzw. </w:t>
            </w:r>
            <w:r>
              <w:rPr>
                <w:rFonts w:ascii="Arial" w:hAnsi="Arial" w:cs="Arial"/>
                <w:color w:val="0000FF"/>
                <w:sz w:val="18"/>
              </w:rPr>
              <w:t xml:space="preserve">davon </w:t>
            </w:r>
            <w:r w:rsidRPr="00224038">
              <w:rPr>
                <w:rFonts w:ascii="Arial" w:hAnsi="Arial" w:cs="Arial"/>
                <w:color w:val="0000FF"/>
                <w:sz w:val="18"/>
              </w:rPr>
              <w:t>eine Kopie beigelegt werden. Betroffen sind Betriebsstörungen, Ereignisse und Änderungen an der Anlage</w:t>
            </w:r>
            <w:r w:rsidRPr="00224038">
              <w:rPr>
                <w:rFonts w:ascii="Arial" w:hAnsi="Arial" w:cs="Arial"/>
                <w:b/>
                <w:color w:val="0000FF"/>
                <w:sz w:val="18"/>
              </w:rPr>
              <w:t>, welche im Sinne der Umweltgesetzgebung relevant sind</w:t>
            </w:r>
            <w:r>
              <w:rPr>
                <w:rFonts w:ascii="Arial" w:hAnsi="Arial" w:cs="Arial"/>
                <w:b/>
                <w:color w:val="0000FF"/>
                <w:sz w:val="18"/>
              </w:rPr>
              <w:t xml:space="preserve">. </w:t>
            </w:r>
            <w:r>
              <w:rPr>
                <w:rFonts w:ascii="Arial" w:hAnsi="Arial" w:cs="Arial"/>
                <w:color w:val="0000FF"/>
                <w:sz w:val="18"/>
              </w:rPr>
              <w:t>Im Wesentlichen sind dies</w:t>
            </w:r>
            <w:r w:rsidRPr="00224038">
              <w:rPr>
                <w:rFonts w:ascii="Arial" w:hAnsi="Arial" w:cs="Arial"/>
                <w:color w:val="0000FF"/>
                <w:sz w:val="18"/>
              </w:rPr>
              <w:t xml:space="preserve"> Änderung</w:t>
            </w:r>
            <w:r>
              <w:rPr>
                <w:rFonts w:ascii="Arial" w:hAnsi="Arial" w:cs="Arial"/>
                <w:color w:val="0000FF"/>
                <w:sz w:val="18"/>
              </w:rPr>
              <w:t>en</w:t>
            </w:r>
            <w:r w:rsidRPr="00224038">
              <w:rPr>
                <w:rFonts w:ascii="Arial" w:hAnsi="Arial" w:cs="Arial"/>
                <w:color w:val="0000FF"/>
                <w:sz w:val="18"/>
              </w:rPr>
              <w:t xml:space="preserve"> von umweltrelevanten Behandlungsabläufen, des Layouts der Anlage</w:t>
            </w:r>
            <w:r>
              <w:rPr>
                <w:rFonts w:ascii="Arial" w:hAnsi="Arial" w:cs="Arial"/>
                <w:color w:val="0000FF"/>
                <w:sz w:val="18"/>
              </w:rPr>
              <w:t xml:space="preserve"> [z</w:t>
            </w:r>
            <w:r w:rsidRPr="00224038">
              <w:rPr>
                <w:rFonts w:ascii="Arial" w:hAnsi="Arial" w:cs="Arial"/>
                <w:color w:val="0000FF"/>
                <w:sz w:val="18"/>
              </w:rPr>
              <w:t xml:space="preserve">.B. vorgesehene nachträgliche Realisierung eines Überlaufs aus einem Stapelbecken, Überschreitungen der massgeblichen Grenzwerte bei Emissionsmessungen, wiederholte Falschanlieferungen von </w:t>
            </w:r>
            <w:r>
              <w:rPr>
                <w:rFonts w:ascii="Arial" w:hAnsi="Arial" w:cs="Arial"/>
                <w:color w:val="0000FF"/>
                <w:sz w:val="18"/>
              </w:rPr>
              <w:t>kontrollpflichtigen Abfällen (</w:t>
            </w:r>
            <w:r w:rsidRPr="00224038">
              <w:rPr>
                <w:rFonts w:ascii="Arial" w:hAnsi="Arial" w:cs="Arial"/>
                <w:color w:val="0000FF"/>
                <w:sz w:val="18"/>
              </w:rPr>
              <w:t>Sonderabfälle</w:t>
            </w:r>
            <w:r>
              <w:rPr>
                <w:rFonts w:ascii="Arial" w:hAnsi="Arial" w:cs="Arial"/>
                <w:color w:val="0000FF"/>
                <w:sz w:val="18"/>
              </w:rPr>
              <w:t>, ak-Abfälle)].</w:t>
            </w:r>
          </w:p>
        </w:tc>
      </w:tr>
    </w:tbl>
    <w:p w:rsidR="003F2E89" w:rsidRDefault="003F2E89" w:rsidP="003F2E89">
      <w:pPr>
        <w:pStyle w:val="Standa"/>
        <w:rPr>
          <w:rFonts w:ascii="Arial" w:hAnsi="Arial" w:cs="Arial"/>
        </w:rPr>
      </w:pPr>
    </w:p>
    <w:p w:rsidR="003F2E89" w:rsidRPr="00224038" w:rsidDel="00A27E4D" w:rsidRDefault="003F2E89" w:rsidP="003F2E89">
      <w:pPr>
        <w:pStyle w:val="berschri8"/>
      </w:pPr>
      <w:bookmarkStart w:id="94" w:name="_Toc298142370"/>
      <w:bookmarkStart w:id="95" w:name="_Toc298144184"/>
      <w:bookmarkStart w:id="96" w:name="_Toc415388087"/>
      <w:r w:rsidRPr="00224038" w:rsidDel="00A27E4D">
        <w:t>Meldepflicht</w:t>
      </w:r>
      <w:bookmarkEnd w:id="94"/>
      <w:bookmarkEnd w:id="95"/>
      <w:bookmarkEnd w:id="96"/>
    </w:p>
    <w:p w:rsidR="003F2E89" w:rsidRPr="00224038" w:rsidDel="00A27E4D" w:rsidRDefault="003F2E89" w:rsidP="003F2E89">
      <w:pPr>
        <w:pStyle w:val="Standa"/>
        <w:rPr>
          <w:rFonts w:ascii="Arial" w:hAnsi="Arial" w:cs="Arial"/>
        </w:rPr>
      </w:pPr>
      <w:r w:rsidRPr="00224038">
        <w:rPr>
          <w:rFonts w:ascii="Arial" w:hAnsi="Arial" w:cs="Arial"/>
        </w:rPr>
        <w:t>Das AWEL wird unverzüglich über wesentliche umweltrelevante Betriebsstörungen, Ereignisse bzw. vorgesehene Änderungen an der Anlage informiert.</w:t>
      </w:r>
    </w:p>
    <w:p w:rsidR="003F2E89" w:rsidRPr="00224038" w:rsidRDefault="003F2E89" w:rsidP="003F2E89">
      <w:pPr>
        <w:pStyle w:val="Standa"/>
        <w:rPr>
          <w:rFonts w:ascii="Arial" w:hAnsi="Arial" w:cs="Arial"/>
        </w:rPr>
      </w:pPr>
    </w:p>
    <w:p w:rsidR="00435EA3" w:rsidRPr="00435EA3" w:rsidDel="00A27E4D" w:rsidRDefault="003F2E89" w:rsidP="00435EA3">
      <w:pPr>
        <w:pStyle w:val="berschri8"/>
      </w:pPr>
      <w:bookmarkStart w:id="97" w:name="_Toc298144185"/>
      <w:bookmarkStart w:id="98" w:name="_Toc415388088"/>
      <w:r w:rsidRPr="00224038" w:rsidDel="00A27E4D">
        <w:t>Berichterstattung</w:t>
      </w:r>
      <w:bookmarkEnd w:id="97"/>
      <w:bookmarkEnd w:id="98"/>
    </w:p>
    <w:p w:rsidR="00435EA3" w:rsidRPr="00F6507A" w:rsidRDefault="00435EA3" w:rsidP="00F6507A">
      <w:pPr>
        <w:pStyle w:val="Standa"/>
      </w:pPr>
      <w:r w:rsidRPr="00F6507A">
        <w:t xml:space="preserve">Der Inspektionsbericht des ARV gilt als Jahresbericht. </w:t>
      </w:r>
    </w:p>
    <w:p w:rsidR="00ED1824" w:rsidRDefault="00ED1824" w:rsidP="00435EA3">
      <w:pPr>
        <w:pStyle w:val="Standa"/>
        <w:rPr>
          <w:color w:val="FF0000"/>
        </w:rPr>
      </w:pPr>
    </w:p>
    <w:p w:rsidR="00F6507A" w:rsidRPr="00F6507A" w:rsidRDefault="00F6507A" w:rsidP="00F6507A">
      <w:pPr>
        <w:pStyle w:val="Standa"/>
        <w:rPr>
          <w:rFonts w:ascii="Arial" w:hAnsi="Arial" w:cs="Arial"/>
        </w:rPr>
      </w:pPr>
      <w:r w:rsidRPr="00F6507A">
        <w:rPr>
          <w:rFonts w:ascii="Arial" w:hAnsi="Arial" w:cs="Arial"/>
        </w:rPr>
        <w:t xml:space="preserve">Für das Reporting zum Stand der Technik gegenüber </w:t>
      </w:r>
      <w:r w:rsidR="00266489">
        <w:rPr>
          <w:rFonts w:ascii="Arial" w:hAnsi="Arial" w:cs="Arial"/>
        </w:rPr>
        <w:t>den Behörden</w:t>
      </w:r>
      <w:r w:rsidRPr="00F6507A">
        <w:rPr>
          <w:rFonts w:ascii="Arial" w:hAnsi="Arial" w:cs="Arial"/>
        </w:rPr>
        <w:t xml:space="preserve"> werden </w:t>
      </w:r>
      <w:r>
        <w:rPr>
          <w:rFonts w:ascii="Arial" w:hAnsi="Arial" w:cs="Arial"/>
        </w:rPr>
        <w:t xml:space="preserve">jährlich </w:t>
      </w:r>
      <w:r w:rsidRPr="00F6507A">
        <w:rPr>
          <w:rFonts w:ascii="Arial" w:hAnsi="Arial" w:cs="Arial"/>
        </w:rPr>
        <w:t>die folgenden Nachweise vorbereitet:</w:t>
      </w:r>
    </w:p>
    <w:p w:rsidR="00F6507A" w:rsidRPr="00886EB7" w:rsidRDefault="007A4D77" w:rsidP="00683A32">
      <w:pPr>
        <w:pStyle w:val="Standa"/>
        <w:numPr>
          <w:ilvl w:val="0"/>
          <w:numId w:val="12"/>
        </w:numPr>
        <w:ind w:hanging="720"/>
        <w:rPr>
          <w:rFonts w:ascii="Arial" w:hAnsi="Arial" w:cs="Arial"/>
        </w:rPr>
      </w:pPr>
      <w:r w:rsidRPr="00F6507A">
        <w:rPr>
          <w:rFonts w:ascii="Arial" w:hAnsi="Arial" w:cs="Arial"/>
        </w:rPr>
        <w:t>VREG-Betriebe</w:t>
      </w:r>
      <w:r>
        <w:rPr>
          <w:rFonts w:ascii="Arial" w:hAnsi="Arial" w:cs="Arial"/>
        </w:rPr>
        <w:t xml:space="preserve"> müssen</w:t>
      </w:r>
      <w:r w:rsidRPr="00F6507A">
        <w:rPr>
          <w:rFonts w:ascii="Arial" w:hAnsi="Arial" w:cs="Arial"/>
        </w:rPr>
        <w:t xml:space="preserve"> </w:t>
      </w:r>
      <w:r w:rsidR="00F6507A" w:rsidRPr="00F6507A">
        <w:rPr>
          <w:rFonts w:ascii="Arial" w:hAnsi="Arial" w:cs="Arial"/>
        </w:rPr>
        <w:t>Annahmebelege (Mengenangabe in Tonnen)</w:t>
      </w:r>
      <w:r>
        <w:rPr>
          <w:rFonts w:ascii="Arial" w:hAnsi="Arial" w:cs="Arial"/>
        </w:rPr>
        <w:t xml:space="preserve"> von</w:t>
      </w:r>
      <w:r w:rsidR="00F6507A" w:rsidRPr="00F6507A">
        <w:rPr>
          <w:rFonts w:ascii="Arial" w:hAnsi="Arial" w:cs="Arial"/>
        </w:rPr>
        <w:t xml:space="preserve"> Sonderabfälle für Behörden und Inspektoren zugänglich aufbewahren.</w:t>
      </w:r>
      <w:r>
        <w:rPr>
          <w:rFonts w:ascii="Arial" w:hAnsi="Arial" w:cs="Arial"/>
        </w:rPr>
        <w:t xml:space="preserve"> </w:t>
      </w:r>
    </w:p>
    <w:p w:rsidR="007A4D77" w:rsidRPr="00886EB7" w:rsidRDefault="007A4D77" w:rsidP="00683A32">
      <w:pPr>
        <w:pStyle w:val="Standa"/>
        <w:numPr>
          <w:ilvl w:val="0"/>
          <w:numId w:val="12"/>
        </w:numPr>
        <w:ind w:hanging="720"/>
        <w:rPr>
          <w:rFonts w:ascii="Arial" w:hAnsi="Arial" w:cs="Arial"/>
        </w:rPr>
      </w:pPr>
      <w:r w:rsidRPr="00886EB7">
        <w:rPr>
          <w:rFonts w:ascii="Arial" w:hAnsi="Arial" w:cs="Arial"/>
        </w:rPr>
        <w:t xml:space="preserve">Sonderabfälle müssen auf veva-online vierteljährlich, ak Abfälle einmal jährlich </w:t>
      </w:r>
      <w:r w:rsidR="00886EB7" w:rsidRPr="00886EB7">
        <w:rPr>
          <w:rFonts w:ascii="Arial" w:hAnsi="Arial" w:cs="Arial"/>
        </w:rPr>
        <w:t>(per Ende Januar)</w:t>
      </w:r>
      <w:r w:rsidRPr="00886EB7">
        <w:rPr>
          <w:rFonts w:ascii="Arial" w:hAnsi="Arial" w:cs="Arial"/>
        </w:rPr>
        <w:t xml:space="preserve"> eingetragen werden.</w:t>
      </w:r>
    </w:p>
    <w:p w:rsidR="00F6507A" w:rsidRPr="00F6507A" w:rsidRDefault="007A4D77" w:rsidP="00F6507A">
      <w:pPr>
        <w:pStyle w:val="Standa"/>
        <w:ind w:left="426" w:hanging="426"/>
        <w:rPr>
          <w:rFonts w:ascii="Arial" w:hAnsi="Arial" w:cs="Arial"/>
        </w:rPr>
      </w:pPr>
      <w:r>
        <w:rPr>
          <w:rFonts w:ascii="Arial" w:hAnsi="Arial" w:cs="Arial"/>
        </w:rPr>
        <w:t>3</w:t>
      </w:r>
      <w:r w:rsidR="00F6507A" w:rsidRPr="00F6507A">
        <w:rPr>
          <w:rFonts w:ascii="Arial" w:hAnsi="Arial" w:cs="Arial"/>
        </w:rPr>
        <w:t>.</w:t>
      </w:r>
      <w:r w:rsidR="00F6507A" w:rsidRPr="00F6507A">
        <w:rPr>
          <w:rFonts w:ascii="Arial" w:hAnsi="Arial" w:cs="Arial"/>
        </w:rPr>
        <w:tab/>
        <w:t xml:space="preserve">Materialbilanz mit Zuordnung der Prozesse </w:t>
      </w:r>
      <w:r w:rsidR="00886EB7">
        <w:rPr>
          <w:rFonts w:ascii="Arial" w:hAnsi="Arial" w:cs="Arial"/>
        </w:rPr>
        <w:t>sowie Berechnung</w:t>
      </w:r>
      <w:r w:rsidR="00F6507A" w:rsidRPr="00F6507A">
        <w:rPr>
          <w:rFonts w:ascii="Arial" w:hAnsi="Arial" w:cs="Arial"/>
        </w:rPr>
        <w:t xml:space="preserve"> der Verwertbarkeitsquote</w:t>
      </w:r>
      <w:r w:rsidR="00886EB7">
        <w:rPr>
          <w:rFonts w:ascii="Arial" w:hAnsi="Arial" w:cs="Arial"/>
        </w:rPr>
        <w:t xml:space="preserve"> im ARVIS</w:t>
      </w:r>
      <w:r w:rsidR="00F6507A" w:rsidRPr="00F6507A">
        <w:rPr>
          <w:rFonts w:ascii="Arial" w:hAnsi="Arial" w:cs="Arial"/>
        </w:rPr>
        <w:t>.</w:t>
      </w:r>
    </w:p>
    <w:p w:rsidR="00F6507A" w:rsidRDefault="007A4D77" w:rsidP="00F6507A">
      <w:pPr>
        <w:pStyle w:val="Standa"/>
        <w:ind w:left="426" w:hanging="426"/>
        <w:rPr>
          <w:rFonts w:ascii="Arial" w:hAnsi="Arial" w:cs="Arial"/>
        </w:rPr>
      </w:pPr>
      <w:r>
        <w:rPr>
          <w:rFonts w:ascii="Arial" w:hAnsi="Arial" w:cs="Arial"/>
        </w:rPr>
        <w:t>4</w:t>
      </w:r>
      <w:r w:rsidR="00F6507A" w:rsidRPr="00F6507A">
        <w:rPr>
          <w:rFonts w:ascii="Arial" w:hAnsi="Arial" w:cs="Arial"/>
        </w:rPr>
        <w:t xml:space="preserve">. </w:t>
      </w:r>
      <w:r w:rsidR="00F6507A" w:rsidRPr="00F6507A">
        <w:rPr>
          <w:rFonts w:ascii="Arial" w:hAnsi="Arial" w:cs="Arial"/>
        </w:rPr>
        <w:tab/>
      </w:r>
      <w:r w:rsidR="00F6507A" w:rsidRPr="00886EB7">
        <w:rPr>
          <w:rFonts w:ascii="Arial" w:hAnsi="Arial" w:cs="Arial"/>
        </w:rPr>
        <w:t xml:space="preserve">Entsorgungsbelege der </w:t>
      </w:r>
      <w:r w:rsidRPr="00886EB7">
        <w:rPr>
          <w:rFonts w:ascii="Arial" w:hAnsi="Arial" w:cs="Arial"/>
        </w:rPr>
        <w:t xml:space="preserve">entsorgten Feinfraktion in einer </w:t>
      </w:r>
      <w:r w:rsidR="00F6507A" w:rsidRPr="00886EB7">
        <w:rPr>
          <w:rFonts w:ascii="Arial" w:hAnsi="Arial" w:cs="Arial"/>
        </w:rPr>
        <w:t xml:space="preserve">Reaktordeponie müssen </w:t>
      </w:r>
      <w:r w:rsidR="00266489" w:rsidRPr="00886EB7">
        <w:rPr>
          <w:rFonts w:ascii="Arial" w:hAnsi="Arial" w:cs="Arial"/>
        </w:rPr>
        <w:t>für die Kontrolle durch die Behörden</w:t>
      </w:r>
      <w:r w:rsidR="00F6507A" w:rsidRPr="00886EB7">
        <w:rPr>
          <w:rFonts w:ascii="Arial" w:hAnsi="Arial" w:cs="Arial"/>
        </w:rPr>
        <w:t xml:space="preserve"> </w:t>
      </w:r>
      <w:r w:rsidR="00266489" w:rsidRPr="00886EB7">
        <w:rPr>
          <w:rFonts w:ascii="Arial" w:hAnsi="Arial" w:cs="Arial"/>
        </w:rPr>
        <w:t>aufbewahrt</w:t>
      </w:r>
      <w:r w:rsidR="00F6507A" w:rsidRPr="00886EB7">
        <w:rPr>
          <w:rFonts w:ascii="Arial" w:hAnsi="Arial" w:cs="Arial"/>
        </w:rPr>
        <w:t xml:space="preserve"> werden.</w:t>
      </w:r>
    </w:p>
    <w:p w:rsidR="00B55477" w:rsidRDefault="00B55477">
      <w:pPr>
        <w:pStyle w:val="Standa"/>
        <w:rPr>
          <w:rFonts w:ascii="Arial" w:hAnsi="Arial" w:cs="Arial"/>
        </w:rPr>
      </w:pPr>
    </w:p>
    <w:p w:rsidR="00B55477" w:rsidRPr="00886EB7" w:rsidRDefault="007A4D77">
      <w:pPr>
        <w:pStyle w:val="Standa"/>
        <w:rPr>
          <w:rFonts w:ascii="Arial" w:hAnsi="Arial" w:cs="Arial"/>
        </w:rPr>
      </w:pPr>
      <w:r w:rsidRPr="00886EB7">
        <w:rPr>
          <w:rFonts w:ascii="Arial" w:hAnsi="Arial" w:cs="Arial"/>
        </w:rPr>
        <w:t>Mindestens 3 Monate vor Ablauf der Betriebsbewilligung muss ein Verlängerungsgesuch mit allen dazugehörenden Beilagen beim AWEL eintreffen.</w:t>
      </w:r>
    </w:p>
    <w:p w:rsidR="00ED1824" w:rsidRDefault="00ED1824" w:rsidP="00ED1824">
      <w:pPr>
        <w:pStyle w:val="Standa"/>
        <w:ind w:left="360"/>
        <w:rPr>
          <w:color w:val="FF0000"/>
        </w:rPr>
      </w:pPr>
    </w:p>
    <w:p w:rsidR="00ED1824" w:rsidRPr="00F6507A" w:rsidRDefault="00ED1824" w:rsidP="00ED1824">
      <w:pPr>
        <w:pStyle w:val="Standa"/>
        <w:rPr>
          <w:rFonts w:ascii="Arial" w:hAnsi="Arial" w:cs="Arial"/>
          <w:szCs w:val="24"/>
          <w:lang w:bidi="ar-SA"/>
        </w:rPr>
      </w:pPr>
    </w:p>
    <w:p w:rsidR="003F2E89" w:rsidRPr="004C5CA6" w:rsidRDefault="003F2E89" w:rsidP="003F2E89">
      <w:pPr>
        <w:pStyle w:val="Standa"/>
        <w:rPr>
          <w:rFonts w:ascii="Arial" w:hAnsi="Arial" w:cs="Arial"/>
          <w:lang w:val="de-CH"/>
        </w:rPr>
      </w:pPr>
    </w:p>
    <w:p w:rsidR="003F2E89" w:rsidRPr="004C5CA6" w:rsidRDefault="003F2E89" w:rsidP="003F2E89">
      <w:pPr>
        <w:pStyle w:val="Standa"/>
        <w:rPr>
          <w:rFonts w:ascii="Arial" w:hAnsi="Arial" w:cs="Arial"/>
          <w:lang w:val="de-CH"/>
        </w:rPr>
      </w:pPr>
    </w:p>
    <w:p w:rsidR="003F2E89" w:rsidRPr="00182EF7" w:rsidRDefault="003F2E89" w:rsidP="00F6507A">
      <w:pPr>
        <w:pStyle w:val="berschri"/>
        <w:numPr>
          <w:ilvl w:val="0"/>
          <w:numId w:val="0"/>
        </w:numPr>
        <w:ind w:left="720" w:hanging="720"/>
      </w:pPr>
      <w:r w:rsidDel="00A27E4D">
        <w:br w:type="page"/>
      </w:r>
      <w:bookmarkStart w:id="99" w:name="_Toc59422313"/>
      <w:bookmarkStart w:id="100" w:name="_Toc67997336"/>
      <w:bookmarkStart w:id="101" w:name="_Toc171956783"/>
      <w:bookmarkStart w:id="102" w:name="_Toc298142372"/>
      <w:bookmarkStart w:id="103" w:name="_Toc298144187"/>
      <w:bookmarkStart w:id="104" w:name="_Toc415388089"/>
      <w:bookmarkStart w:id="105" w:name="_Toc144280278"/>
      <w:r w:rsidRPr="00182EF7">
        <w:t>Anhänge</w:t>
      </w:r>
      <w:bookmarkEnd w:id="99"/>
      <w:bookmarkEnd w:id="100"/>
      <w:bookmarkEnd w:id="101"/>
      <w:bookmarkEnd w:id="102"/>
      <w:bookmarkEnd w:id="103"/>
      <w:bookmarkEnd w:id="104"/>
      <w:r w:rsidRPr="00182EF7">
        <w:t xml:space="preserve"> </w:t>
      </w:r>
      <w:bookmarkEnd w:id="105"/>
    </w:p>
    <w:p w:rsidR="003F2E89" w:rsidRDefault="003F2E89" w:rsidP="003F2E89">
      <w:pPr>
        <w:pStyle w:val="Standa"/>
        <w:rPr>
          <w:rFonts w:ascii="Arial" w:hAnsi="Arial" w:cs="Arial"/>
        </w:rPr>
      </w:pPr>
    </w:p>
    <w:p w:rsidR="003F2E89" w:rsidRPr="005144AF" w:rsidRDefault="000A7745" w:rsidP="000A7745">
      <w:pPr>
        <w:pStyle w:val="berschri5"/>
        <w:ind w:left="567" w:hanging="567"/>
      </w:pPr>
      <w:bookmarkStart w:id="106" w:name="_Toc298142374"/>
      <w:bookmarkStart w:id="107" w:name="_Toc298144191"/>
      <w:bookmarkStart w:id="108" w:name="_Ref409013789"/>
      <w:r>
        <w:t xml:space="preserve">Vorliegende </w:t>
      </w:r>
      <w:r w:rsidR="003F2E89" w:rsidRPr="005144AF">
        <w:t>Bewilligunge</w:t>
      </w:r>
      <w:bookmarkEnd w:id="106"/>
      <w:bookmarkEnd w:id="107"/>
      <w:r w:rsidR="003F2E89" w:rsidRPr="005144AF">
        <w:t>n</w:t>
      </w:r>
      <w:bookmarkEnd w:id="108"/>
    </w:p>
    <w:p w:rsidR="003F2E89" w:rsidRDefault="003F2E89" w:rsidP="003F2E89">
      <w:pPr>
        <w:pStyle w:val="Standa"/>
        <w:outlineLvl w:val="0"/>
        <w:rPr>
          <w:rFonts w:ascii="Arial" w:hAnsi="Arial" w:cs="Arial"/>
          <w:b/>
          <w:sz w:val="32"/>
        </w:rPr>
      </w:pPr>
    </w:p>
    <w:p w:rsidR="003F2E89" w:rsidRPr="00224038" w:rsidRDefault="003F2E89" w:rsidP="003F2E89">
      <w:pPr>
        <w:pStyle w:val="Standa"/>
        <w:rPr>
          <w:rFonts w:ascii="Arial" w:hAnsi="Arial" w:cs="Arial"/>
        </w:rPr>
      </w:pPr>
    </w:p>
    <w:p w:rsidR="003F2E89" w:rsidRPr="00224038" w:rsidRDefault="003F2E89" w:rsidP="00683A32">
      <w:pPr>
        <w:pStyle w:val="Aufzhlung"/>
        <w:numPr>
          <w:ilvl w:val="0"/>
          <w:numId w:val="4"/>
        </w:numPr>
        <w:rPr>
          <w:rFonts w:ascii="Arial" w:hAnsi="Arial" w:cs="Arial"/>
        </w:rPr>
      </w:pPr>
      <w:r w:rsidRPr="00224038">
        <w:rPr>
          <w:rFonts w:ascii="Arial" w:hAnsi="Arial" w:cs="Arial"/>
        </w:rPr>
        <w:t>Baubewilligung Kanton Zürich Nr. XY vom ...</w:t>
      </w:r>
    </w:p>
    <w:p w:rsidR="003F2E89" w:rsidRPr="00224038" w:rsidRDefault="003F2E89" w:rsidP="00683A32">
      <w:pPr>
        <w:pStyle w:val="Aufzhlung"/>
        <w:numPr>
          <w:ilvl w:val="0"/>
          <w:numId w:val="4"/>
        </w:numPr>
        <w:rPr>
          <w:rFonts w:ascii="Arial" w:hAnsi="Arial" w:cs="Arial"/>
        </w:rPr>
      </w:pPr>
      <w:r w:rsidRPr="00224038">
        <w:rPr>
          <w:rFonts w:ascii="Arial" w:hAnsi="Arial" w:cs="Arial"/>
        </w:rPr>
        <w:t>Baubewilligung Gemeinde ........... vom ....</w:t>
      </w:r>
    </w:p>
    <w:p w:rsidR="003F2E89" w:rsidRPr="00224038" w:rsidRDefault="003F2E89" w:rsidP="00683A32">
      <w:pPr>
        <w:pStyle w:val="Aufzhlung"/>
        <w:numPr>
          <w:ilvl w:val="0"/>
          <w:numId w:val="4"/>
        </w:numPr>
        <w:rPr>
          <w:rFonts w:ascii="Arial" w:hAnsi="Arial" w:cs="Arial"/>
        </w:rPr>
      </w:pPr>
      <w:r w:rsidRPr="00224038">
        <w:rPr>
          <w:rFonts w:ascii="Arial" w:hAnsi="Arial" w:cs="Arial"/>
        </w:rPr>
        <w:t>Gebindelagerbewilligung Nr. XY vom ........</w:t>
      </w:r>
    </w:p>
    <w:p w:rsidR="003F2E89" w:rsidRPr="00224038" w:rsidRDefault="003F2E89" w:rsidP="00683A32">
      <w:pPr>
        <w:pStyle w:val="Aufzhlung"/>
        <w:numPr>
          <w:ilvl w:val="0"/>
          <w:numId w:val="4"/>
        </w:numPr>
        <w:rPr>
          <w:rFonts w:ascii="Arial" w:hAnsi="Arial" w:cs="Arial"/>
        </w:rPr>
      </w:pPr>
      <w:r w:rsidRPr="00224038">
        <w:rPr>
          <w:rFonts w:ascii="Arial" w:hAnsi="Arial" w:cs="Arial"/>
        </w:rPr>
        <w:t>Gewässerschutzrechtliche Bewilligung Nr. XY vom …</w:t>
      </w:r>
    </w:p>
    <w:p w:rsidR="003F2E89" w:rsidRPr="00224038" w:rsidRDefault="003F2E89" w:rsidP="00683A32">
      <w:pPr>
        <w:pStyle w:val="Aufzhlung"/>
        <w:numPr>
          <w:ilvl w:val="0"/>
          <w:numId w:val="4"/>
        </w:numPr>
        <w:rPr>
          <w:rFonts w:ascii="Arial" w:hAnsi="Arial" w:cs="Arial"/>
        </w:rPr>
      </w:pPr>
      <w:r w:rsidRPr="00224038">
        <w:rPr>
          <w:rFonts w:ascii="Arial" w:hAnsi="Arial" w:cs="Arial"/>
        </w:rPr>
        <w:t>Lufthygienerechtliche Bewilligung Nr. XY vom …</w:t>
      </w:r>
    </w:p>
    <w:p w:rsidR="003F2E89" w:rsidRPr="00224038" w:rsidRDefault="003F2E89" w:rsidP="00683A32">
      <w:pPr>
        <w:pStyle w:val="Aufzhlung"/>
        <w:numPr>
          <w:ilvl w:val="0"/>
          <w:numId w:val="4"/>
        </w:numPr>
        <w:rPr>
          <w:rFonts w:ascii="Arial" w:hAnsi="Arial" w:cs="Arial"/>
        </w:rPr>
      </w:pPr>
      <w:r w:rsidRPr="00224038">
        <w:rPr>
          <w:rFonts w:ascii="Arial" w:hAnsi="Arial" w:cs="Arial"/>
        </w:rPr>
        <w:t>Lärmschutzrechtliche Bewilligung Nr. XY vom …</w:t>
      </w:r>
    </w:p>
    <w:p w:rsidR="003F2E89" w:rsidRDefault="003F2E89" w:rsidP="00683A32">
      <w:pPr>
        <w:pStyle w:val="Standa"/>
        <w:numPr>
          <w:ilvl w:val="0"/>
          <w:numId w:val="4"/>
        </w:numPr>
        <w:rPr>
          <w:rFonts w:ascii="Arial" w:hAnsi="Arial" w:cs="Arial"/>
        </w:rPr>
      </w:pPr>
      <w:r>
        <w:rPr>
          <w:rFonts w:ascii="Arial" w:hAnsi="Arial" w:cs="Arial"/>
        </w:rPr>
        <w:t xml:space="preserve">Arbeitsrechtliche Betriebsbewilligung Nr. XY vom </w:t>
      </w:r>
      <w:r w:rsidRPr="00224038">
        <w:rPr>
          <w:rFonts w:ascii="Arial" w:hAnsi="Arial" w:cs="Arial"/>
        </w:rPr>
        <w:t>...</w:t>
      </w:r>
    </w:p>
    <w:p w:rsidR="003F2E89" w:rsidRPr="00224038" w:rsidRDefault="003F2E89" w:rsidP="00683A32">
      <w:pPr>
        <w:pStyle w:val="Standa"/>
        <w:numPr>
          <w:ilvl w:val="0"/>
          <w:numId w:val="4"/>
        </w:numPr>
        <w:rPr>
          <w:rFonts w:ascii="Arial" w:hAnsi="Arial" w:cs="Arial"/>
        </w:rPr>
      </w:pPr>
      <w:r>
        <w:rPr>
          <w:rFonts w:ascii="Arial" w:hAnsi="Arial" w:cs="Arial"/>
        </w:rPr>
        <w:t>Plangenehmigung Nr. XY vom …</w:t>
      </w: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266489">
      <w:pPr>
        <w:pStyle w:val="berschri5"/>
      </w:pPr>
      <w:r w:rsidRPr="00224038">
        <w:br w:type="page"/>
      </w:r>
      <w:bookmarkStart w:id="109" w:name="_Ref409013844"/>
      <w:bookmarkStart w:id="110" w:name="_Toc298142375"/>
      <w:bookmarkStart w:id="111" w:name="_Toc298144193"/>
      <w:r w:rsidRPr="005144AF">
        <w:t>Organigramm</w:t>
      </w:r>
      <w:bookmarkEnd w:id="109"/>
      <w:bookmarkEnd w:id="110"/>
      <w:bookmarkEnd w:id="111"/>
    </w:p>
    <w:p w:rsidR="003F2E89" w:rsidRPr="00224038" w:rsidRDefault="003F2E89" w:rsidP="003F2E89">
      <w:pPr>
        <w:pStyle w:val="Standa"/>
        <w:rPr>
          <w:rFonts w:ascii="Arial" w:hAnsi="Arial" w:cs="Arial"/>
          <w:b/>
        </w:rPr>
      </w:pPr>
    </w:p>
    <w:p w:rsidR="003F2E89" w:rsidRPr="00224038" w:rsidRDefault="00DE5612" w:rsidP="003F2E89">
      <w:pPr>
        <w:pStyle w:val="Standa"/>
        <w:rPr>
          <w:rFonts w:ascii="Arial" w:hAnsi="Arial" w:cs="Arial"/>
        </w:rPr>
      </w:pPr>
      <w:r>
        <w:rPr>
          <w:noProof/>
          <w:lang w:val="de-CH" w:eastAsia="de-CH" w:bidi="ar-SA"/>
        </w:rPr>
        <mc:AlternateContent>
          <mc:Choice Requires="wpc">
            <w:drawing>
              <wp:anchor distT="0" distB="0" distL="114300" distR="114300" simplePos="0" relativeHeight="251666432" behindDoc="0" locked="0" layoutInCell="1" allowOverlap="1">
                <wp:simplePos x="0" y="0"/>
                <wp:positionH relativeFrom="margin">
                  <wp:align>left</wp:align>
                </wp:positionH>
                <wp:positionV relativeFrom="paragraph">
                  <wp:posOffset>50800</wp:posOffset>
                </wp:positionV>
                <wp:extent cx="5943600" cy="4152900"/>
                <wp:effectExtent l="0" t="0" r="0" b="0"/>
                <wp:wrapNone/>
                <wp:docPr id="63" name="Zeichenbereich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 name="Line 5"/>
                        <wps:cNvCnPr>
                          <a:cxnSpLocks noChangeShapeType="1"/>
                        </wps:cNvCnPr>
                        <wps:spPr bwMode="auto">
                          <a:xfrm>
                            <a:off x="5196205" y="3291840"/>
                            <a:ext cx="0" cy="114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5196205" y="3406140"/>
                            <a:ext cx="0" cy="1136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2940050" y="1671320"/>
                            <a:ext cx="0" cy="5187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2940050" y="2190115"/>
                            <a:ext cx="12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2940050" y="3291840"/>
                            <a:ext cx="0" cy="114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2940050" y="3406140"/>
                            <a:ext cx="7480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3688080" y="3406140"/>
                            <a:ext cx="0" cy="1136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2940050" y="3291840"/>
                            <a:ext cx="0" cy="114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flipH="1">
                            <a:off x="2192655" y="3406140"/>
                            <a:ext cx="7473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2192655" y="3406140"/>
                            <a:ext cx="0" cy="1136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2940050" y="1671320"/>
                            <a:ext cx="0" cy="9245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2940050" y="2595880"/>
                            <a:ext cx="0" cy="1136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2940050" y="1671320"/>
                            <a:ext cx="0" cy="9245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a:cxnSpLocks noChangeShapeType="1"/>
                        </wps:cNvCnPr>
                        <wps:spPr bwMode="auto">
                          <a:xfrm>
                            <a:off x="2940050" y="2595880"/>
                            <a:ext cx="22561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5196205" y="2595880"/>
                            <a:ext cx="0" cy="1136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a:cxnSpLocks noChangeShapeType="1"/>
                        </wps:cNvCnPr>
                        <wps:spPr bwMode="auto">
                          <a:xfrm>
                            <a:off x="2940050" y="1671320"/>
                            <a:ext cx="0" cy="9245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a:cxnSpLocks noChangeShapeType="1"/>
                        </wps:cNvCnPr>
                        <wps:spPr bwMode="auto">
                          <a:xfrm flipH="1">
                            <a:off x="697230" y="2595880"/>
                            <a:ext cx="22428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697230" y="2595880"/>
                            <a:ext cx="0" cy="1136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a:cxnSpLocks noChangeShapeType="1"/>
                        </wps:cNvCnPr>
                        <wps:spPr bwMode="auto">
                          <a:xfrm>
                            <a:off x="2940050" y="582295"/>
                            <a:ext cx="0" cy="1143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24"/>
                        <wps:cNvCnPr>
                          <a:cxnSpLocks noChangeShapeType="1"/>
                        </wps:cNvCnPr>
                        <wps:spPr bwMode="auto">
                          <a:xfrm>
                            <a:off x="2940050" y="696595"/>
                            <a:ext cx="0" cy="11366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25"/>
                        <wps:cNvSpPr>
                          <a:spLocks noChangeArrowheads="1"/>
                        </wps:cNvSpPr>
                        <wps:spPr bwMode="auto">
                          <a:xfrm>
                            <a:off x="2261870" y="6350"/>
                            <a:ext cx="1369060" cy="582295"/>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01" name="Rectangle 26"/>
                        <wps:cNvSpPr>
                          <a:spLocks noChangeArrowheads="1"/>
                        </wps:cNvSpPr>
                        <wps:spPr bwMode="auto">
                          <a:xfrm>
                            <a:off x="2648585" y="114300"/>
                            <a:ext cx="641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Pr="00DB1A6C" w:rsidRDefault="00040080">
                              <w:pPr>
                                <w:rPr>
                                  <w:b/>
                                </w:rPr>
                              </w:pPr>
                              <w:r w:rsidRPr="00DB1A6C">
                                <w:rPr>
                                  <w:rFonts w:ascii="Arial" w:hAnsi="Arial" w:cs="Arial"/>
                                  <w:b/>
                                  <w:color w:val="000000"/>
                                  <w:sz w:val="18"/>
                                  <w:szCs w:val="18"/>
                                  <w:lang w:val="en-US"/>
                                </w:rPr>
                                <w:t>Theo Müller</w:t>
                              </w:r>
                            </w:p>
                          </w:txbxContent>
                        </wps:txbx>
                        <wps:bodyPr rot="0" vert="horz" wrap="none" lIns="0" tIns="0" rIns="0" bIns="0" anchor="t" anchorCtr="0">
                          <a:spAutoFit/>
                        </wps:bodyPr>
                      </wps:wsp>
                      <wps:wsp>
                        <wps:cNvPr id="102" name="Rectangle 27"/>
                        <wps:cNvSpPr>
                          <a:spLocks noChangeArrowheads="1"/>
                        </wps:cNvSpPr>
                        <wps:spPr bwMode="auto">
                          <a:xfrm>
                            <a:off x="2572385" y="304165"/>
                            <a:ext cx="775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GeschŠftsleiter</w:t>
                              </w:r>
                            </w:p>
                          </w:txbxContent>
                        </wps:txbx>
                        <wps:bodyPr rot="0" vert="horz" wrap="none" lIns="0" tIns="0" rIns="0" bIns="0" anchor="t" anchorCtr="0">
                          <a:spAutoFit/>
                        </wps:bodyPr>
                      </wps:wsp>
                      <wps:wsp>
                        <wps:cNvPr id="110" name="Rectangle 28"/>
                        <wps:cNvSpPr>
                          <a:spLocks noChangeArrowheads="1"/>
                        </wps:cNvSpPr>
                        <wps:spPr bwMode="auto">
                          <a:xfrm>
                            <a:off x="2261870" y="816610"/>
                            <a:ext cx="1369060" cy="861060"/>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11" name="Rectangle 29"/>
                        <wps:cNvSpPr>
                          <a:spLocks noChangeArrowheads="1"/>
                        </wps:cNvSpPr>
                        <wps:spPr bwMode="auto">
                          <a:xfrm>
                            <a:off x="2623185" y="924560"/>
                            <a:ext cx="711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Pr="00DB1A6C" w:rsidRDefault="00040080">
                              <w:pPr>
                                <w:rPr>
                                  <w:b/>
                                </w:rPr>
                              </w:pPr>
                              <w:r w:rsidRPr="00DB1A6C">
                                <w:rPr>
                                  <w:rFonts w:ascii="Arial" w:hAnsi="Arial" w:cs="Arial"/>
                                  <w:b/>
                                  <w:color w:val="000000"/>
                                  <w:sz w:val="18"/>
                                  <w:szCs w:val="18"/>
                                  <w:lang w:val="en-US"/>
                                </w:rPr>
                                <w:t>Armin Weder</w:t>
                              </w:r>
                            </w:p>
                          </w:txbxContent>
                        </wps:txbx>
                        <wps:bodyPr rot="0" vert="horz" wrap="none" lIns="0" tIns="0" rIns="0" bIns="0" anchor="t" anchorCtr="0">
                          <a:spAutoFit/>
                        </wps:bodyPr>
                      </wps:wsp>
                      <wps:wsp>
                        <wps:cNvPr id="112" name="Rectangle 30"/>
                        <wps:cNvSpPr>
                          <a:spLocks noChangeArrowheads="1"/>
                        </wps:cNvSpPr>
                        <wps:spPr bwMode="auto">
                          <a:xfrm>
                            <a:off x="2623185" y="1114425"/>
                            <a:ext cx="667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Betriebsleiter</w:t>
                              </w:r>
                            </w:p>
                          </w:txbxContent>
                        </wps:txbx>
                        <wps:bodyPr rot="0" vert="horz" wrap="none" lIns="0" tIns="0" rIns="0" bIns="0" anchor="t" anchorCtr="0">
                          <a:spAutoFit/>
                        </wps:bodyPr>
                      </wps:wsp>
                      <wps:wsp>
                        <wps:cNvPr id="113" name="Rectangle 31"/>
                        <wps:cNvSpPr>
                          <a:spLocks noChangeArrowheads="1"/>
                        </wps:cNvSpPr>
                        <wps:spPr bwMode="auto">
                          <a:xfrm>
                            <a:off x="2522220" y="1253490"/>
                            <a:ext cx="864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(Sicherheits- und</w:t>
                              </w:r>
                            </w:p>
                          </w:txbxContent>
                        </wps:txbx>
                        <wps:bodyPr rot="0" vert="horz" wrap="none" lIns="0" tIns="0" rIns="0" bIns="0" anchor="t" anchorCtr="0">
                          <a:spAutoFit/>
                        </wps:bodyPr>
                      </wps:wsp>
                      <wps:wsp>
                        <wps:cNvPr id="114" name="Rectangle 32"/>
                        <wps:cNvSpPr>
                          <a:spLocks noChangeArrowheads="1"/>
                        </wps:cNvSpPr>
                        <wps:spPr bwMode="auto">
                          <a:xfrm>
                            <a:off x="2433320" y="1393190"/>
                            <a:ext cx="1035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Umweltbeauftragter)</w:t>
                              </w:r>
                            </w:p>
                          </w:txbxContent>
                        </wps:txbx>
                        <wps:bodyPr rot="0" vert="horz" wrap="none" lIns="0" tIns="0" rIns="0" bIns="0" anchor="t" anchorCtr="0">
                          <a:spAutoFit/>
                        </wps:bodyPr>
                      </wps:wsp>
                      <wps:wsp>
                        <wps:cNvPr id="115" name="Rectangle 33"/>
                        <wps:cNvSpPr>
                          <a:spLocks noChangeArrowheads="1"/>
                        </wps:cNvSpPr>
                        <wps:spPr bwMode="auto">
                          <a:xfrm>
                            <a:off x="6350" y="2715895"/>
                            <a:ext cx="1381125" cy="582295"/>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16" name="Rectangle 35"/>
                        <wps:cNvSpPr>
                          <a:spLocks noChangeArrowheads="1"/>
                        </wps:cNvSpPr>
                        <wps:spPr bwMode="auto">
                          <a:xfrm>
                            <a:off x="519430" y="3013710"/>
                            <a:ext cx="362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Waage</w:t>
                              </w:r>
                            </w:p>
                          </w:txbxContent>
                        </wps:txbx>
                        <wps:bodyPr rot="0" vert="horz" wrap="none" lIns="0" tIns="0" rIns="0" bIns="0" anchor="t" anchorCtr="0">
                          <a:spAutoFit/>
                        </wps:bodyPr>
                      </wps:wsp>
                      <wps:wsp>
                        <wps:cNvPr id="117" name="Rectangle 36"/>
                        <wps:cNvSpPr>
                          <a:spLocks noChangeArrowheads="1"/>
                        </wps:cNvSpPr>
                        <wps:spPr bwMode="auto">
                          <a:xfrm>
                            <a:off x="4505325" y="2715895"/>
                            <a:ext cx="1381125" cy="582295"/>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18" name="Rectangle 38"/>
                        <wps:cNvSpPr>
                          <a:spLocks noChangeArrowheads="1"/>
                        </wps:cNvSpPr>
                        <wps:spPr bwMode="auto">
                          <a:xfrm>
                            <a:off x="4904105" y="3013710"/>
                            <a:ext cx="591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Schlosserei</w:t>
                              </w:r>
                            </w:p>
                          </w:txbxContent>
                        </wps:txbx>
                        <wps:bodyPr rot="0" vert="horz" wrap="none" lIns="0" tIns="0" rIns="0" bIns="0" anchor="t" anchorCtr="0">
                          <a:spAutoFit/>
                        </wps:bodyPr>
                      </wps:wsp>
                      <wps:wsp>
                        <wps:cNvPr id="119" name="Rectangle 39"/>
                        <wps:cNvSpPr>
                          <a:spLocks noChangeArrowheads="1"/>
                        </wps:cNvSpPr>
                        <wps:spPr bwMode="auto">
                          <a:xfrm>
                            <a:off x="2261870" y="2715895"/>
                            <a:ext cx="1369060" cy="582295"/>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20" name="Rectangle 41"/>
                        <wps:cNvSpPr>
                          <a:spLocks noChangeArrowheads="1"/>
                        </wps:cNvSpPr>
                        <wps:spPr bwMode="auto">
                          <a:xfrm>
                            <a:off x="2610485" y="3013710"/>
                            <a:ext cx="680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Sortieranlage</w:t>
                              </w:r>
                            </w:p>
                          </w:txbxContent>
                        </wps:txbx>
                        <wps:bodyPr rot="0" vert="horz" wrap="none" lIns="0" tIns="0" rIns="0" bIns="0" anchor="t" anchorCtr="0">
                          <a:spAutoFit/>
                        </wps:bodyPr>
                      </wps:wsp>
                      <wps:wsp>
                        <wps:cNvPr id="121" name="Rectangle 42"/>
                        <wps:cNvSpPr>
                          <a:spLocks noChangeArrowheads="1"/>
                        </wps:cNvSpPr>
                        <wps:spPr bwMode="auto">
                          <a:xfrm>
                            <a:off x="1514475" y="3526155"/>
                            <a:ext cx="1368425" cy="582295"/>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22" name="Rectangle 44"/>
                        <wps:cNvSpPr>
                          <a:spLocks noChangeArrowheads="1"/>
                        </wps:cNvSpPr>
                        <wps:spPr bwMode="auto">
                          <a:xfrm>
                            <a:off x="1926590" y="3823970"/>
                            <a:ext cx="540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Maschinist</w:t>
                              </w:r>
                            </w:p>
                          </w:txbxContent>
                        </wps:txbx>
                        <wps:bodyPr rot="0" vert="horz" wrap="none" lIns="0" tIns="0" rIns="0" bIns="0" anchor="t" anchorCtr="0">
                          <a:spAutoFit/>
                        </wps:bodyPr>
                      </wps:wsp>
                      <wps:wsp>
                        <wps:cNvPr id="123" name="Rectangle 45"/>
                        <wps:cNvSpPr>
                          <a:spLocks noChangeArrowheads="1"/>
                        </wps:cNvSpPr>
                        <wps:spPr bwMode="auto">
                          <a:xfrm>
                            <a:off x="3009900" y="3526155"/>
                            <a:ext cx="1368425" cy="582295"/>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24" name="Rectangle 47"/>
                        <wps:cNvSpPr>
                          <a:spLocks noChangeArrowheads="1"/>
                        </wps:cNvSpPr>
                        <wps:spPr bwMode="auto">
                          <a:xfrm>
                            <a:off x="3434080" y="3823970"/>
                            <a:ext cx="540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Maschinist</w:t>
                              </w:r>
                            </w:p>
                          </w:txbxContent>
                        </wps:txbx>
                        <wps:bodyPr rot="0" vert="horz" wrap="none" lIns="0" tIns="0" rIns="0" bIns="0" anchor="t" anchorCtr="0">
                          <a:spAutoFit/>
                        </wps:bodyPr>
                      </wps:wsp>
                      <wps:wsp>
                        <wps:cNvPr id="125" name="Rectangle 48"/>
                        <wps:cNvSpPr>
                          <a:spLocks noChangeArrowheads="1"/>
                        </wps:cNvSpPr>
                        <wps:spPr bwMode="auto">
                          <a:xfrm>
                            <a:off x="3073400" y="1905635"/>
                            <a:ext cx="1368425" cy="582295"/>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26" name="Rectangle 50"/>
                        <wps:cNvSpPr>
                          <a:spLocks noChangeArrowheads="1"/>
                        </wps:cNvSpPr>
                        <wps:spPr bwMode="auto">
                          <a:xfrm>
                            <a:off x="3383915" y="2203450"/>
                            <a:ext cx="724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Administration</w:t>
                              </w:r>
                            </w:p>
                          </w:txbxContent>
                        </wps:txbx>
                        <wps:bodyPr rot="0" vert="horz" wrap="none" lIns="0" tIns="0" rIns="0" bIns="0" anchor="t" anchorCtr="0">
                          <a:spAutoFit/>
                        </wps:bodyPr>
                      </wps:wsp>
                      <wps:wsp>
                        <wps:cNvPr id="127" name="Rectangle 51"/>
                        <wps:cNvSpPr>
                          <a:spLocks noChangeArrowheads="1"/>
                        </wps:cNvSpPr>
                        <wps:spPr bwMode="auto">
                          <a:xfrm>
                            <a:off x="4505325" y="3526155"/>
                            <a:ext cx="1381125" cy="582295"/>
                          </a:xfrm>
                          <a:prstGeom prst="rect">
                            <a:avLst/>
                          </a:prstGeom>
                          <a:solidFill>
                            <a:srgbClr val="FFFFFF"/>
                          </a:solidFill>
                          <a:ln w="12700">
                            <a:solidFill>
                              <a:srgbClr val="000000"/>
                            </a:solidFill>
                            <a:prstDash val="solid"/>
                            <a:miter lim="800000"/>
                            <a:headEnd/>
                            <a:tailEnd/>
                          </a:ln>
                        </wps:spPr>
                        <wps:bodyPr rot="0" vert="horz" wrap="square" lIns="91440" tIns="45720" rIns="91440" bIns="45720" anchor="t" anchorCtr="0" upright="1">
                          <a:noAutofit/>
                        </wps:bodyPr>
                      </wps:wsp>
                      <wps:wsp>
                        <wps:cNvPr id="128" name="Rectangle 53"/>
                        <wps:cNvSpPr>
                          <a:spLocks noChangeArrowheads="1"/>
                        </wps:cNvSpPr>
                        <wps:spPr bwMode="auto">
                          <a:xfrm>
                            <a:off x="4993005" y="3823970"/>
                            <a:ext cx="407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80" w:rsidRDefault="00040080">
                              <w:r>
                                <w:rPr>
                                  <w:rFonts w:ascii="Arial" w:hAnsi="Arial" w:cs="Arial"/>
                                  <w:i/>
                                  <w:iCs/>
                                  <w:color w:val="000000"/>
                                  <w:sz w:val="18"/>
                                  <w:szCs w:val="18"/>
                                  <w:lang w:val="en-US"/>
                                </w:rPr>
                                <w:t>Lehrling</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Zeichenbereich 59" o:spid="_x0000_s1027" editas="canvas" style="position:absolute;left:0;text-align:left;margin-left:0;margin-top:4pt;width:468pt;height:327pt;z-index:251666432;mso-position-horizontal:left;mso-position-horizontal-relative:margin" coordsize="59436,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41529;visibility:visible;mso-wrap-style:square">
                  <v:fill o:detectmouseclick="t"/>
                  <v:path o:connecttype="none"/>
                </v:shape>
                <v:line id="Line 5" o:spid="_x0000_s1029" style="position:absolute;visibility:visible;mso-wrap-style:square" from="51962,32918" to="51962,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6" o:spid="_x0000_s1030" style="position:absolute;visibility:visible;mso-wrap-style:square" from="51962,34061" to="51962,3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7" o:spid="_x0000_s1031" style="position:absolute;visibility:visible;mso-wrap-style:square" from="29400,16713" to="29400,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line id="Line 8" o:spid="_x0000_s1032" style="position:absolute;visibility:visible;mso-wrap-style:square" from="29400,21901" to="30670,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9" o:spid="_x0000_s1033" style="position:absolute;visibility:visible;mso-wrap-style:square" from="29400,32918" to="29400,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10" o:spid="_x0000_s1034" style="position:absolute;visibility:visible;mso-wrap-style:square" from="29400,34061" to="36880,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11" o:spid="_x0000_s1035" style="position:absolute;visibility:visible;mso-wrap-style:square" from="36880,34061" to="36880,3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line id="Line 12" o:spid="_x0000_s1036" style="position:absolute;visibility:visible;mso-wrap-style:square" from="29400,32918" to="29400,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13" o:spid="_x0000_s1037" style="position:absolute;flip:x;visibility:visible;mso-wrap-style:square" from="21926,34061" to="29400,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line id="Line 14" o:spid="_x0000_s1038" style="position:absolute;visibility:visible;mso-wrap-style:square" from="21926,34061" to="21926,3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15" o:spid="_x0000_s1039" style="position:absolute;visibility:visible;mso-wrap-style:square" from="29400,16713" to="29400,2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16" o:spid="_x0000_s1040" style="position:absolute;visibility:visible;mso-wrap-style:square" from="29400,25958" to="29400,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17" o:spid="_x0000_s1041" style="position:absolute;visibility:visible;mso-wrap-style:square" from="29400,16713" to="29400,2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18" o:spid="_x0000_s1042" style="position:absolute;visibility:visible;mso-wrap-style:square" from="29400,25958" to="51962,2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19" o:spid="_x0000_s1043" style="position:absolute;visibility:visible;mso-wrap-style:square" from="51962,25958" to="51962,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20" o:spid="_x0000_s1044" style="position:absolute;visibility:visible;mso-wrap-style:square" from="29400,16713" to="29400,2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21" o:spid="_x0000_s1045" style="position:absolute;flip:x;visibility:visible;mso-wrap-style:square" from="6972,25958" to="29400,2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H2wwAAANsAAAAPAAAAZHJzL2Rvd25yZXYueG1sRI/NisIw&#10;FIX3gu8QruBGNNUR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LoWh9sMAAADbAAAADwAA&#10;AAAAAAAAAAAAAAAHAgAAZHJzL2Rvd25yZXYueG1sUEsFBgAAAAADAAMAtwAAAPcCAAAAAA==&#10;" strokeweight="1pt"/>
                <v:line id="Line 22" o:spid="_x0000_s1046" style="position:absolute;visibility:visible;mso-wrap-style:square" from="6972,25958" to="6972,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23" o:spid="_x0000_s1047" style="position:absolute;visibility:visible;mso-wrap-style:square" from="29400,5822" to="29400,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24" o:spid="_x0000_s1048" style="position:absolute;visibility:visible;mso-wrap-style:square" from="29400,6965" to="29400,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KwwAAANsAAAAPAAAAZHJzL2Rvd25yZXYueG1sRI/dagIx&#10;FITvBd8hHKF3mrVQ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sPpGisMAAADbAAAADwAA&#10;AAAAAAAAAAAAAAAHAgAAZHJzL2Rvd25yZXYueG1sUEsFBgAAAAADAAMAtwAAAPcCAAAAAA==&#10;" strokeweight="1pt"/>
                <v:rect id="Rectangle 25" o:spid="_x0000_s1049" style="position:absolute;left:22618;top:63;width:13691;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" strokeweight="1pt"/>
                <v:rect id="Rectangle 26" o:spid="_x0000_s1050" style="position:absolute;left:26485;top:1143;width:642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040080" w:rsidRPr="00DB1A6C" w:rsidRDefault="00040080">
                        <w:pPr>
                          <w:rPr>
                            <w:b/>
                          </w:rPr>
                        </w:pPr>
                        <w:r w:rsidRPr="00DB1A6C">
                          <w:rPr>
                            <w:rFonts w:ascii="Arial" w:hAnsi="Arial" w:cs="Arial"/>
                            <w:b/>
                            <w:color w:val="000000"/>
                            <w:sz w:val="18"/>
                            <w:szCs w:val="18"/>
                            <w:lang w:val="en-US"/>
                          </w:rPr>
                          <w:t>Theo Müller</w:t>
                        </w:r>
                      </w:p>
                    </w:txbxContent>
                  </v:textbox>
                </v:rect>
                <v:rect id="Rectangle 27" o:spid="_x0000_s1051" style="position:absolute;left:25723;top:3041;width:775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040080" w:rsidRDefault="00040080">
                        <w:r>
                          <w:rPr>
                            <w:rFonts w:ascii="Arial" w:hAnsi="Arial" w:cs="Arial"/>
                            <w:i/>
                            <w:iCs/>
                            <w:color w:val="000000"/>
                            <w:sz w:val="18"/>
                            <w:szCs w:val="18"/>
                            <w:lang w:val="en-US"/>
                          </w:rPr>
                          <w:t>GeschŠftsleiter</w:t>
                        </w:r>
                      </w:p>
                    </w:txbxContent>
                  </v:textbox>
                </v:rect>
                <v:rect id="Rectangle 28" o:spid="_x0000_s1052" style="position:absolute;left:22618;top:8166;width:13691;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" strokeweight="1pt"/>
                <v:rect id="Rectangle 29" o:spid="_x0000_s1053" style="position:absolute;left:26231;top:9245;width:711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040080" w:rsidRPr="00DB1A6C" w:rsidRDefault="00040080">
                        <w:pPr>
                          <w:rPr>
                            <w:b/>
                          </w:rPr>
                        </w:pPr>
                        <w:r w:rsidRPr="00DB1A6C">
                          <w:rPr>
                            <w:rFonts w:ascii="Arial" w:hAnsi="Arial" w:cs="Arial"/>
                            <w:b/>
                            <w:color w:val="000000"/>
                            <w:sz w:val="18"/>
                            <w:szCs w:val="18"/>
                            <w:lang w:val="en-US"/>
                          </w:rPr>
                          <w:t>Armin Weder</w:t>
                        </w:r>
                      </w:p>
                    </w:txbxContent>
                  </v:textbox>
                </v:rect>
                <v:rect id="Rectangle 30" o:spid="_x0000_s1054" style="position:absolute;left:26231;top:11144;width:667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040080" w:rsidRDefault="00040080">
                        <w:r>
                          <w:rPr>
                            <w:rFonts w:ascii="Arial" w:hAnsi="Arial" w:cs="Arial"/>
                            <w:i/>
                            <w:iCs/>
                            <w:color w:val="000000"/>
                            <w:sz w:val="18"/>
                            <w:szCs w:val="18"/>
                            <w:lang w:val="en-US"/>
                          </w:rPr>
                          <w:t>Betriebsleiter</w:t>
                        </w:r>
                      </w:p>
                    </w:txbxContent>
                  </v:textbox>
                </v:rect>
                <v:rect id="Rectangle 31" o:spid="_x0000_s1055" style="position:absolute;left:25222;top:12534;width:864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040080" w:rsidRDefault="00040080">
                        <w:r>
                          <w:rPr>
                            <w:rFonts w:ascii="Arial" w:hAnsi="Arial" w:cs="Arial"/>
                            <w:i/>
                            <w:iCs/>
                            <w:color w:val="000000"/>
                            <w:sz w:val="18"/>
                            <w:szCs w:val="18"/>
                            <w:lang w:val="en-US"/>
                          </w:rPr>
                          <w:t>(Sicherheits- und</w:t>
                        </w:r>
                      </w:p>
                    </w:txbxContent>
                  </v:textbox>
                </v:rect>
                <v:rect id="Rectangle 32" o:spid="_x0000_s1056" style="position:absolute;left:24333;top:13931;width:1035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040080" w:rsidRDefault="00040080">
                        <w:r>
                          <w:rPr>
                            <w:rFonts w:ascii="Arial" w:hAnsi="Arial" w:cs="Arial"/>
                            <w:i/>
                            <w:iCs/>
                            <w:color w:val="000000"/>
                            <w:sz w:val="18"/>
                            <w:szCs w:val="18"/>
                            <w:lang w:val="en-US"/>
                          </w:rPr>
                          <w:t>Umweltbeauftragter)</w:t>
                        </w:r>
                      </w:p>
                    </w:txbxContent>
                  </v:textbox>
                </v:rect>
                <v:rect id="Rectangle 33" o:spid="_x0000_s1057" style="position:absolute;left:63;top:27158;width:13811;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" strokeweight="1pt"/>
                <v:rect id="Rectangle 35" o:spid="_x0000_s1058" style="position:absolute;left:5194;top:30137;width:36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040080" w:rsidRDefault="00040080">
                        <w:r>
                          <w:rPr>
                            <w:rFonts w:ascii="Arial" w:hAnsi="Arial" w:cs="Arial"/>
                            <w:i/>
                            <w:iCs/>
                            <w:color w:val="000000"/>
                            <w:sz w:val="18"/>
                            <w:szCs w:val="18"/>
                            <w:lang w:val="en-US"/>
                          </w:rPr>
                          <w:t>Waage</w:t>
                        </w:r>
                      </w:p>
                    </w:txbxContent>
                  </v:textbox>
                </v:rect>
                <v:rect id="Rectangle 36" o:spid="_x0000_s1059" style="position:absolute;left:45053;top:27158;width:13811;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" strokeweight="1pt"/>
                <v:rect id="Rectangle 38" o:spid="_x0000_s1060" style="position:absolute;left:49041;top:30137;width:591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040080" w:rsidRDefault="00040080">
                        <w:r>
                          <w:rPr>
                            <w:rFonts w:ascii="Arial" w:hAnsi="Arial" w:cs="Arial"/>
                            <w:i/>
                            <w:iCs/>
                            <w:color w:val="000000"/>
                            <w:sz w:val="18"/>
                            <w:szCs w:val="18"/>
                            <w:lang w:val="en-US"/>
                          </w:rPr>
                          <w:t>Schlosserei</w:t>
                        </w:r>
                      </w:p>
                    </w:txbxContent>
                  </v:textbox>
                </v:rect>
                <v:rect id="Rectangle 39" o:spid="_x0000_s1061" style="position:absolute;left:22618;top:27158;width:13691;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" strokeweight="1pt"/>
                <v:rect id="Rectangle 41" o:spid="_x0000_s1062" style="position:absolute;left:26104;top:30137;width:680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040080" w:rsidRDefault="00040080">
                        <w:r>
                          <w:rPr>
                            <w:rFonts w:ascii="Arial" w:hAnsi="Arial" w:cs="Arial"/>
                            <w:i/>
                            <w:iCs/>
                            <w:color w:val="000000"/>
                            <w:sz w:val="18"/>
                            <w:szCs w:val="18"/>
                            <w:lang w:val="en-US"/>
                          </w:rPr>
                          <w:t>Sortieranlage</w:t>
                        </w:r>
                      </w:p>
                    </w:txbxContent>
                  </v:textbox>
                </v:rect>
                <v:rect id="Rectangle 42" o:spid="_x0000_s1063" style="position:absolute;left:15144;top:35261;width:13685;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" strokeweight="1pt"/>
                <v:rect id="Rectangle 44" o:spid="_x0000_s1064" style="position:absolute;left:19265;top:38239;width:540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040080" w:rsidRDefault="00040080">
                        <w:r>
                          <w:rPr>
                            <w:rFonts w:ascii="Arial" w:hAnsi="Arial" w:cs="Arial"/>
                            <w:i/>
                            <w:iCs/>
                            <w:color w:val="000000"/>
                            <w:sz w:val="18"/>
                            <w:szCs w:val="18"/>
                            <w:lang w:val="en-US"/>
                          </w:rPr>
                          <w:t>Maschinist</w:t>
                        </w:r>
                      </w:p>
                    </w:txbxContent>
                  </v:textbox>
                </v:rect>
                <v:rect id="Rectangle 45" o:spid="_x0000_s1065" style="position:absolute;left:30099;top:35261;width:13684;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" strokeweight="1pt"/>
                <v:rect id="Rectangle 47" o:spid="_x0000_s1066" style="position:absolute;left:34340;top:38239;width:540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040080" w:rsidRDefault="00040080">
                        <w:r>
                          <w:rPr>
                            <w:rFonts w:ascii="Arial" w:hAnsi="Arial" w:cs="Arial"/>
                            <w:i/>
                            <w:iCs/>
                            <w:color w:val="000000"/>
                            <w:sz w:val="18"/>
                            <w:szCs w:val="18"/>
                            <w:lang w:val="en-US"/>
                          </w:rPr>
                          <w:t>Maschinist</w:t>
                        </w:r>
                      </w:p>
                    </w:txbxContent>
                  </v:textbox>
                </v:rect>
                <v:rect id="Rectangle 48" o:spid="_x0000_s1067" style="position:absolute;left:30734;top:19056;width:13684;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" strokeweight="1pt"/>
                <v:rect id="Rectangle 50" o:spid="_x0000_s1068" style="position:absolute;left:33839;top:22034;width:724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040080" w:rsidRDefault="00040080">
                        <w:r>
                          <w:rPr>
                            <w:rFonts w:ascii="Arial" w:hAnsi="Arial" w:cs="Arial"/>
                            <w:i/>
                            <w:iCs/>
                            <w:color w:val="000000"/>
                            <w:sz w:val="18"/>
                            <w:szCs w:val="18"/>
                            <w:lang w:val="en-US"/>
                          </w:rPr>
                          <w:t>Administration</w:t>
                        </w:r>
                      </w:p>
                    </w:txbxContent>
                  </v:textbox>
                </v:rect>
                <v:rect id="Rectangle 51" o:spid="_x0000_s1069" style="position:absolute;left:45053;top:35261;width:13811;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" strokeweight="1pt"/>
                <v:rect id="Rectangle 53" o:spid="_x0000_s1070" style="position:absolute;left:49930;top:38239;width:407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040080" w:rsidRDefault="00040080">
                        <w:r>
                          <w:rPr>
                            <w:rFonts w:ascii="Arial" w:hAnsi="Arial" w:cs="Arial"/>
                            <w:i/>
                            <w:iCs/>
                            <w:color w:val="000000"/>
                            <w:sz w:val="18"/>
                            <w:szCs w:val="18"/>
                            <w:lang w:val="en-US"/>
                          </w:rPr>
                          <w:t>Lehrling</w:t>
                        </w:r>
                      </w:p>
                    </w:txbxContent>
                  </v:textbox>
                </v:rect>
                <w10:wrap anchorx="margin"/>
              </v:group>
            </w:pict>
          </mc:Fallback>
        </mc:AlternateContent>
      </w: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Default="003F2E89" w:rsidP="003F2E89">
      <w:pPr>
        <w:pStyle w:val="Standa"/>
        <w:outlineLvl w:val="0"/>
        <w:rPr>
          <w:rFonts w:ascii="Arial" w:hAnsi="Arial" w:cs="Arial"/>
          <w:b/>
          <w:sz w:val="32"/>
        </w:rPr>
      </w:pPr>
    </w:p>
    <w:p w:rsidR="003F2E89" w:rsidRDefault="003F2E89" w:rsidP="003F2E89">
      <w:pPr>
        <w:pStyle w:val="Standa"/>
        <w:outlineLvl w:val="0"/>
        <w:rPr>
          <w:rFonts w:ascii="Arial" w:hAnsi="Arial" w:cs="Arial"/>
          <w:b/>
          <w:sz w:val="32"/>
        </w:rPr>
      </w:pPr>
    </w:p>
    <w:p w:rsidR="003F2E89" w:rsidRDefault="003F2E89" w:rsidP="003F2E89">
      <w:pPr>
        <w:pStyle w:val="Standa"/>
        <w:outlineLvl w:val="0"/>
        <w:rPr>
          <w:rFonts w:ascii="Arial" w:hAnsi="Arial" w:cs="Arial"/>
          <w:b/>
          <w:sz w:val="32"/>
        </w:rPr>
      </w:pPr>
    </w:p>
    <w:p w:rsidR="003F2E89" w:rsidRPr="00BD344E" w:rsidRDefault="003F2E89" w:rsidP="003F2E89">
      <w:pPr>
        <w:pStyle w:val="Standa"/>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88627A" w:rsidRDefault="003F2E89" w:rsidP="00266489">
      <w:pPr>
        <w:pStyle w:val="berschri5"/>
      </w:pPr>
      <w:r w:rsidRPr="00224038">
        <w:br w:type="page"/>
      </w:r>
      <w:bookmarkStart w:id="112" w:name="_Ref409013870"/>
      <w:bookmarkStart w:id="113" w:name="_Toc298142376"/>
      <w:bookmarkStart w:id="114" w:name="_Toc298144195"/>
      <w:bookmarkStart w:id="115" w:name="_Ref409014215"/>
      <w:bookmarkStart w:id="116" w:name="_Ref415386233"/>
      <w:r w:rsidRPr="0088627A">
        <w:t>Pflichtenheft</w:t>
      </w:r>
      <w:bookmarkEnd w:id="112"/>
      <w:bookmarkEnd w:id="113"/>
      <w:bookmarkEnd w:id="114"/>
      <w:bookmarkEnd w:id="115"/>
      <w:r w:rsidR="000A7745">
        <w:t>e des Betriebspersonals</w:t>
      </w:r>
      <w:bookmarkEnd w:id="116"/>
    </w:p>
    <w:p w:rsidR="003F2E89" w:rsidRPr="000A7745" w:rsidRDefault="000A7745" w:rsidP="003F2E89">
      <w:pPr>
        <w:pStyle w:val="Standa"/>
        <w:rPr>
          <w:rFonts w:ascii="Arial" w:hAnsi="Arial" w:cs="Arial"/>
          <w:b/>
        </w:rPr>
      </w:pPr>
      <w:r w:rsidRPr="000A7745">
        <w:rPr>
          <w:rFonts w:ascii="Arial" w:hAnsi="Arial" w:cs="Arial"/>
          <w:b/>
        </w:rPr>
        <w:t>Betriebsleiter</w:t>
      </w:r>
    </w:p>
    <w:p w:rsidR="003F2E89" w:rsidRPr="00224038" w:rsidRDefault="003F2E89" w:rsidP="003F2E89">
      <w:pPr>
        <w:pStyle w:val="Standa"/>
      </w:pPr>
      <w:bookmarkStart w:id="117" w:name="_Toc298142377"/>
      <w:bookmarkStart w:id="118" w:name="_Toc298144196"/>
      <w:r w:rsidRPr="00224038">
        <w:t>Betriebsorganisation und Sicherheit</w:t>
      </w:r>
      <w:bookmarkEnd w:id="117"/>
      <w:bookmarkEnd w:id="118"/>
    </w:p>
    <w:p w:rsidR="003F2E89" w:rsidRDefault="003F2E89" w:rsidP="00683A32">
      <w:pPr>
        <w:pStyle w:val="Aufzhlung"/>
        <w:numPr>
          <w:ilvl w:val="0"/>
          <w:numId w:val="7"/>
        </w:numPr>
        <w:rPr>
          <w:rFonts w:ascii="Arial" w:hAnsi="Arial" w:cs="Arial"/>
        </w:rPr>
      </w:pPr>
      <w:r w:rsidRPr="00224038">
        <w:rPr>
          <w:rFonts w:ascii="Arial" w:hAnsi="Arial" w:cs="Arial"/>
        </w:rPr>
        <w:t>Ist zuständig für die periodische Aktualisierung des Betriebsreglements</w:t>
      </w:r>
    </w:p>
    <w:p w:rsidR="003F2E89" w:rsidRPr="00224038" w:rsidRDefault="003F2E89" w:rsidP="00683A32">
      <w:pPr>
        <w:pStyle w:val="Aufzhlung"/>
        <w:numPr>
          <w:ilvl w:val="0"/>
          <w:numId w:val="7"/>
        </w:numPr>
        <w:rPr>
          <w:rFonts w:ascii="Arial" w:hAnsi="Arial" w:cs="Arial"/>
        </w:rPr>
      </w:pPr>
      <w:r>
        <w:rPr>
          <w:rFonts w:ascii="Arial" w:hAnsi="Arial" w:cs="Arial"/>
        </w:rPr>
        <w:t>Ist verantwortlich für die Qualitätskontrolle der Produkte</w:t>
      </w:r>
    </w:p>
    <w:p w:rsidR="003F2E89" w:rsidRPr="00224038" w:rsidRDefault="003F2E89" w:rsidP="00683A32">
      <w:pPr>
        <w:pStyle w:val="Standa"/>
        <w:numPr>
          <w:ilvl w:val="0"/>
          <w:numId w:val="7"/>
        </w:numPr>
        <w:rPr>
          <w:rFonts w:ascii="Arial" w:hAnsi="Arial" w:cs="Arial"/>
        </w:rPr>
      </w:pPr>
      <w:r w:rsidRPr="00224038">
        <w:rPr>
          <w:rFonts w:ascii="Arial" w:hAnsi="Arial" w:cs="Arial"/>
        </w:rPr>
        <w:t>Ist verantwortlich für die laufende Aktualisierung der Alarmorganisation</w:t>
      </w:r>
    </w:p>
    <w:p w:rsidR="003F2E89" w:rsidRPr="00224038" w:rsidRDefault="003F2E89" w:rsidP="00683A32">
      <w:pPr>
        <w:pStyle w:val="Standa"/>
        <w:numPr>
          <w:ilvl w:val="0"/>
          <w:numId w:val="7"/>
        </w:numPr>
        <w:rPr>
          <w:rFonts w:ascii="Arial" w:hAnsi="Arial" w:cs="Arial"/>
        </w:rPr>
      </w:pPr>
      <w:r w:rsidRPr="00224038">
        <w:rPr>
          <w:rFonts w:ascii="Arial" w:hAnsi="Arial" w:cs="Arial"/>
        </w:rPr>
        <w:t>Ist Sicherheitszuständiger und überwacht die Einhaltung der Sicherheitsvorschriften</w:t>
      </w:r>
    </w:p>
    <w:p w:rsidR="003F2E89" w:rsidRPr="00224038" w:rsidRDefault="003F2E89" w:rsidP="00683A32">
      <w:pPr>
        <w:pStyle w:val="Standa"/>
        <w:numPr>
          <w:ilvl w:val="0"/>
          <w:numId w:val="7"/>
        </w:numPr>
        <w:rPr>
          <w:rFonts w:ascii="Arial" w:hAnsi="Arial" w:cs="Arial"/>
        </w:rPr>
      </w:pPr>
      <w:r w:rsidRPr="00224038">
        <w:rPr>
          <w:rFonts w:ascii="Arial" w:hAnsi="Arial" w:cs="Arial"/>
        </w:rPr>
        <w:t>Führt regelmässig Sicherheitsaudits durch</w:t>
      </w:r>
    </w:p>
    <w:p w:rsidR="003F2E89" w:rsidRPr="00224038" w:rsidRDefault="003F2E89" w:rsidP="00683A32">
      <w:pPr>
        <w:pStyle w:val="Standa"/>
        <w:numPr>
          <w:ilvl w:val="0"/>
          <w:numId w:val="7"/>
        </w:numPr>
        <w:rPr>
          <w:rFonts w:ascii="Arial" w:hAnsi="Arial" w:cs="Arial"/>
        </w:rPr>
      </w:pPr>
      <w:r w:rsidRPr="00224038">
        <w:rPr>
          <w:rFonts w:ascii="Arial" w:hAnsi="Arial" w:cs="Arial"/>
        </w:rPr>
        <w:t>Stellt sicher, dass das gesamte Personal das Betriebsreglement kennt und richtig anwendet</w:t>
      </w:r>
    </w:p>
    <w:p w:rsidR="003F2E89" w:rsidRPr="00224038" w:rsidRDefault="003F2E89" w:rsidP="00683A32">
      <w:pPr>
        <w:pStyle w:val="Standa"/>
        <w:numPr>
          <w:ilvl w:val="0"/>
          <w:numId w:val="7"/>
        </w:numPr>
        <w:rPr>
          <w:rFonts w:ascii="Arial" w:hAnsi="Arial" w:cs="Arial"/>
        </w:rPr>
      </w:pPr>
      <w:r w:rsidRPr="00224038">
        <w:rPr>
          <w:rFonts w:ascii="Arial" w:hAnsi="Arial" w:cs="Arial"/>
        </w:rPr>
        <w:t>Ist verantwortlich für den Personaleinsatz und die Organisation der Stellvertretung</w:t>
      </w:r>
    </w:p>
    <w:p w:rsidR="003F2E89" w:rsidRPr="00224038" w:rsidRDefault="003F2E89" w:rsidP="00683A32">
      <w:pPr>
        <w:pStyle w:val="Standa"/>
        <w:numPr>
          <w:ilvl w:val="0"/>
          <w:numId w:val="7"/>
        </w:numPr>
        <w:rPr>
          <w:rFonts w:ascii="Arial" w:hAnsi="Arial" w:cs="Arial"/>
        </w:rPr>
      </w:pPr>
      <w:r w:rsidRPr="00224038">
        <w:rPr>
          <w:rFonts w:ascii="Arial" w:hAnsi="Arial" w:cs="Arial"/>
        </w:rPr>
        <w:t>Stellt die Aus- und Weiterbildung des Personals sicher</w:t>
      </w:r>
    </w:p>
    <w:p w:rsidR="003F2E89" w:rsidRPr="00224038" w:rsidRDefault="003F2E89" w:rsidP="00683A32">
      <w:pPr>
        <w:pStyle w:val="Standa"/>
        <w:numPr>
          <w:ilvl w:val="0"/>
          <w:numId w:val="7"/>
        </w:numPr>
        <w:rPr>
          <w:rFonts w:ascii="Arial" w:hAnsi="Arial" w:cs="Arial"/>
        </w:rPr>
      </w:pPr>
      <w:r w:rsidRPr="00224038">
        <w:rPr>
          <w:rFonts w:ascii="Arial" w:hAnsi="Arial" w:cs="Arial"/>
        </w:rPr>
        <w:t>Ist verantwortlich für die Durchführung der notwendigen Kontroll-, Wartung</w:t>
      </w:r>
      <w:r>
        <w:rPr>
          <w:rFonts w:ascii="Arial" w:hAnsi="Arial" w:cs="Arial"/>
        </w:rPr>
        <w:t>s</w:t>
      </w:r>
      <w:r w:rsidRPr="00224038">
        <w:rPr>
          <w:rFonts w:ascii="Arial" w:hAnsi="Arial" w:cs="Arial"/>
        </w:rPr>
        <w:t>- und Unterhaltsarbeiten bei den technischen Anlagen und Betriebsmittel</w:t>
      </w:r>
      <w:r>
        <w:rPr>
          <w:rFonts w:ascii="Arial" w:hAnsi="Arial" w:cs="Arial"/>
        </w:rPr>
        <w:t>n</w:t>
      </w:r>
      <w:r w:rsidRPr="00224038">
        <w:rPr>
          <w:rFonts w:ascii="Arial" w:hAnsi="Arial" w:cs="Arial"/>
        </w:rPr>
        <w:t xml:space="preserve"> (inkl. stationäre Maschinen und Geräte) sowie bei den Entwässerungseinrichtungen. Informiert und prüft deren Stand der Technik und ist zustän</w:t>
      </w:r>
      <w:r>
        <w:rPr>
          <w:rFonts w:ascii="Arial" w:hAnsi="Arial" w:cs="Arial"/>
        </w:rPr>
        <w:t>dig für Verbesserungsmassnahmen</w:t>
      </w:r>
    </w:p>
    <w:p w:rsidR="003F2E89" w:rsidRPr="00224038" w:rsidRDefault="003F2E89" w:rsidP="003F2E89">
      <w:pPr>
        <w:pStyle w:val="Absatz1"/>
        <w:rPr>
          <w:rFonts w:ascii="Arial" w:hAnsi="Arial" w:cs="Arial"/>
        </w:rPr>
      </w:pPr>
    </w:p>
    <w:p w:rsidR="003F2E89" w:rsidRPr="00224038" w:rsidRDefault="003F2E89" w:rsidP="003F2E89">
      <w:pPr>
        <w:pStyle w:val="Standa"/>
      </w:pPr>
      <w:bookmarkStart w:id="119" w:name="_Toc298142378"/>
      <w:bookmarkStart w:id="120" w:name="_Toc298144197"/>
      <w:r>
        <w:t xml:space="preserve">Annahme, Sortieren, </w:t>
      </w:r>
      <w:r w:rsidRPr="00224038">
        <w:t>Behand</w:t>
      </w:r>
      <w:bookmarkEnd w:id="119"/>
      <w:bookmarkEnd w:id="120"/>
      <w:r>
        <w:t>eln</w:t>
      </w:r>
    </w:p>
    <w:p w:rsidR="003F2E89" w:rsidRPr="00224038" w:rsidRDefault="003F2E89" w:rsidP="00683A32">
      <w:pPr>
        <w:pStyle w:val="Aufzhlung"/>
        <w:numPr>
          <w:ilvl w:val="0"/>
          <w:numId w:val="3"/>
        </w:numPr>
        <w:rPr>
          <w:rFonts w:ascii="Arial" w:hAnsi="Arial" w:cs="Arial"/>
        </w:rPr>
      </w:pPr>
      <w:r w:rsidRPr="00224038">
        <w:rPr>
          <w:rFonts w:ascii="Arial" w:hAnsi="Arial" w:cs="Arial"/>
        </w:rPr>
        <w:t>Ist verantwortlich für die Triage und stellt sicher, dass nur bewilligte Abfälle entgegengenommen werden</w:t>
      </w:r>
    </w:p>
    <w:p w:rsidR="003F2E89" w:rsidRPr="00224038" w:rsidRDefault="003F2E89" w:rsidP="00683A32">
      <w:pPr>
        <w:pStyle w:val="Aufzhlung"/>
        <w:numPr>
          <w:ilvl w:val="0"/>
          <w:numId w:val="3"/>
        </w:numPr>
        <w:rPr>
          <w:rFonts w:ascii="Arial" w:hAnsi="Arial" w:cs="Arial"/>
        </w:rPr>
      </w:pPr>
      <w:r w:rsidRPr="00224038">
        <w:rPr>
          <w:rFonts w:ascii="Arial" w:hAnsi="Arial" w:cs="Arial"/>
        </w:rPr>
        <w:t xml:space="preserve">Stellt sicher, dass die Annahme, Wägung, Sortierung und Lagerung der Abfälle </w:t>
      </w:r>
      <w:r>
        <w:rPr>
          <w:rFonts w:ascii="Arial" w:hAnsi="Arial" w:cs="Arial"/>
        </w:rPr>
        <w:t>korrekt</w:t>
      </w:r>
      <w:r w:rsidRPr="00224038">
        <w:rPr>
          <w:rFonts w:ascii="Arial" w:hAnsi="Arial" w:cs="Arial"/>
        </w:rPr>
        <w:t xml:space="preserve"> erfolgen</w:t>
      </w:r>
    </w:p>
    <w:p w:rsidR="003F2E89" w:rsidRPr="00224038" w:rsidRDefault="003F2E89" w:rsidP="00683A32">
      <w:pPr>
        <w:pStyle w:val="Aufzhlung"/>
        <w:numPr>
          <w:ilvl w:val="0"/>
          <w:numId w:val="3"/>
        </w:numPr>
        <w:rPr>
          <w:rFonts w:ascii="Arial" w:hAnsi="Arial" w:cs="Arial"/>
        </w:rPr>
      </w:pPr>
      <w:r w:rsidRPr="00224038">
        <w:rPr>
          <w:rFonts w:ascii="Arial" w:hAnsi="Arial" w:cs="Arial"/>
        </w:rPr>
        <w:t>Ist verantwortlich für die Durchführung der notwendigen Kontroll-, Wartungs- und Unterhaltsarbeiten bei den technischen Anlagen und bei den Entwässerungseinrichtungen</w:t>
      </w:r>
    </w:p>
    <w:p w:rsidR="003F2E89" w:rsidRPr="00224038" w:rsidRDefault="003F2E89" w:rsidP="003F2E89">
      <w:pPr>
        <w:pStyle w:val="Aufzhlung"/>
        <w:numPr>
          <w:ilvl w:val="0"/>
          <w:numId w:val="0"/>
        </w:numPr>
        <w:rPr>
          <w:rFonts w:ascii="Arial" w:hAnsi="Arial" w:cs="Arial"/>
        </w:rPr>
      </w:pPr>
    </w:p>
    <w:p w:rsidR="003F2E89" w:rsidRPr="00224038" w:rsidRDefault="003F2E89" w:rsidP="003F2E89">
      <w:pPr>
        <w:pStyle w:val="Standa"/>
      </w:pPr>
      <w:bookmarkStart w:id="121" w:name="_Toc298142379"/>
      <w:bookmarkStart w:id="122" w:name="_Toc298144198"/>
      <w:r w:rsidRPr="00224038">
        <w:t>Überwachung / Kontrolle</w:t>
      </w:r>
      <w:bookmarkEnd w:id="121"/>
      <w:bookmarkEnd w:id="122"/>
    </w:p>
    <w:p w:rsidR="003F2E89" w:rsidRPr="00224038" w:rsidRDefault="003F2E89" w:rsidP="00683A32">
      <w:pPr>
        <w:pStyle w:val="Aufzhlung"/>
        <w:numPr>
          <w:ilvl w:val="0"/>
          <w:numId w:val="2"/>
        </w:numPr>
        <w:rPr>
          <w:rFonts w:ascii="Arial" w:hAnsi="Arial" w:cs="Arial"/>
        </w:rPr>
      </w:pPr>
      <w:r w:rsidRPr="00224038">
        <w:rPr>
          <w:rFonts w:ascii="Arial" w:hAnsi="Arial" w:cs="Arial"/>
        </w:rPr>
        <w:t>Stellt die Durchführung der erforderlichen Emissionsüberwachung (Abwassermessungen, Abgasmessungen, Staubmess</w:t>
      </w:r>
      <w:r>
        <w:rPr>
          <w:rFonts w:ascii="Arial" w:hAnsi="Arial" w:cs="Arial"/>
        </w:rPr>
        <w:t>ungen, Staubminimierung) sicher</w:t>
      </w:r>
    </w:p>
    <w:p w:rsidR="003F2E89" w:rsidRPr="00224038" w:rsidRDefault="003F2E89" w:rsidP="003F2E89">
      <w:pPr>
        <w:pStyle w:val="Standa"/>
        <w:rPr>
          <w:rFonts w:ascii="Arial" w:hAnsi="Arial" w:cs="Arial"/>
          <w:b/>
        </w:rPr>
      </w:pPr>
    </w:p>
    <w:p w:rsidR="003F2E89" w:rsidRPr="00224038" w:rsidRDefault="003F2E89" w:rsidP="003F2E89">
      <w:pPr>
        <w:pStyle w:val="Standa"/>
      </w:pPr>
      <w:bookmarkStart w:id="123" w:name="_Toc298142380"/>
      <w:bookmarkStart w:id="124" w:name="_Toc298144199"/>
      <w:r w:rsidRPr="00224038">
        <w:t>Dokumentation</w:t>
      </w:r>
      <w:bookmarkEnd w:id="123"/>
      <w:bookmarkEnd w:id="124"/>
    </w:p>
    <w:p w:rsidR="003F2E89" w:rsidRPr="00224038" w:rsidRDefault="003F2E89" w:rsidP="00683A32">
      <w:pPr>
        <w:pStyle w:val="Aufzhlung"/>
        <w:numPr>
          <w:ilvl w:val="0"/>
          <w:numId w:val="4"/>
        </w:numPr>
        <w:rPr>
          <w:rFonts w:ascii="Arial" w:hAnsi="Arial" w:cs="Arial"/>
          <w:b/>
        </w:rPr>
      </w:pPr>
      <w:r w:rsidRPr="00224038">
        <w:rPr>
          <w:rFonts w:ascii="Arial" w:hAnsi="Arial" w:cs="Arial"/>
        </w:rPr>
        <w:t>Ist zuständig für die periodische Weiterleitung der Daten (Überwachungsdaten und Jahresbericht) an die Behörde</w:t>
      </w:r>
    </w:p>
    <w:p w:rsidR="003F2E89" w:rsidRPr="00224038" w:rsidRDefault="003F2E89" w:rsidP="00683A32">
      <w:pPr>
        <w:pStyle w:val="Aufzhlung"/>
        <w:numPr>
          <w:ilvl w:val="0"/>
          <w:numId w:val="4"/>
        </w:numPr>
        <w:rPr>
          <w:rFonts w:ascii="Arial" w:hAnsi="Arial" w:cs="Arial"/>
          <w:b/>
        </w:rPr>
      </w:pPr>
      <w:r w:rsidRPr="00224038">
        <w:rPr>
          <w:rFonts w:ascii="Arial" w:hAnsi="Arial" w:cs="Arial"/>
        </w:rPr>
        <w:t>Ist verantwortlich, dass ein Betriebsjournal geführt wird</w:t>
      </w:r>
    </w:p>
    <w:p w:rsidR="003F2E89" w:rsidRPr="00224038" w:rsidRDefault="003F2E89" w:rsidP="00683A32">
      <w:pPr>
        <w:pStyle w:val="Standa"/>
        <w:numPr>
          <w:ilvl w:val="0"/>
          <w:numId w:val="4"/>
        </w:numPr>
        <w:rPr>
          <w:rFonts w:ascii="Arial" w:hAnsi="Arial" w:cs="Arial"/>
          <w:b/>
        </w:rPr>
      </w:pPr>
      <w:r w:rsidRPr="00224038">
        <w:rPr>
          <w:rFonts w:ascii="Arial" w:hAnsi="Arial" w:cs="Arial"/>
        </w:rPr>
        <w:t>Stellt die periodische Archivierung sicher</w:t>
      </w:r>
    </w:p>
    <w:p w:rsidR="003F2E89" w:rsidRPr="00224038" w:rsidRDefault="003F2E89" w:rsidP="003F2E89">
      <w:pPr>
        <w:pStyle w:val="Standa"/>
        <w:rPr>
          <w:rFonts w:ascii="Arial" w:hAnsi="Arial" w:cs="Arial"/>
        </w:rPr>
      </w:pPr>
    </w:p>
    <w:p w:rsidR="003F2E89" w:rsidRPr="00224038" w:rsidRDefault="003F2E89" w:rsidP="003C2F2F">
      <w:pPr>
        <w:pStyle w:val="berschri5"/>
        <w:numPr>
          <w:ilvl w:val="0"/>
          <w:numId w:val="0"/>
        </w:numPr>
        <w:rPr>
          <w:rFonts w:ascii="Arial" w:hAnsi="Arial" w:cs="Arial"/>
        </w:rPr>
      </w:pPr>
      <w:r w:rsidRPr="00224038">
        <w:br w:type="page"/>
      </w:r>
    </w:p>
    <w:p w:rsidR="003F2E89" w:rsidRPr="000A7745" w:rsidRDefault="000A7745" w:rsidP="003F2E89">
      <w:pPr>
        <w:pStyle w:val="berschri5"/>
        <w:rPr>
          <w:rFonts w:ascii="Arial" w:hAnsi="Arial" w:cs="Arial"/>
          <w:sz w:val="28"/>
        </w:rPr>
      </w:pPr>
      <w:bookmarkStart w:id="125" w:name="_Ref415386260"/>
      <w:bookmarkStart w:id="126" w:name="_Ref409014047"/>
      <w:bookmarkStart w:id="127" w:name="_Ref409014099"/>
      <w:r>
        <w:t>Liste der Abfälle die angenommen werden</w:t>
      </w:r>
      <w:bookmarkEnd w:id="125"/>
      <w:r>
        <w:t xml:space="preserve"> </w:t>
      </w:r>
      <w:bookmarkEnd w:id="126"/>
      <w:bookmarkEnd w:id="127"/>
    </w:p>
    <w:p w:rsidR="003F2E89" w:rsidRPr="00D13159" w:rsidRDefault="003F2E89" w:rsidP="003F2E89">
      <w:pPr>
        <w:pStyle w:val="Standa"/>
        <w:rPr>
          <w:rFonts w:ascii="Arial" w:hAnsi="Arial" w:cs="Arial"/>
        </w:rPr>
      </w:pPr>
      <w:r w:rsidRPr="00224038">
        <w:rPr>
          <w:rFonts w:ascii="Arial" w:hAnsi="Arial" w:cs="Arial"/>
          <w:i/>
        </w:rPr>
        <w:t>Abfälle, die unter Einhaltung der einschlägigen Umweltvorschriften insbesondere aus GSchG, GSchV und VeVA entgegengenommen werden können, sind hier auszuwählen. Ebenso sind die Entsorgungsverfahren</w:t>
      </w:r>
      <w:r>
        <w:rPr>
          <w:rFonts w:ascii="Arial" w:hAnsi="Arial" w:cs="Arial"/>
          <w:i/>
        </w:rPr>
        <w:t xml:space="preserve"> und -wege</w:t>
      </w:r>
      <w:r w:rsidRPr="00224038">
        <w:rPr>
          <w:rFonts w:ascii="Arial" w:hAnsi="Arial" w:cs="Arial"/>
          <w:i/>
        </w:rPr>
        <w:t xml:space="preserve"> zu </w:t>
      </w:r>
      <w:r>
        <w:rPr>
          <w:rFonts w:ascii="Arial" w:hAnsi="Arial" w:cs="Arial"/>
          <w:i/>
        </w:rPr>
        <w:t>nennen.</w:t>
      </w:r>
    </w:p>
    <w:p w:rsidR="003F2E89" w:rsidRPr="004E71BD" w:rsidRDefault="003F2E89" w:rsidP="003F2E89">
      <w:pPr>
        <w:pStyle w:val="Standa"/>
        <w:rPr>
          <w:rFonts w:ascii="Times" w:hAnsi="Times"/>
          <w:vanish/>
          <w:sz w:val="20"/>
        </w:rPr>
      </w:pPr>
    </w:p>
    <w:tbl>
      <w:tblPr>
        <w:tblStyle w:val="NormaleTabe"/>
        <w:tblW w:w="10343" w:type="dxa"/>
        <w:tblCellSpacing w:w="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000" w:firstRow="0" w:lastRow="0" w:firstColumn="0" w:lastColumn="0" w:noHBand="0" w:noVBand="0"/>
      </w:tblPr>
      <w:tblGrid>
        <w:gridCol w:w="5524"/>
        <w:gridCol w:w="1842"/>
        <w:gridCol w:w="993"/>
        <w:gridCol w:w="1984"/>
      </w:tblGrid>
      <w:tr w:rsidR="003F2E89" w:rsidRPr="005253A3">
        <w:trPr>
          <w:tblHeader/>
          <w:tblCellSpacing w:w="10" w:type="dxa"/>
        </w:trPr>
        <w:tc>
          <w:tcPr>
            <w:tcW w:w="5494" w:type="dxa"/>
          </w:tcPr>
          <w:p w:rsidR="003F2E89" w:rsidRPr="00F824DD" w:rsidRDefault="003F2E89" w:rsidP="003F2E89">
            <w:pPr>
              <w:pStyle w:val="Standa"/>
              <w:spacing w:line="240" w:lineRule="auto"/>
              <w:jc w:val="left"/>
              <w:rPr>
                <w:rFonts w:ascii="Times" w:hAnsi="Times"/>
                <w:b/>
                <w:sz w:val="18"/>
              </w:rPr>
            </w:pPr>
            <w:r w:rsidRPr="00F824DD">
              <w:rPr>
                <w:rFonts w:ascii="Arial" w:hAnsi="Arial"/>
                <w:b/>
                <w:sz w:val="18"/>
              </w:rPr>
              <w:t>Abfallcode Klassierung Bezeichnung</w:t>
            </w:r>
          </w:p>
        </w:tc>
        <w:tc>
          <w:tcPr>
            <w:tcW w:w="1822" w:type="dxa"/>
          </w:tcPr>
          <w:p w:rsidR="003F2E89" w:rsidRPr="00F824DD" w:rsidRDefault="003F2E89" w:rsidP="003F2E89">
            <w:pPr>
              <w:pStyle w:val="Standa"/>
              <w:spacing w:line="240" w:lineRule="auto"/>
              <w:jc w:val="left"/>
              <w:rPr>
                <w:rFonts w:ascii="Times" w:hAnsi="Times"/>
                <w:b/>
                <w:sz w:val="18"/>
              </w:rPr>
            </w:pPr>
            <w:r w:rsidRPr="00F824DD">
              <w:rPr>
                <w:rFonts w:ascii="Arial" w:hAnsi="Arial"/>
                <w:b/>
                <w:sz w:val="18"/>
              </w:rPr>
              <w:t>Codes der Ents.verfahren</w:t>
            </w:r>
          </w:p>
        </w:tc>
        <w:tc>
          <w:tcPr>
            <w:tcW w:w="973" w:type="dxa"/>
          </w:tcPr>
          <w:p w:rsidR="003F2E89" w:rsidRPr="00F824DD" w:rsidRDefault="003F2E89" w:rsidP="003F2E89">
            <w:pPr>
              <w:pStyle w:val="Standa"/>
              <w:spacing w:line="240" w:lineRule="auto"/>
              <w:jc w:val="left"/>
              <w:rPr>
                <w:rFonts w:ascii="Arial" w:hAnsi="Arial"/>
                <w:b/>
                <w:sz w:val="18"/>
              </w:rPr>
            </w:pPr>
            <w:r w:rsidRPr="00F824DD">
              <w:rPr>
                <w:rFonts w:ascii="Arial" w:hAnsi="Arial"/>
                <w:b/>
                <w:sz w:val="18"/>
              </w:rPr>
              <w:t>Prozess-</w:t>
            </w:r>
          </w:p>
          <w:p w:rsidR="003F2E89" w:rsidRPr="00F824DD" w:rsidRDefault="003F2E89" w:rsidP="003F2E89">
            <w:pPr>
              <w:pStyle w:val="Standa"/>
              <w:spacing w:line="240" w:lineRule="auto"/>
              <w:jc w:val="left"/>
              <w:rPr>
                <w:rFonts w:ascii="Arial" w:hAnsi="Arial"/>
                <w:b/>
                <w:sz w:val="18"/>
              </w:rPr>
            </w:pPr>
            <w:r w:rsidRPr="00F824DD">
              <w:rPr>
                <w:rFonts w:ascii="Arial" w:hAnsi="Arial"/>
                <w:b/>
                <w:sz w:val="18"/>
              </w:rPr>
              <w:t>Codes</w:t>
            </w:r>
          </w:p>
        </w:tc>
        <w:tc>
          <w:tcPr>
            <w:tcW w:w="1954" w:type="dxa"/>
          </w:tcPr>
          <w:p w:rsidR="003F2E89" w:rsidRPr="00F824DD" w:rsidRDefault="003F2E89" w:rsidP="003F2E89">
            <w:pPr>
              <w:pStyle w:val="Standa"/>
              <w:spacing w:line="240" w:lineRule="auto"/>
              <w:jc w:val="left"/>
              <w:rPr>
                <w:rFonts w:ascii="Times" w:hAnsi="Times"/>
                <w:b/>
                <w:sz w:val="18"/>
              </w:rPr>
            </w:pPr>
            <w:r w:rsidRPr="00F824DD">
              <w:rPr>
                <w:rFonts w:ascii="Arial" w:hAnsi="Arial"/>
                <w:b/>
                <w:sz w:val="18"/>
              </w:rPr>
              <w:t>Lagerung</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03 01 04 </w:t>
            </w:r>
            <w:r w:rsidRPr="00F824DD">
              <w:rPr>
                <w:rFonts w:ascii="Arial" w:hAnsi="Arial"/>
                <w:b/>
                <w:sz w:val="18"/>
              </w:rPr>
              <w:t>[ak]</w:t>
            </w:r>
            <w:r w:rsidRPr="00F824DD">
              <w:rPr>
                <w:rFonts w:ascii="Arial" w:hAnsi="Arial"/>
                <w:sz w:val="18"/>
              </w:rPr>
              <w:t xml:space="preserve"> Holzabfälle, die gefährliche Stoffe enthalten (problematische Holzabfälle)</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3011</w:t>
            </w:r>
          </w:p>
          <w:p w:rsidR="003F2E89" w:rsidRDefault="003F2E89" w:rsidP="003F2E89">
            <w:pPr>
              <w:pStyle w:val="Standa"/>
              <w:spacing w:line="240" w:lineRule="auto"/>
              <w:jc w:val="left"/>
              <w:rPr>
                <w:rFonts w:ascii="Arial" w:hAnsi="Arial"/>
                <w:sz w:val="18"/>
              </w:rPr>
            </w:pPr>
            <w:r>
              <w:rPr>
                <w:rFonts w:ascii="Arial" w:hAnsi="Arial"/>
                <w:sz w:val="18"/>
              </w:rPr>
              <w:t>3022</w:t>
            </w:r>
          </w:p>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unter Dach</w:t>
            </w:r>
            <w:r w:rsidRPr="00F824DD">
              <w:rPr>
                <w:rStyle w:val="Funotenzeichen"/>
                <w:rFonts w:ascii="Arial" w:hAnsi="Arial"/>
                <w:sz w:val="18"/>
              </w:rPr>
              <w:footnoteReference w:id="1"/>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03 01 98 </w:t>
            </w:r>
            <w:r w:rsidRPr="00F824DD">
              <w:rPr>
                <w:rFonts w:ascii="Arial" w:hAnsi="Arial"/>
                <w:b/>
                <w:sz w:val="18"/>
              </w:rPr>
              <w:t>[ak]</w:t>
            </w:r>
            <w:r w:rsidRPr="00F824DD">
              <w:rPr>
                <w:rFonts w:ascii="Arial" w:hAnsi="Arial"/>
                <w:sz w:val="18"/>
              </w:rPr>
              <w:t xml:space="preserve"> Holzabfälle mit Ausnahme derjenigen, die unter 03 01 04 oder 03 01 05 fallen (Altholz)* [*bis 31.12.2009: …(Restholz)] </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3011</w:t>
            </w:r>
          </w:p>
          <w:p w:rsidR="003F2E89" w:rsidRDefault="003F2E89" w:rsidP="003F2E89">
            <w:pPr>
              <w:pStyle w:val="Standa"/>
              <w:spacing w:line="240" w:lineRule="auto"/>
              <w:jc w:val="left"/>
              <w:rPr>
                <w:rFonts w:ascii="Arial" w:hAnsi="Arial"/>
                <w:sz w:val="18"/>
              </w:rPr>
            </w:pPr>
            <w:r>
              <w:rPr>
                <w:rFonts w:ascii="Arial" w:hAnsi="Arial"/>
                <w:sz w:val="18"/>
              </w:rPr>
              <w:t>3022</w:t>
            </w:r>
          </w:p>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unter Dach </w:t>
            </w:r>
            <w:r w:rsidRPr="00F824DD">
              <w:rPr>
                <w:rFonts w:ascii="Arial" w:hAnsi="Arial"/>
                <w:sz w:val="18"/>
                <w:vertAlign w:val="superscript"/>
              </w:rPr>
              <w:t>1</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15 01 03 </w:t>
            </w:r>
            <w:r w:rsidRPr="00F824DD">
              <w:rPr>
                <w:rFonts w:ascii="Arial" w:hAnsi="Arial"/>
                <w:b/>
                <w:sz w:val="18"/>
              </w:rPr>
              <w:t>[ak]</w:t>
            </w:r>
            <w:r w:rsidRPr="00F824DD">
              <w:rPr>
                <w:rFonts w:ascii="Arial" w:hAnsi="Arial"/>
                <w:sz w:val="18"/>
              </w:rPr>
              <w:t xml:space="preserve"> Verpackungen aus Holz (Altholz)</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3011</w:t>
            </w:r>
          </w:p>
          <w:p w:rsidR="003F2E89" w:rsidRDefault="003F2E89" w:rsidP="003F2E89">
            <w:pPr>
              <w:pStyle w:val="Standa"/>
              <w:spacing w:line="240" w:lineRule="auto"/>
              <w:jc w:val="left"/>
              <w:rPr>
                <w:rFonts w:ascii="Arial" w:hAnsi="Arial"/>
                <w:sz w:val="18"/>
              </w:rPr>
            </w:pPr>
            <w:r>
              <w:rPr>
                <w:rFonts w:ascii="Arial" w:hAnsi="Arial"/>
                <w:sz w:val="18"/>
              </w:rPr>
              <w:t>3022</w:t>
            </w:r>
          </w:p>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unter Dach </w:t>
            </w:r>
            <w:r w:rsidRPr="00F824DD">
              <w:rPr>
                <w:rFonts w:ascii="Arial" w:hAnsi="Arial"/>
                <w:sz w:val="18"/>
                <w:vertAlign w:val="superscript"/>
              </w:rPr>
              <w:t>1</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16 02 11 </w:t>
            </w:r>
            <w:r w:rsidRPr="00F824DD">
              <w:rPr>
                <w:rFonts w:ascii="Arial" w:hAnsi="Arial"/>
                <w:b/>
                <w:sz w:val="18"/>
              </w:rPr>
              <w:t>[ak]</w:t>
            </w:r>
            <w:r w:rsidRPr="00F824DD">
              <w:rPr>
                <w:rFonts w:ascii="Arial" w:hAnsi="Arial"/>
                <w:sz w:val="18"/>
              </w:rPr>
              <w:t xml:space="preserve"> Gebrauchte Geräte, die teil- und vollhalogenierte Fluorchlorkohlenwasserstoffe (FCKW) enthalten</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unter Dach</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16 02 13 </w:t>
            </w:r>
            <w:r w:rsidRPr="00F824DD">
              <w:rPr>
                <w:rFonts w:ascii="Arial" w:hAnsi="Arial"/>
                <w:b/>
                <w:sz w:val="18"/>
              </w:rPr>
              <w:t>[ak]</w:t>
            </w:r>
            <w:r w:rsidRPr="00F824DD">
              <w:rPr>
                <w:rFonts w:ascii="Arial" w:hAnsi="Arial"/>
                <w:sz w:val="18"/>
              </w:rPr>
              <w:t xml:space="preserve"> Gebrauchte Geräte mit Ausnahme derjenigen, die unter 16 02 09 bis 16 02 12 oder 20 01 21 fallen</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unter Dach</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16 02 98 </w:t>
            </w:r>
            <w:r w:rsidRPr="00F824DD">
              <w:rPr>
                <w:rFonts w:ascii="Arial" w:hAnsi="Arial"/>
                <w:b/>
                <w:sz w:val="18"/>
              </w:rPr>
              <w:t>[ak</w:t>
            </w:r>
            <w:r w:rsidRPr="00F824DD">
              <w:rPr>
                <w:rFonts w:ascii="Arial" w:hAnsi="Arial"/>
                <w:sz w:val="18"/>
              </w:rPr>
              <w:t>] Altkabel</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unter Dach</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16 06 01 </w:t>
            </w:r>
            <w:r w:rsidRPr="00F824DD">
              <w:rPr>
                <w:rFonts w:ascii="Arial" w:hAnsi="Arial"/>
                <w:b/>
                <w:sz w:val="18"/>
              </w:rPr>
              <w:t>[S]</w:t>
            </w:r>
            <w:r w:rsidRPr="00F824DD">
              <w:rPr>
                <w:rFonts w:ascii="Arial" w:hAnsi="Arial"/>
                <w:sz w:val="18"/>
              </w:rPr>
              <w:t xml:space="preserve"> Bleibatterien und Bleiakkumulatoren</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Pr="00F824DD" w:rsidRDefault="003F2E89" w:rsidP="003F2E89">
            <w:pPr>
              <w:pStyle w:val="Standa"/>
              <w:spacing w:line="240" w:lineRule="auto"/>
              <w:jc w:val="left"/>
              <w:rPr>
                <w:rFonts w:ascii="Arial" w:hAnsi="Arial"/>
                <w:sz w:val="18"/>
              </w:rPr>
            </w:pPr>
            <w:r>
              <w:rPr>
                <w:rFonts w:ascii="Arial" w:hAnsi="Arial"/>
                <w:sz w:val="18"/>
              </w:rPr>
              <w:t>-</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 abflusslos</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unter Dach</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17 02 97 </w:t>
            </w:r>
            <w:r w:rsidRPr="00F824DD">
              <w:rPr>
                <w:rFonts w:ascii="Arial" w:hAnsi="Arial"/>
                <w:b/>
                <w:sz w:val="18"/>
              </w:rPr>
              <w:t xml:space="preserve">[ak] </w:t>
            </w:r>
            <w:r w:rsidRPr="00F824DD">
              <w:rPr>
                <w:rFonts w:ascii="Arial" w:hAnsi="Arial"/>
                <w:sz w:val="18"/>
              </w:rPr>
              <w:t>Altholz von Baustellen, Abbrüchen, Renovationen und Umbauten</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3011</w:t>
            </w:r>
          </w:p>
          <w:p w:rsidR="003F2E89" w:rsidRDefault="003F2E89" w:rsidP="003F2E89">
            <w:pPr>
              <w:pStyle w:val="Standa"/>
              <w:spacing w:line="240" w:lineRule="auto"/>
              <w:jc w:val="left"/>
              <w:rPr>
                <w:rFonts w:ascii="Arial" w:hAnsi="Arial"/>
                <w:sz w:val="18"/>
              </w:rPr>
            </w:pPr>
            <w:r>
              <w:rPr>
                <w:rFonts w:ascii="Arial" w:hAnsi="Arial"/>
                <w:sz w:val="18"/>
              </w:rPr>
              <w:t>3022</w:t>
            </w:r>
          </w:p>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unter Dach </w:t>
            </w:r>
            <w:r w:rsidRPr="00F824DD">
              <w:rPr>
                <w:rFonts w:ascii="Arial" w:hAnsi="Arial"/>
                <w:sz w:val="18"/>
                <w:vertAlign w:val="superscript"/>
              </w:rPr>
              <w:t>1</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17 02 98 </w:t>
            </w:r>
            <w:r w:rsidRPr="00F824DD">
              <w:rPr>
                <w:rFonts w:ascii="Arial" w:hAnsi="Arial"/>
                <w:b/>
                <w:sz w:val="18"/>
              </w:rPr>
              <w:t>[ak]</w:t>
            </w:r>
            <w:r w:rsidRPr="00F824DD">
              <w:rPr>
                <w:rFonts w:ascii="Arial" w:hAnsi="Arial"/>
                <w:sz w:val="18"/>
              </w:rPr>
              <w:t xml:space="preserve"> Holzabfälle, die gefährliche Stoffe enthalten (problematische Holzabfälle)</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3011</w:t>
            </w:r>
          </w:p>
          <w:p w:rsidR="003F2E89" w:rsidRDefault="003F2E89" w:rsidP="003F2E89">
            <w:pPr>
              <w:pStyle w:val="Standa"/>
              <w:spacing w:line="240" w:lineRule="auto"/>
              <w:jc w:val="left"/>
              <w:rPr>
                <w:rFonts w:ascii="Arial" w:hAnsi="Arial"/>
                <w:sz w:val="18"/>
              </w:rPr>
            </w:pPr>
            <w:r>
              <w:rPr>
                <w:rFonts w:ascii="Arial" w:hAnsi="Arial"/>
                <w:sz w:val="18"/>
              </w:rPr>
              <w:t>3022</w:t>
            </w:r>
          </w:p>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unter Dach </w:t>
            </w:r>
            <w:r w:rsidRPr="00F824DD">
              <w:rPr>
                <w:rFonts w:ascii="Arial" w:hAnsi="Arial"/>
                <w:sz w:val="18"/>
                <w:vertAlign w:val="superscript"/>
              </w:rPr>
              <w:t>1</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17 03 01 </w:t>
            </w:r>
            <w:r w:rsidRPr="00F824DD">
              <w:rPr>
                <w:rFonts w:ascii="Arial" w:hAnsi="Arial"/>
                <w:b/>
                <w:sz w:val="18"/>
              </w:rPr>
              <w:t>[ak]</w:t>
            </w:r>
            <w:r w:rsidRPr="00F824DD">
              <w:rPr>
                <w:rFonts w:ascii="Arial" w:hAnsi="Arial"/>
                <w:sz w:val="18"/>
              </w:rPr>
              <w:t xml:space="preserve"> Ausbauasphalt mit mehr als 5'000 und bis zu maximal 20'000 mg/kg PAK im Bindemittel</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D151, D152, D153, R151, R152, R153 </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17 09 04 </w:t>
            </w:r>
            <w:r w:rsidRPr="00F824DD">
              <w:rPr>
                <w:rFonts w:ascii="Arial" w:hAnsi="Arial"/>
                <w:b/>
                <w:sz w:val="18"/>
              </w:rPr>
              <w:t>[ak]</w:t>
            </w:r>
            <w:r w:rsidRPr="00F824DD">
              <w:rPr>
                <w:rFonts w:ascii="Arial" w:hAnsi="Arial"/>
                <w:sz w:val="18"/>
              </w:rPr>
              <w:t xml:space="preserve"> Gemischte Bauabfälle sowie sonstige verschmutzte Bauabfälle</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19 12 96 </w:t>
            </w:r>
            <w:r w:rsidRPr="00F824DD">
              <w:rPr>
                <w:rFonts w:ascii="Arial" w:hAnsi="Arial"/>
                <w:b/>
                <w:sz w:val="18"/>
              </w:rPr>
              <w:t xml:space="preserve">[ak] </w:t>
            </w:r>
            <w:r w:rsidRPr="00F824DD">
              <w:rPr>
                <w:rFonts w:ascii="Arial" w:hAnsi="Arial"/>
                <w:sz w:val="18"/>
              </w:rPr>
              <w:t>Feinmaterial aus der Bauabfallsortierung</w:t>
            </w:r>
          </w:p>
        </w:tc>
        <w:tc>
          <w:tcPr>
            <w:tcW w:w="1822" w:type="dxa"/>
          </w:tcPr>
          <w:p w:rsidR="003F2E89" w:rsidRPr="00FB7249" w:rsidRDefault="003F2E89" w:rsidP="003F2E89">
            <w:pPr>
              <w:pStyle w:val="Standa"/>
              <w:spacing w:line="240" w:lineRule="auto"/>
              <w:jc w:val="left"/>
              <w:rPr>
                <w:rFonts w:ascii="Arial" w:hAnsi="Arial"/>
                <w:sz w:val="18"/>
              </w:rPr>
            </w:pPr>
            <w:r w:rsidRPr="00F824DD">
              <w:rPr>
                <w:rFonts w:ascii="Arial" w:hAnsi="Arial"/>
                <w:sz w:val="18"/>
              </w:rPr>
              <w:t>D151, D152, D153, R151, R152, R153</w:t>
            </w:r>
          </w:p>
          <w:p w:rsidR="003F2E89" w:rsidRPr="00F824DD" w:rsidRDefault="003F2E89" w:rsidP="003F2E89">
            <w:pPr>
              <w:pStyle w:val="Standa"/>
              <w:spacing w:line="240" w:lineRule="auto"/>
              <w:jc w:val="left"/>
              <w:rPr>
                <w:rFonts w:ascii="Times" w:hAnsi="Times"/>
                <w:sz w:val="18"/>
              </w:rPr>
            </w:pP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D747BC" w:rsidRDefault="003F2E89" w:rsidP="003F2E89">
            <w:pPr>
              <w:pStyle w:val="Standa"/>
              <w:spacing w:line="240" w:lineRule="auto"/>
              <w:jc w:val="left"/>
              <w:rPr>
                <w:rFonts w:ascii="Arial" w:hAnsi="Arial"/>
                <w:sz w:val="18"/>
              </w:rPr>
            </w:pPr>
            <w:r w:rsidRPr="00F824DD">
              <w:rPr>
                <w:rFonts w:ascii="Arial" w:hAnsi="Arial"/>
                <w:sz w:val="18"/>
              </w:rPr>
              <w:t>auf befestigtem Boden</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20 01 21 </w:t>
            </w:r>
            <w:r w:rsidRPr="00F824DD">
              <w:rPr>
                <w:rFonts w:ascii="Arial" w:hAnsi="Arial"/>
                <w:b/>
                <w:sz w:val="18"/>
              </w:rPr>
              <w:t>[S]</w:t>
            </w:r>
            <w:r w:rsidRPr="00F824DD">
              <w:rPr>
                <w:rFonts w:ascii="Arial" w:hAnsi="Arial"/>
                <w:sz w:val="18"/>
              </w:rPr>
              <w:t xml:space="preserve"> Quecksilberhaltige Leuchtmittel </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Pr="00F824DD" w:rsidRDefault="003F2E89" w:rsidP="003F2E89">
            <w:pPr>
              <w:pStyle w:val="Standa"/>
              <w:spacing w:line="240" w:lineRule="auto"/>
              <w:jc w:val="left"/>
              <w:rPr>
                <w:rFonts w:ascii="Arial" w:hAnsi="Arial"/>
                <w:sz w:val="18"/>
              </w:rPr>
            </w:pPr>
            <w:r>
              <w:rPr>
                <w:rFonts w:ascii="Arial" w:hAnsi="Arial"/>
                <w:sz w:val="18"/>
              </w:rPr>
              <w:t>-</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 abflusslos</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unter Dach</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20 01 25 </w:t>
            </w:r>
            <w:r w:rsidRPr="00F824DD">
              <w:rPr>
                <w:rFonts w:ascii="Arial" w:hAnsi="Arial"/>
                <w:b/>
                <w:sz w:val="18"/>
              </w:rPr>
              <w:t>[ak]</w:t>
            </w:r>
            <w:r w:rsidRPr="00F824DD">
              <w:rPr>
                <w:rFonts w:ascii="Arial" w:hAnsi="Arial"/>
                <w:sz w:val="18"/>
              </w:rPr>
              <w:t xml:space="preserve"> Speiseöle- und -fette, ohne diejenigen, die aus öffentlichen Sammelstellen stammen</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3041</w:t>
            </w:r>
          </w:p>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7021</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 abflusslos</w:t>
            </w:r>
          </w:p>
          <w:p w:rsidR="003F2E89" w:rsidRDefault="003F2E89" w:rsidP="003F2E89">
            <w:pPr>
              <w:pStyle w:val="Standa"/>
              <w:spacing w:line="240" w:lineRule="auto"/>
              <w:jc w:val="left"/>
              <w:rPr>
                <w:rFonts w:ascii="Arial" w:hAnsi="Arial"/>
                <w:sz w:val="18"/>
              </w:rPr>
            </w:pPr>
            <w:r w:rsidRPr="00F824DD">
              <w:rPr>
                <w:rFonts w:ascii="Arial" w:hAnsi="Arial"/>
                <w:sz w:val="18"/>
              </w:rPr>
              <w:t>unter Dach</w:t>
            </w:r>
          </w:p>
          <w:p w:rsidR="003F2E89" w:rsidRPr="00F824DD" w:rsidRDefault="003F2E89" w:rsidP="003F2E89">
            <w:pPr>
              <w:pStyle w:val="Standa"/>
              <w:spacing w:line="240" w:lineRule="auto"/>
              <w:jc w:val="left"/>
              <w:rPr>
                <w:rFonts w:ascii="Times" w:hAnsi="Times"/>
                <w:sz w:val="18"/>
              </w:rPr>
            </w:pP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535C5D">
              <w:rPr>
                <w:rFonts w:ascii="Arial" w:hAnsi="Arial"/>
                <w:sz w:val="18"/>
              </w:rPr>
              <w:t xml:space="preserve">20 01 37 </w:t>
            </w:r>
            <w:r w:rsidRPr="00535C5D">
              <w:rPr>
                <w:rFonts w:ascii="Arial" w:hAnsi="Arial"/>
                <w:b/>
                <w:sz w:val="18"/>
              </w:rPr>
              <w:t>[ak]</w:t>
            </w:r>
            <w:r w:rsidRPr="00535C5D">
              <w:rPr>
                <w:rFonts w:ascii="Arial" w:hAnsi="Arial"/>
                <w:sz w:val="18"/>
              </w:rPr>
              <w:t xml:space="preserve"> Holzabfälle, die gefährliche Stoffe enthalten (problematische Holzabfälle) </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3011</w:t>
            </w:r>
          </w:p>
          <w:p w:rsidR="003F2E89" w:rsidRDefault="003F2E89" w:rsidP="003F2E89">
            <w:pPr>
              <w:pStyle w:val="Standa"/>
              <w:spacing w:line="240" w:lineRule="auto"/>
              <w:jc w:val="left"/>
              <w:rPr>
                <w:rFonts w:ascii="Arial" w:hAnsi="Arial"/>
                <w:sz w:val="18"/>
              </w:rPr>
            </w:pPr>
            <w:r>
              <w:rPr>
                <w:rFonts w:ascii="Arial" w:hAnsi="Arial"/>
                <w:sz w:val="18"/>
              </w:rPr>
              <w:t>3022</w:t>
            </w:r>
          </w:p>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 abflusslos</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unter Dach </w:t>
            </w:r>
            <w:r w:rsidRPr="00F824DD">
              <w:rPr>
                <w:rFonts w:ascii="Arial" w:hAnsi="Arial"/>
                <w:sz w:val="18"/>
                <w:vertAlign w:val="superscript"/>
              </w:rPr>
              <w:t>1</w:t>
            </w:r>
          </w:p>
        </w:tc>
      </w:tr>
      <w:tr w:rsidR="003F2E89" w:rsidRPr="005253A3">
        <w:trPr>
          <w:tblCellSpacing w:w="10" w:type="dxa"/>
        </w:trPr>
        <w:tc>
          <w:tcPr>
            <w:tcW w:w="5494"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20 01 98 </w:t>
            </w:r>
            <w:r w:rsidRPr="00F824DD">
              <w:rPr>
                <w:rFonts w:ascii="Arial" w:hAnsi="Arial"/>
                <w:b/>
                <w:sz w:val="18"/>
              </w:rPr>
              <w:t>[ak]</w:t>
            </w:r>
            <w:r w:rsidRPr="00F824DD">
              <w:rPr>
                <w:rFonts w:ascii="Arial" w:hAnsi="Arial"/>
                <w:sz w:val="18"/>
              </w:rPr>
              <w:t xml:space="preserve"> Holzabfälle mit Ausnahme derjenigen, die unter 20 01 37 oder 20 01 38 fallen (Altholz)</w:t>
            </w:r>
          </w:p>
        </w:tc>
        <w:tc>
          <w:tcPr>
            <w:tcW w:w="1822" w:type="dxa"/>
          </w:tcPr>
          <w:p w:rsidR="003F2E89" w:rsidRPr="00F824DD" w:rsidRDefault="003F2E89" w:rsidP="003F2E89">
            <w:pPr>
              <w:pStyle w:val="Standa"/>
              <w:spacing w:line="240" w:lineRule="auto"/>
              <w:jc w:val="left"/>
              <w:rPr>
                <w:rFonts w:ascii="Times" w:hAnsi="Times"/>
                <w:sz w:val="18"/>
              </w:rPr>
            </w:pPr>
            <w:r w:rsidRPr="00F824DD">
              <w:rPr>
                <w:rFonts w:ascii="Arial" w:hAnsi="Arial"/>
                <w:sz w:val="18"/>
              </w:rPr>
              <w:t>D151, D152, D153, R151, R152, R153</w:t>
            </w:r>
          </w:p>
        </w:tc>
        <w:tc>
          <w:tcPr>
            <w:tcW w:w="973" w:type="dxa"/>
          </w:tcPr>
          <w:p w:rsidR="003F2E89" w:rsidRDefault="003F2E89" w:rsidP="003F2E89">
            <w:pPr>
              <w:pStyle w:val="Standa"/>
              <w:spacing w:line="240" w:lineRule="auto"/>
              <w:jc w:val="left"/>
              <w:rPr>
                <w:rFonts w:ascii="Arial" w:hAnsi="Arial"/>
                <w:sz w:val="18"/>
              </w:rPr>
            </w:pPr>
            <w:r>
              <w:rPr>
                <w:rFonts w:ascii="Arial" w:hAnsi="Arial"/>
                <w:sz w:val="18"/>
              </w:rPr>
              <w:t>3011</w:t>
            </w:r>
          </w:p>
          <w:p w:rsidR="003F2E89" w:rsidRDefault="003F2E89" w:rsidP="003F2E89">
            <w:pPr>
              <w:pStyle w:val="Standa"/>
              <w:spacing w:line="240" w:lineRule="auto"/>
              <w:jc w:val="left"/>
              <w:rPr>
                <w:rFonts w:ascii="Arial" w:hAnsi="Arial"/>
                <w:sz w:val="18"/>
              </w:rPr>
            </w:pPr>
            <w:r>
              <w:rPr>
                <w:rFonts w:ascii="Arial" w:hAnsi="Arial"/>
                <w:sz w:val="18"/>
              </w:rPr>
              <w:t>3022</w:t>
            </w:r>
          </w:p>
          <w:p w:rsidR="003F2E89" w:rsidRDefault="003F2E89" w:rsidP="003F2E89">
            <w:pPr>
              <w:pStyle w:val="Standa"/>
              <w:spacing w:line="240" w:lineRule="auto"/>
              <w:jc w:val="left"/>
              <w:rPr>
                <w:rFonts w:ascii="Arial" w:hAnsi="Arial"/>
                <w:sz w:val="18"/>
              </w:rPr>
            </w:pPr>
            <w:r>
              <w:rPr>
                <w:rFonts w:ascii="Arial" w:hAnsi="Arial"/>
                <w:sz w:val="18"/>
              </w:rPr>
              <w:t>7011</w:t>
            </w:r>
          </w:p>
          <w:p w:rsidR="003F2E89" w:rsidRPr="00F824DD" w:rsidRDefault="003F2E89" w:rsidP="003F2E89">
            <w:pPr>
              <w:pStyle w:val="Standa"/>
              <w:spacing w:line="240" w:lineRule="auto"/>
              <w:jc w:val="left"/>
              <w:rPr>
                <w:rFonts w:ascii="Arial" w:hAnsi="Arial"/>
                <w:sz w:val="18"/>
              </w:rPr>
            </w:pPr>
            <w:r>
              <w:rPr>
                <w:rFonts w:ascii="Arial" w:hAnsi="Arial"/>
                <w:sz w:val="18"/>
              </w:rPr>
              <w:t>7032</w:t>
            </w:r>
          </w:p>
        </w:tc>
        <w:tc>
          <w:tcPr>
            <w:tcW w:w="1954" w:type="dxa"/>
          </w:tcPr>
          <w:p w:rsidR="003F2E89" w:rsidRPr="00F824DD" w:rsidRDefault="003F2E89" w:rsidP="003F2E89">
            <w:pPr>
              <w:pStyle w:val="Standa"/>
              <w:spacing w:line="240" w:lineRule="auto"/>
              <w:jc w:val="left"/>
              <w:rPr>
                <w:rFonts w:ascii="Arial" w:hAnsi="Arial"/>
                <w:sz w:val="18"/>
              </w:rPr>
            </w:pPr>
            <w:r w:rsidRPr="00F824DD">
              <w:rPr>
                <w:rFonts w:ascii="Arial" w:hAnsi="Arial"/>
                <w:sz w:val="18"/>
              </w:rPr>
              <w:t>auf befestigtem Boden</w:t>
            </w:r>
          </w:p>
          <w:p w:rsidR="003F2E89" w:rsidRPr="00F824DD" w:rsidRDefault="003F2E89" w:rsidP="003F2E89">
            <w:pPr>
              <w:pStyle w:val="Standa"/>
              <w:spacing w:line="240" w:lineRule="auto"/>
              <w:jc w:val="left"/>
              <w:rPr>
                <w:rFonts w:ascii="Times" w:hAnsi="Times"/>
                <w:sz w:val="18"/>
              </w:rPr>
            </w:pPr>
            <w:r w:rsidRPr="00F824DD">
              <w:rPr>
                <w:rFonts w:ascii="Arial" w:hAnsi="Arial"/>
                <w:sz w:val="18"/>
              </w:rPr>
              <w:t xml:space="preserve">unter Dach </w:t>
            </w:r>
            <w:r w:rsidRPr="00F824DD">
              <w:rPr>
                <w:rFonts w:ascii="Arial" w:hAnsi="Arial"/>
                <w:sz w:val="18"/>
                <w:vertAlign w:val="superscript"/>
              </w:rPr>
              <w:t>1</w:t>
            </w:r>
          </w:p>
        </w:tc>
      </w:tr>
    </w:tbl>
    <w:p w:rsidR="003F2E89" w:rsidRDefault="003F2E89" w:rsidP="003F2E89">
      <w:pPr>
        <w:pStyle w:val="Standa"/>
        <w:tabs>
          <w:tab w:val="left" w:pos="7088"/>
          <w:tab w:val="left" w:pos="11057"/>
        </w:tabs>
      </w:pPr>
    </w:p>
    <w:p w:rsidR="003F2E89" w:rsidRDefault="003F2E89" w:rsidP="003F2E89">
      <w:pPr>
        <w:pStyle w:val="Standa"/>
        <w:tabs>
          <w:tab w:val="left" w:pos="7088"/>
          <w:tab w:val="left" w:pos="11057"/>
        </w:tabs>
      </w:pPr>
      <w:r>
        <w:t>Klassierung</w:t>
      </w:r>
    </w:p>
    <w:p w:rsidR="003F2E89" w:rsidRPr="00D747BC" w:rsidRDefault="003F2E89" w:rsidP="003F2E89">
      <w:pPr>
        <w:pStyle w:val="BDVAWELStandard"/>
        <w:spacing w:line="240" w:lineRule="auto"/>
        <w:jc w:val="left"/>
        <w:rPr>
          <w:rFonts w:ascii="Arial" w:hAnsi="Arial" w:cs="Arial"/>
          <w:sz w:val="20"/>
        </w:rPr>
      </w:pPr>
      <w:r w:rsidRPr="00D747BC">
        <w:rPr>
          <w:rFonts w:ascii="Arial" w:hAnsi="Arial" w:cs="Arial"/>
          <w:sz w:val="20"/>
        </w:rPr>
        <w:t>ak: andere kontrollpflichtige Abfälle</w:t>
      </w:r>
    </w:p>
    <w:p w:rsidR="003F2E89" w:rsidRDefault="003F2E89" w:rsidP="003F2E89">
      <w:pPr>
        <w:pStyle w:val="BDVAWELStandard"/>
        <w:spacing w:line="240" w:lineRule="auto"/>
        <w:jc w:val="left"/>
        <w:rPr>
          <w:rFonts w:ascii="Arial" w:hAnsi="Arial" w:cs="Arial"/>
          <w:sz w:val="22"/>
        </w:rPr>
      </w:pPr>
      <w:r w:rsidRPr="00D747BC">
        <w:rPr>
          <w:rFonts w:ascii="Arial" w:hAnsi="Arial" w:cs="Arial"/>
          <w:sz w:val="20"/>
        </w:rPr>
        <w:t>S: Sonderabfälle</w:t>
      </w:r>
    </w:p>
    <w:p w:rsidR="003F2E89" w:rsidRDefault="003F2E89" w:rsidP="003F2E89">
      <w:pPr>
        <w:pStyle w:val="BDVAWELStandard"/>
        <w:spacing w:line="240" w:lineRule="auto"/>
        <w:jc w:val="left"/>
        <w:rPr>
          <w:rFonts w:ascii="Arial" w:hAnsi="Arial" w:cs="Arial"/>
          <w:sz w:val="22"/>
        </w:rPr>
      </w:pPr>
    </w:p>
    <w:p w:rsidR="003F2E89" w:rsidRDefault="003F2E89" w:rsidP="003F2E89">
      <w:pPr>
        <w:pStyle w:val="BDVAWELStandard"/>
        <w:spacing w:line="240" w:lineRule="auto"/>
        <w:jc w:val="left"/>
        <w:rPr>
          <w:rFonts w:ascii="Arial" w:hAnsi="Arial" w:cs="Arial"/>
          <w:sz w:val="22"/>
        </w:rPr>
      </w:pPr>
      <w:r>
        <w:rPr>
          <w:rFonts w:ascii="Arial" w:hAnsi="Arial" w:cs="Arial"/>
          <w:sz w:val="22"/>
        </w:rPr>
        <w:t>Entsorgungsverfahren</w:t>
      </w:r>
    </w:p>
    <w:p w:rsidR="003F2E89" w:rsidRPr="00D747BC" w:rsidRDefault="003F2E89" w:rsidP="003F2E89">
      <w:pPr>
        <w:pStyle w:val="BDVAWELStandard"/>
        <w:spacing w:line="240" w:lineRule="auto"/>
        <w:jc w:val="left"/>
        <w:rPr>
          <w:rFonts w:ascii="Arial" w:hAnsi="Arial" w:cs="Arial"/>
        </w:rPr>
      </w:pPr>
      <w:r w:rsidRPr="00271BCE">
        <w:rPr>
          <w:rFonts w:ascii="Arial" w:hAnsi="Arial" w:cs="Arial"/>
          <w:sz w:val="20"/>
        </w:rPr>
        <w:t>*</w:t>
      </w:r>
      <w:r w:rsidRPr="00224038">
        <w:rPr>
          <w:rFonts w:ascii="Arial" w:hAnsi="Arial" w:cs="Arial"/>
          <w:sz w:val="20"/>
        </w:rPr>
        <w:t>Entsorgungsverfahren, die nicht als Verwertung gelten (Beseitigungsverfahren):</w:t>
      </w:r>
    </w:p>
    <w:p w:rsidR="003F2E89" w:rsidRDefault="003F2E89" w:rsidP="003F2E89">
      <w:pPr>
        <w:pStyle w:val="BDVAWELStandard"/>
        <w:tabs>
          <w:tab w:val="num" w:pos="1260"/>
        </w:tabs>
        <w:spacing w:line="240" w:lineRule="auto"/>
        <w:ind w:left="851" w:hanging="770"/>
        <w:jc w:val="left"/>
        <w:rPr>
          <w:rFonts w:ascii="Arial" w:hAnsi="Arial" w:cs="Arial"/>
          <w:sz w:val="20"/>
        </w:rPr>
      </w:pPr>
      <w:r>
        <w:rPr>
          <w:rFonts w:ascii="Arial" w:hAnsi="Arial" w:cs="Arial"/>
          <w:sz w:val="20"/>
        </w:rPr>
        <w:t>D</w:t>
      </w:r>
      <w:r w:rsidRPr="00224038">
        <w:rPr>
          <w:rFonts w:ascii="Arial" w:hAnsi="Arial" w:cs="Arial"/>
          <w:sz w:val="20"/>
        </w:rPr>
        <w:t>15</w:t>
      </w:r>
      <w:r>
        <w:rPr>
          <w:rFonts w:ascii="Arial" w:hAnsi="Arial" w:cs="Arial"/>
          <w:sz w:val="20"/>
        </w:rPr>
        <w:t xml:space="preserve">1 </w:t>
      </w:r>
      <w:r w:rsidRPr="00224038">
        <w:rPr>
          <w:rFonts w:ascii="Arial" w:hAnsi="Arial" w:cs="Arial"/>
          <w:sz w:val="20"/>
        </w:rPr>
        <w:t>=  zwischenlagern und weiterleiten der Abfälle (Gebinde werden nicht entleert)</w:t>
      </w:r>
    </w:p>
    <w:p w:rsidR="003F2E89" w:rsidRDefault="003F2E89" w:rsidP="003F2E89">
      <w:pPr>
        <w:pStyle w:val="BDVAWELStandard"/>
        <w:tabs>
          <w:tab w:val="num" w:pos="1260"/>
        </w:tabs>
        <w:spacing w:line="240" w:lineRule="auto"/>
        <w:ind w:left="851" w:hanging="770"/>
        <w:jc w:val="left"/>
        <w:rPr>
          <w:rFonts w:ascii="Arial" w:hAnsi="Arial" w:cs="Arial"/>
          <w:sz w:val="20"/>
        </w:rPr>
      </w:pPr>
      <w:r>
        <w:rPr>
          <w:rFonts w:ascii="Arial" w:hAnsi="Arial" w:cs="Arial"/>
          <w:sz w:val="20"/>
        </w:rPr>
        <w:t>D</w:t>
      </w:r>
      <w:r w:rsidRPr="00224038">
        <w:rPr>
          <w:rFonts w:ascii="Arial" w:hAnsi="Arial" w:cs="Arial"/>
          <w:sz w:val="20"/>
        </w:rPr>
        <w:t xml:space="preserve">152 = </w:t>
      </w:r>
      <w:r>
        <w:rPr>
          <w:rFonts w:ascii="Arial" w:hAnsi="Arial" w:cs="Arial"/>
          <w:sz w:val="20"/>
        </w:rPr>
        <w:t xml:space="preserve"> </w:t>
      </w:r>
      <w:r w:rsidRPr="00224038">
        <w:rPr>
          <w:rFonts w:ascii="Arial" w:hAnsi="Arial" w:cs="Arial"/>
          <w:sz w:val="20"/>
        </w:rPr>
        <w:t>zusammenfügen, zwischenlagern und weiterleiten der Abfälle (keine Aufbereitung, Gebinde</w:t>
      </w:r>
      <w:r>
        <w:rPr>
          <w:rFonts w:ascii="Arial" w:hAnsi="Arial" w:cs="Arial"/>
          <w:sz w:val="20"/>
        </w:rPr>
        <w:t xml:space="preserve"> </w:t>
      </w:r>
      <w:r w:rsidRPr="00224038">
        <w:rPr>
          <w:rFonts w:ascii="Arial" w:hAnsi="Arial" w:cs="Arial"/>
          <w:sz w:val="20"/>
        </w:rPr>
        <w:t>werden entleert)</w:t>
      </w:r>
    </w:p>
    <w:p w:rsidR="003F2E89" w:rsidRPr="005D52EE" w:rsidRDefault="003F2E89" w:rsidP="003F2E89">
      <w:pPr>
        <w:pStyle w:val="BDVAWELStandard"/>
        <w:tabs>
          <w:tab w:val="num" w:pos="1260"/>
        </w:tabs>
        <w:spacing w:line="240" w:lineRule="auto"/>
        <w:ind w:left="851" w:hanging="770"/>
        <w:jc w:val="left"/>
        <w:rPr>
          <w:rFonts w:ascii="Arial" w:hAnsi="Arial" w:cs="Arial"/>
          <w:sz w:val="20"/>
        </w:rPr>
      </w:pPr>
      <w:r>
        <w:rPr>
          <w:rFonts w:ascii="Arial" w:hAnsi="Arial" w:cs="Arial"/>
          <w:sz w:val="20"/>
        </w:rPr>
        <w:t>D</w:t>
      </w:r>
      <w:r w:rsidRPr="005D52EE">
        <w:rPr>
          <w:rFonts w:ascii="Arial" w:hAnsi="Arial" w:cs="Arial"/>
          <w:sz w:val="20"/>
        </w:rPr>
        <w:t xml:space="preserve">153 = </w:t>
      </w:r>
      <w:r>
        <w:rPr>
          <w:rFonts w:ascii="Arial" w:hAnsi="Arial" w:cs="Arial"/>
          <w:sz w:val="20"/>
        </w:rPr>
        <w:t xml:space="preserve"> </w:t>
      </w:r>
      <w:r w:rsidRPr="005D52EE">
        <w:rPr>
          <w:rFonts w:ascii="Arial" w:hAnsi="Arial" w:cs="Arial"/>
          <w:sz w:val="20"/>
        </w:rPr>
        <w:t>Sortieren, zusammenfügen, aufbereiten, zwischenlagern und weiterleiten der Abfälle, um sie einem Verfahren zu unterziehen</w:t>
      </w:r>
      <w:r>
        <w:rPr>
          <w:rFonts w:ascii="Arial" w:hAnsi="Arial" w:cs="Arial"/>
          <w:sz w:val="20"/>
        </w:rPr>
        <w:t>, das kein Verwertungsverfahren ist</w:t>
      </w:r>
      <w:r w:rsidRPr="005D52EE">
        <w:rPr>
          <w:rFonts w:ascii="Arial" w:hAnsi="Arial" w:cs="Arial"/>
          <w:sz w:val="20"/>
        </w:rPr>
        <w:t xml:space="preserve"> (der Abfall wird dabei</w:t>
      </w:r>
      <w:r>
        <w:rPr>
          <w:rFonts w:ascii="Arial" w:hAnsi="Arial" w:cs="Arial"/>
          <w:sz w:val="20"/>
        </w:rPr>
        <w:t xml:space="preserve"> </w:t>
      </w:r>
      <w:r w:rsidRPr="005D52EE">
        <w:rPr>
          <w:rFonts w:ascii="Arial" w:hAnsi="Arial" w:cs="Arial"/>
          <w:sz w:val="20"/>
        </w:rPr>
        <w:t>verändert, es werden z.B. Teilmengen entfernt oder die Eigenschaften des Abfalls werden verändert)</w:t>
      </w:r>
    </w:p>
    <w:p w:rsidR="003F2E89" w:rsidRPr="00224038" w:rsidRDefault="003F2E89" w:rsidP="003F2E89">
      <w:pPr>
        <w:pStyle w:val="BDVAWELStandard"/>
        <w:tabs>
          <w:tab w:val="num" w:pos="1260"/>
        </w:tabs>
        <w:spacing w:line="240" w:lineRule="auto"/>
        <w:ind w:left="770" w:hanging="770"/>
        <w:jc w:val="left"/>
        <w:rPr>
          <w:rFonts w:ascii="Arial" w:hAnsi="Arial" w:cs="Arial"/>
          <w:sz w:val="20"/>
        </w:rPr>
      </w:pPr>
      <w:r>
        <w:rPr>
          <w:rFonts w:ascii="Arial" w:hAnsi="Arial" w:cs="Arial"/>
          <w:sz w:val="20"/>
        </w:rPr>
        <w:t>*</w:t>
      </w:r>
      <w:r w:rsidRPr="00224038">
        <w:rPr>
          <w:rFonts w:ascii="Arial" w:hAnsi="Arial" w:cs="Arial"/>
          <w:sz w:val="20"/>
          <w:lang w:val="de-DE"/>
        </w:rPr>
        <w:t>Entsorgungsverfahren, die als Verwertung gelten:</w:t>
      </w:r>
    </w:p>
    <w:p w:rsidR="003F2E89" w:rsidRPr="00224038" w:rsidRDefault="003F2E89" w:rsidP="003F2E89">
      <w:pPr>
        <w:pStyle w:val="BDVAWELStandard"/>
        <w:tabs>
          <w:tab w:val="num" w:pos="1260"/>
        </w:tabs>
        <w:spacing w:line="240" w:lineRule="auto"/>
        <w:ind w:left="851" w:hanging="709"/>
        <w:jc w:val="left"/>
        <w:rPr>
          <w:rFonts w:ascii="Arial" w:hAnsi="Arial" w:cs="Arial"/>
          <w:sz w:val="20"/>
        </w:rPr>
      </w:pPr>
      <w:r w:rsidRPr="00224038">
        <w:rPr>
          <w:rFonts w:ascii="Arial" w:hAnsi="Arial" w:cs="Arial"/>
          <w:sz w:val="20"/>
        </w:rPr>
        <w:t xml:space="preserve">R151 =  zwischenlagern und weiterleiten der Abfälle (Gebinde werden nicht entleert) </w:t>
      </w:r>
    </w:p>
    <w:p w:rsidR="003F2E89" w:rsidRDefault="003F2E89" w:rsidP="003F2E89">
      <w:pPr>
        <w:pStyle w:val="BDVAWELStandard"/>
        <w:tabs>
          <w:tab w:val="num" w:pos="1260"/>
        </w:tabs>
        <w:spacing w:line="240" w:lineRule="auto"/>
        <w:ind w:left="851" w:hanging="709"/>
        <w:jc w:val="left"/>
        <w:rPr>
          <w:rFonts w:ascii="Arial" w:hAnsi="Arial" w:cs="Arial"/>
          <w:sz w:val="20"/>
        </w:rPr>
      </w:pPr>
      <w:r w:rsidRPr="00224038">
        <w:rPr>
          <w:rFonts w:ascii="Arial" w:hAnsi="Arial" w:cs="Arial"/>
          <w:sz w:val="20"/>
        </w:rPr>
        <w:t xml:space="preserve">R152 = </w:t>
      </w:r>
      <w:r>
        <w:rPr>
          <w:rFonts w:ascii="Arial" w:hAnsi="Arial" w:cs="Arial"/>
          <w:sz w:val="20"/>
        </w:rPr>
        <w:t xml:space="preserve"> </w:t>
      </w:r>
      <w:r w:rsidRPr="00224038">
        <w:rPr>
          <w:rFonts w:ascii="Arial" w:hAnsi="Arial" w:cs="Arial"/>
          <w:sz w:val="20"/>
        </w:rPr>
        <w:t>zusammenfügen, zwischenlagern und weiterleiten der Abfäll</w:t>
      </w:r>
      <w:r>
        <w:rPr>
          <w:rFonts w:ascii="Arial" w:hAnsi="Arial" w:cs="Arial"/>
          <w:sz w:val="20"/>
        </w:rPr>
        <w:t xml:space="preserve">e (keine Aufbereitung, Gebinde </w:t>
      </w:r>
      <w:r>
        <w:rPr>
          <w:rFonts w:ascii="Arial" w:hAnsi="Arial" w:cs="Arial"/>
          <w:sz w:val="20"/>
        </w:rPr>
        <w:tab/>
      </w:r>
      <w:r w:rsidRPr="00224038">
        <w:rPr>
          <w:rFonts w:ascii="Arial" w:hAnsi="Arial" w:cs="Arial"/>
          <w:sz w:val="20"/>
        </w:rPr>
        <w:t>werden entleert)</w:t>
      </w:r>
    </w:p>
    <w:p w:rsidR="003F2E89" w:rsidRPr="00DA375D" w:rsidRDefault="003F2E89" w:rsidP="003F2E89">
      <w:pPr>
        <w:pStyle w:val="BDVAWELStandard"/>
        <w:tabs>
          <w:tab w:val="num" w:pos="1260"/>
        </w:tabs>
        <w:spacing w:line="240" w:lineRule="auto"/>
        <w:ind w:left="851" w:hanging="709"/>
        <w:jc w:val="left"/>
        <w:rPr>
          <w:rFonts w:ascii="Arial" w:hAnsi="Arial" w:cs="Arial"/>
          <w:sz w:val="20"/>
        </w:rPr>
      </w:pPr>
      <w:r>
        <w:rPr>
          <w:rFonts w:ascii="Arial" w:hAnsi="Arial" w:cs="Arial"/>
          <w:sz w:val="20"/>
        </w:rPr>
        <w:t xml:space="preserve">R153 </w:t>
      </w:r>
      <w:r w:rsidRPr="00E13351">
        <w:rPr>
          <w:rFonts w:ascii="Arial" w:hAnsi="Arial" w:cs="Arial"/>
          <w:sz w:val="20"/>
        </w:rPr>
        <w:t xml:space="preserve">= </w:t>
      </w:r>
      <w:r>
        <w:rPr>
          <w:rFonts w:ascii="Arial" w:hAnsi="Arial" w:cs="Arial"/>
          <w:sz w:val="20"/>
        </w:rPr>
        <w:t xml:space="preserve"> </w:t>
      </w:r>
      <w:r w:rsidRPr="00E13351">
        <w:rPr>
          <w:rFonts w:ascii="Arial" w:hAnsi="Arial" w:cs="Arial"/>
          <w:sz w:val="20"/>
        </w:rPr>
        <w:t>Sortieren, zusammenfügen, aufbereiten, zwischenlagern und weiterleiten der Abfälle, um sie</w:t>
      </w:r>
      <w:r>
        <w:rPr>
          <w:rFonts w:ascii="Arial" w:hAnsi="Arial" w:cs="Arial"/>
          <w:sz w:val="20"/>
        </w:rPr>
        <w:t xml:space="preserve"> </w:t>
      </w:r>
      <w:r w:rsidRPr="00E13351">
        <w:rPr>
          <w:rFonts w:ascii="Arial" w:hAnsi="Arial" w:cs="Arial"/>
          <w:sz w:val="20"/>
        </w:rPr>
        <w:t xml:space="preserve">einem </w:t>
      </w:r>
      <w:r>
        <w:rPr>
          <w:rFonts w:ascii="Arial" w:hAnsi="Arial" w:cs="Arial"/>
          <w:sz w:val="20"/>
        </w:rPr>
        <w:t>Verwertungsv</w:t>
      </w:r>
      <w:r w:rsidRPr="00E13351">
        <w:rPr>
          <w:rFonts w:ascii="Arial" w:hAnsi="Arial" w:cs="Arial"/>
          <w:sz w:val="20"/>
        </w:rPr>
        <w:t>erfahren zu unterziehen (der Abfall wird dabei</w:t>
      </w:r>
      <w:r>
        <w:rPr>
          <w:rFonts w:ascii="Arial" w:hAnsi="Arial" w:cs="Arial"/>
          <w:sz w:val="20"/>
        </w:rPr>
        <w:t xml:space="preserve"> </w:t>
      </w:r>
      <w:r w:rsidRPr="00E13351">
        <w:rPr>
          <w:rFonts w:ascii="Arial" w:hAnsi="Arial" w:cs="Arial"/>
          <w:sz w:val="20"/>
        </w:rPr>
        <w:t>verändert, es werden z.B. Teilmengen entfernt oder die Eigenschaften des Abfalls werden</w:t>
      </w:r>
      <w:r>
        <w:rPr>
          <w:rFonts w:ascii="Arial" w:hAnsi="Arial" w:cs="Arial"/>
          <w:sz w:val="20"/>
        </w:rPr>
        <w:t xml:space="preserve"> </w:t>
      </w:r>
      <w:r w:rsidRPr="00DA375D">
        <w:rPr>
          <w:rFonts w:ascii="Arial" w:hAnsi="Arial" w:cs="Arial"/>
          <w:sz w:val="20"/>
        </w:rPr>
        <w:t>verändert)</w:t>
      </w:r>
    </w:p>
    <w:p w:rsidR="003F2E89" w:rsidRPr="00E13351" w:rsidRDefault="003F2E89" w:rsidP="003F2E89">
      <w:pPr>
        <w:pStyle w:val="BDVAWELStandard"/>
        <w:tabs>
          <w:tab w:val="num" w:pos="1260"/>
        </w:tabs>
        <w:spacing w:line="240" w:lineRule="auto"/>
        <w:ind w:left="425" w:hanging="425"/>
        <w:jc w:val="left"/>
      </w:pPr>
    </w:p>
    <w:p w:rsidR="003F2E89" w:rsidRDefault="003F2E89" w:rsidP="003F2E89">
      <w:pPr>
        <w:pStyle w:val="BDVAWELStandard"/>
        <w:tabs>
          <w:tab w:val="num" w:pos="1260"/>
        </w:tabs>
        <w:spacing w:line="240" w:lineRule="auto"/>
        <w:ind w:left="425" w:hanging="425"/>
        <w:jc w:val="left"/>
        <w:rPr>
          <w:rFonts w:ascii="Arial" w:hAnsi="Arial" w:cs="Arial"/>
          <w:sz w:val="20"/>
        </w:rPr>
      </w:pPr>
    </w:p>
    <w:p w:rsidR="003F2E89" w:rsidRDefault="003F2E89" w:rsidP="003F2E89">
      <w:pPr>
        <w:pStyle w:val="BDVAWELStandard"/>
        <w:tabs>
          <w:tab w:val="num" w:pos="1260"/>
        </w:tabs>
        <w:spacing w:line="240" w:lineRule="auto"/>
        <w:jc w:val="left"/>
        <w:rPr>
          <w:rFonts w:ascii="Arial" w:hAnsi="Arial" w:cs="Arial"/>
          <w:sz w:val="22"/>
        </w:rPr>
      </w:pPr>
      <w:r w:rsidRPr="00D747BC">
        <w:rPr>
          <w:rFonts w:ascii="Arial" w:hAnsi="Arial" w:cs="Arial"/>
          <w:sz w:val="22"/>
        </w:rPr>
        <w:t>Prozesscodes</w:t>
      </w:r>
      <w:r>
        <w:rPr>
          <w:rFonts w:ascii="Arial" w:hAnsi="Arial" w:cs="Arial"/>
          <w:sz w:val="22"/>
        </w:rPr>
        <w:t xml:space="preserve"> (müssen bei der Erfassung von ak-Abfällen in VeVA-Online eingegeben werden)</w:t>
      </w:r>
    </w:p>
    <w:p w:rsidR="003F2E89" w:rsidRDefault="003F2E89" w:rsidP="003F2E89">
      <w:pPr>
        <w:pStyle w:val="BDVAWELStandard"/>
        <w:tabs>
          <w:tab w:val="num" w:pos="1260"/>
        </w:tabs>
        <w:spacing w:line="240" w:lineRule="auto"/>
        <w:jc w:val="left"/>
        <w:rPr>
          <w:rFonts w:ascii="Arial" w:hAnsi="Arial" w:cs="Arial"/>
          <w:sz w:val="20"/>
        </w:rPr>
      </w:pPr>
      <w:r w:rsidRPr="00D747BC">
        <w:rPr>
          <w:rFonts w:ascii="Arial" w:hAnsi="Arial" w:cs="Arial"/>
          <w:sz w:val="20"/>
        </w:rPr>
        <w:t>3011 Sortieren</w:t>
      </w:r>
    </w:p>
    <w:p w:rsidR="003F2E89" w:rsidRDefault="003F2E89" w:rsidP="003F2E89">
      <w:pPr>
        <w:pStyle w:val="BDVAWELStandard"/>
        <w:tabs>
          <w:tab w:val="num" w:pos="1260"/>
        </w:tabs>
        <w:spacing w:line="240" w:lineRule="auto"/>
        <w:jc w:val="left"/>
        <w:rPr>
          <w:rFonts w:ascii="Arial" w:hAnsi="Arial" w:cs="Arial"/>
          <w:sz w:val="20"/>
        </w:rPr>
      </w:pPr>
      <w:r>
        <w:rPr>
          <w:rFonts w:ascii="Arial" w:hAnsi="Arial" w:cs="Arial"/>
          <w:sz w:val="20"/>
        </w:rPr>
        <w:t>3022 Schreddern</w:t>
      </w:r>
    </w:p>
    <w:p w:rsidR="003F2E89" w:rsidRDefault="003F2E89" w:rsidP="003F2E89">
      <w:pPr>
        <w:pStyle w:val="BDVAWELStandard"/>
        <w:tabs>
          <w:tab w:val="num" w:pos="1260"/>
        </w:tabs>
        <w:spacing w:line="240" w:lineRule="auto"/>
        <w:jc w:val="left"/>
        <w:rPr>
          <w:rFonts w:ascii="Arial" w:hAnsi="Arial" w:cs="Arial"/>
          <w:sz w:val="20"/>
        </w:rPr>
      </w:pPr>
      <w:r>
        <w:rPr>
          <w:rFonts w:ascii="Arial" w:hAnsi="Arial" w:cs="Arial"/>
          <w:sz w:val="20"/>
        </w:rPr>
        <w:t>3041 Entwässern und filtrieren in einer mobilen Anlage</w:t>
      </w:r>
    </w:p>
    <w:p w:rsidR="003F2E89" w:rsidRDefault="003F2E89" w:rsidP="003F2E89">
      <w:pPr>
        <w:pStyle w:val="BDVAWELStandard"/>
        <w:tabs>
          <w:tab w:val="num" w:pos="1260"/>
        </w:tabs>
        <w:spacing w:line="240" w:lineRule="auto"/>
        <w:jc w:val="left"/>
        <w:rPr>
          <w:rFonts w:ascii="Arial" w:hAnsi="Arial" w:cs="Arial"/>
          <w:sz w:val="20"/>
        </w:rPr>
      </w:pPr>
      <w:r>
        <w:rPr>
          <w:rFonts w:ascii="Arial" w:hAnsi="Arial" w:cs="Arial"/>
          <w:sz w:val="20"/>
        </w:rPr>
        <w:t>7011 Zwischenlagern von Transportbehältern</w:t>
      </w:r>
    </w:p>
    <w:p w:rsidR="003F2E89" w:rsidRDefault="003F2E89" w:rsidP="003F2E89">
      <w:pPr>
        <w:pStyle w:val="BDVAWELStandard"/>
        <w:tabs>
          <w:tab w:val="num" w:pos="1260"/>
        </w:tabs>
        <w:spacing w:line="240" w:lineRule="auto"/>
        <w:jc w:val="left"/>
        <w:rPr>
          <w:rFonts w:ascii="Arial" w:hAnsi="Arial" w:cs="Arial"/>
          <w:sz w:val="20"/>
        </w:rPr>
      </w:pPr>
      <w:r>
        <w:rPr>
          <w:rFonts w:ascii="Arial" w:hAnsi="Arial" w:cs="Arial"/>
          <w:sz w:val="20"/>
        </w:rPr>
        <w:t>7032 Zusammenfügen und zwischenlagern (ohne Sortierung)</w:t>
      </w: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0A7745" w:rsidRDefault="000A7745">
      <w:pPr>
        <w:rPr>
          <w:rFonts w:ascii="Helvetica" w:hAnsi="Helvetica"/>
          <w:b/>
          <w:szCs w:val="20"/>
          <w:lang w:bidi="de-DE"/>
        </w:rPr>
      </w:pPr>
      <w:bookmarkStart w:id="128" w:name="_Ref409018066"/>
      <w:r>
        <w:br w:type="page"/>
      </w:r>
    </w:p>
    <w:p w:rsidR="004B53BC" w:rsidRDefault="000A7745" w:rsidP="00371823">
      <w:pPr>
        <w:pStyle w:val="berschri5"/>
      </w:pPr>
      <w:bookmarkStart w:id="129" w:name="_Ref415386330"/>
      <w:bookmarkEnd w:id="128"/>
      <w:r>
        <w:t>Umgang mit aussortierten Sonderabfällen</w:t>
      </w:r>
      <w:bookmarkEnd w:id="129"/>
    </w:p>
    <w:p w:rsidR="004B53BC" w:rsidRDefault="004B53BC" w:rsidP="003F2E89">
      <w:pPr>
        <w:pStyle w:val="BDVAWELStandard"/>
        <w:tabs>
          <w:tab w:val="num" w:pos="1260"/>
        </w:tabs>
        <w:spacing w:line="240" w:lineRule="auto"/>
        <w:jc w:val="left"/>
        <w:rPr>
          <w:rFonts w:ascii="Arial" w:hAnsi="Arial" w:cs="Arial"/>
          <w:sz w:val="20"/>
        </w:rPr>
      </w:pPr>
    </w:p>
    <w:p w:rsidR="00371823" w:rsidRDefault="00C96A69" w:rsidP="003F2E89">
      <w:pPr>
        <w:pStyle w:val="BDVAWELStandard"/>
        <w:tabs>
          <w:tab w:val="num" w:pos="1260"/>
        </w:tabs>
        <w:spacing w:line="240" w:lineRule="auto"/>
        <w:jc w:val="left"/>
        <w:rPr>
          <w:rFonts w:ascii="Arial" w:hAnsi="Arial" w:cs="Arial"/>
          <w:sz w:val="20"/>
        </w:rPr>
      </w:pPr>
      <w:r>
        <w:rPr>
          <w:rFonts w:ascii="Arial" w:hAnsi="Arial" w:cs="Arial"/>
          <w:sz w:val="20"/>
        </w:rPr>
        <w:t>Der nachfolgende schematische Ablauf zeigt auf, wie</w:t>
      </w:r>
      <w:r w:rsidR="00371823">
        <w:rPr>
          <w:rFonts w:ascii="Arial" w:hAnsi="Arial" w:cs="Arial"/>
          <w:sz w:val="20"/>
        </w:rPr>
        <w:t xml:space="preserve"> </w:t>
      </w:r>
      <w:r>
        <w:rPr>
          <w:rFonts w:ascii="Arial" w:hAnsi="Arial" w:cs="Arial"/>
          <w:sz w:val="20"/>
        </w:rPr>
        <w:t xml:space="preserve">die Muster AG </w:t>
      </w:r>
      <w:r w:rsidR="00371823">
        <w:rPr>
          <w:rFonts w:ascii="Arial" w:hAnsi="Arial" w:cs="Arial"/>
          <w:sz w:val="20"/>
        </w:rPr>
        <w:t>mit den aus dem Sortierprozess ausgeschleusten Sonderabfällen</w:t>
      </w:r>
      <w:r>
        <w:rPr>
          <w:rFonts w:ascii="Arial" w:hAnsi="Arial" w:cs="Arial"/>
          <w:sz w:val="20"/>
        </w:rPr>
        <w:t xml:space="preserve"> umgeht</w:t>
      </w:r>
      <w:r w:rsidR="00371823">
        <w:rPr>
          <w:rFonts w:ascii="Arial" w:hAnsi="Arial" w:cs="Arial"/>
          <w:sz w:val="20"/>
        </w:rPr>
        <w:t xml:space="preserve">: </w:t>
      </w: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6350</wp:posOffset>
                </wp:positionV>
                <wp:extent cx="1901825" cy="812165"/>
                <wp:effectExtent l="0" t="0" r="3175" b="6985"/>
                <wp:wrapNone/>
                <wp:docPr id="1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1825" cy="812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080" w:rsidRPr="00371823" w:rsidRDefault="00040080">
                            <w:pPr>
                              <w:rPr>
                                <w:lang w:val="de-CH"/>
                              </w:rPr>
                            </w:pPr>
                            <w:r>
                              <w:rPr>
                                <w:lang w:val="de-CH"/>
                              </w:rPr>
                              <w:t xml:space="preserve">Aussortieren von Batterien, Leuchtstoffröhren, Kondensatoren, Kühlschränken usw.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64" o:spid="_x0000_s1071" type="#_x0000_t202" style="position:absolute;margin-left:0;margin-top:.5pt;width:149.75pt;height:63.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" fillcolor="white [3201]" strokeweight=".5pt">
                <v:path arrowok="t"/>
                <v:textbox>
                  <w:txbxContent>
                    <w:p w:rsidR="00040080" w:rsidRPr="00371823" w:rsidRDefault="00040080">
                      <w:pPr>
                        <w:rPr>
                          <w:lang w:val="de-CH"/>
                        </w:rPr>
                      </w:pPr>
                      <w:r>
                        <w:rPr>
                          <w:lang w:val="de-CH"/>
                        </w:rPr>
                        <w:t xml:space="preserve">Aussortieren von Batterien, Leuchtstoffröhren, Kondensatoren, Kühlschränken usw. </w:t>
                      </w:r>
                    </w:p>
                  </w:txbxContent>
                </v:textbox>
                <w10:wrap anchorx="margin"/>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298" distR="114298" simplePos="0" relativeHeight="251669504" behindDoc="0" locked="0" layoutInCell="1" allowOverlap="1">
                <wp:simplePos x="0" y="0"/>
                <wp:positionH relativeFrom="column">
                  <wp:posOffset>2977514</wp:posOffset>
                </wp:positionH>
                <wp:positionV relativeFrom="paragraph">
                  <wp:posOffset>95250</wp:posOffset>
                </wp:positionV>
                <wp:extent cx="0" cy="673100"/>
                <wp:effectExtent l="76200" t="0" r="76200" b="31750"/>
                <wp:wrapNone/>
                <wp:docPr id="16"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0594E4A6" id="_x0000_t32" coordsize="21600,21600" o:spt="32" o:oned="t" path="m,l21600,21600e" filled="f">
                <v:path arrowok="t" fillok="f" o:connecttype="none"/>
                <o:lock v:ext="edit" shapetype="t"/>
              </v:shapetype>
              <v:shape id="Gerade Verbindung mit Pfeil 65" o:spid="_x0000_s1026" type="#_x0000_t32" style="position:absolute;margin-left:234.45pt;margin-top:7.5pt;width:0;height:53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" strokecolor="#4579b8 [3044]">
                <v:stroke endarrow="block"/>
                <o:lock v:ext="edit" shapetype="f"/>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300" distR="114300" simplePos="0" relativeHeight="251671552" behindDoc="0" locked="0" layoutInCell="1" allowOverlap="1">
                <wp:simplePos x="0" y="0"/>
                <wp:positionH relativeFrom="margin">
                  <wp:posOffset>2033270</wp:posOffset>
                </wp:positionH>
                <wp:positionV relativeFrom="paragraph">
                  <wp:posOffset>27940</wp:posOffset>
                </wp:positionV>
                <wp:extent cx="1901825" cy="812165"/>
                <wp:effectExtent l="0" t="0" r="3175" b="6985"/>
                <wp:wrapNone/>
                <wp:docPr id="15"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1825" cy="812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080" w:rsidRDefault="00040080" w:rsidP="00371823">
                            <w:pPr>
                              <w:rPr>
                                <w:lang w:val="de-CH"/>
                              </w:rPr>
                            </w:pPr>
                            <w:r>
                              <w:rPr>
                                <w:lang w:val="de-CH"/>
                              </w:rPr>
                              <w:t xml:space="preserve">Trennen: </w:t>
                            </w:r>
                          </w:p>
                          <w:p w:rsidR="00040080" w:rsidRPr="00371823" w:rsidRDefault="00040080" w:rsidP="00371823">
                            <w:pPr>
                              <w:rPr>
                                <w:lang w:val="de-CH"/>
                              </w:rPr>
                            </w:pPr>
                            <w:r>
                              <w:rPr>
                                <w:lang w:val="de-CH"/>
                              </w:rPr>
                              <w:t xml:space="preserve">Nach Sonderabfallfraktionen getrennte Behälter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66" o:spid="_x0000_s1072" type="#_x0000_t202" style="position:absolute;margin-left:160.1pt;margin-top:2.2pt;width:149.75pt;height:6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" fillcolor="white [3201]" strokeweight=".5pt">
                <v:path arrowok="t"/>
                <v:textbox>
                  <w:txbxContent>
                    <w:p w:rsidR="00040080" w:rsidRDefault="00040080" w:rsidP="00371823">
                      <w:pPr>
                        <w:rPr>
                          <w:lang w:val="de-CH"/>
                        </w:rPr>
                      </w:pPr>
                      <w:r>
                        <w:rPr>
                          <w:lang w:val="de-CH"/>
                        </w:rPr>
                        <w:t xml:space="preserve">Trennen: </w:t>
                      </w:r>
                    </w:p>
                    <w:p w:rsidR="00040080" w:rsidRPr="00371823" w:rsidRDefault="00040080" w:rsidP="00371823">
                      <w:pPr>
                        <w:rPr>
                          <w:lang w:val="de-CH"/>
                        </w:rPr>
                      </w:pPr>
                      <w:r>
                        <w:rPr>
                          <w:lang w:val="de-CH"/>
                        </w:rPr>
                        <w:t xml:space="preserve">Nach Sonderabfallfraktionen getrennte Behälter  </w:t>
                      </w:r>
                    </w:p>
                  </w:txbxContent>
                </v:textbox>
                <w10:wrap anchorx="margin"/>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298" distR="114298" simplePos="0" relativeHeight="251673600" behindDoc="0" locked="0" layoutInCell="1" allowOverlap="1">
                <wp:simplePos x="0" y="0"/>
                <wp:positionH relativeFrom="column">
                  <wp:posOffset>2969894</wp:posOffset>
                </wp:positionH>
                <wp:positionV relativeFrom="paragraph">
                  <wp:posOffset>100965</wp:posOffset>
                </wp:positionV>
                <wp:extent cx="0" cy="673100"/>
                <wp:effectExtent l="76200" t="0" r="76200" b="31750"/>
                <wp:wrapNone/>
                <wp:docPr id="14"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2D3BEAE" id="Gerade Verbindung mit Pfeil 67" o:spid="_x0000_s1026" type="#_x0000_t32" style="position:absolute;margin-left:233.85pt;margin-top:7.95pt;width:0;height:53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" strokecolor="#4579b8 [3044]">
                <v:stroke endarrow="block"/>
                <o:lock v:ext="edit" shapetype="f"/>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300" distR="114300" simplePos="0" relativeHeight="251675648" behindDoc="0" locked="0" layoutInCell="1" allowOverlap="1">
                <wp:simplePos x="0" y="0"/>
                <wp:positionH relativeFrom="margin">
                  <wp:posOffset>2019300</wp:posOffset>
                </wp:positionH>
                <wp:positionV relativeFrom="paragraph">
                  <wp:posOffset>63500</wp:posOffset>
                </wp:positionV>
                <wp:extent cx="1901825" cy="1148715"/>
                <wp:effectExtent l="0" t="0" r="3175" b="0"/>
                <wp:wrapNone/>
                <wp:docPr id="13"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1825" cy="1148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080" w:rsidRDefault="00040080" w:rsidP="00C96A69">
                            <w:pPr>
                              <w:rPr>
                                <w:lang w:val="de-CH"/>
                              </w:rPr>
                            </w:pPr>
                            <w:r>
                              <w:rPr>
                                <w:lang w:val="de-CH"/>
                              </w:rPr>
                              <w:t xml:space="preserve">Zwischenlagerung: </w:t>
                            </w:r>
                          </w:p>
                          <w:p w:rsidR="00040080" w:rsidRPr="00371823" w:rsidRDefault="00040080" w:rsidP="00C96A69">
                            <w:pPr>
                              <w:rPr>
                                <w:lang w:val="de-CH"/>
                              </w:rPr>
                            </w:pPr>
                            <w:r>
                              <w:rPr>
                                <w:lang w:val="de-CH"/>
                              </w:rPr>
                              <w:t>Die Behälter mit Sonderabfälle werden im Gebäude an den dafür bezeichneten Orten zwischengelagert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68" o:spid="_x0000_s1073" type="#_x0000_t202" style="position:absolute;margin-left:159pt;margin-top:5pt;width:149.75pt;height:90.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" fillcolor="white [3201]" strokeweight=".5pt">
                <v:path arrowok="t"/>
                <v:textbox>
                  <w:txbxContent>
                    <w:p w:rsidR="00040080" w:rsidRDefault="00040080" w:rsidP="00C96A69">
                      <w:pPr>
                        <w:rPr>
                          <w:lang w:val="de-CH"/>
                        </w:rPr>
                      </w:pPr>
                      <w:r>
                        <w:rPr>
                          <w:lang w:val="de-CH"/>
                        </w:rPr>
                        <w:t xml:space="preserve">Zwischenlagerung: </w:t>
                      </w:r>
                    </w:p>
                    <w:p w:rsidR="00040080" w:rsidRPr="00371823" w:rsidRDefault="00040080" w:rsidP="00C96A69">
                      <w:pPr>
                        <w:rPr>
                          <w:lang w:val="de-CH"/>
                        </w:rPr>
                      </w:pPr>
                      <w:r>
                        <w:rPr>
                          <w:lang w:val="de-CH"/>
                        </w:rPr>
                        <w:t>Die Behälter mit Sonderabfälle werden im Gebäude an den dafür bezeichneten Orten zwischengelagert</w:t>
                      </w:r>
                    </w:p>
                  </w:txbxContent>
                </v:textbox>
                <w10:wrap anchorx="margin"/>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298" distR="114298" simplePos="0" relativeHeight="251679744" behindDoc="0" locked="0" layoutInCell="1" allowOverlap="1">
                <wp:simplePos x="0" y="0"/>
                <wp:positionH relativeFrom="column">
                  <wp:posOffset>2955289</wp:posOffset>
                </wp:positionH>
                <wp:positionV relativeFrom="paragraph">
                  <wp:posOffset>58420</wp:posOffset>
                </wp:positionV>
                <wp:extent cx="0" cy="673100"/>
                <wp:effectExtent l="76200" t="0" r="76200" b="31750"/>
                <wp:wrapNone/>
                <wp:docPr id="12" name="Gerade Verbindung mit Pfeil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980F964" id="Gerade Verbindung mit Pfeil 70" o:spid="_x0000_s1026" type="#_x0000_t32" style="position:absolute;margin-left:232.7pt;margin-top:4.6pt;width:0;height:53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" strokecolor="#4579b8 [3044]">
                <v:stroke endarrow="block"/>
                <o:lock v:ext="edit" shapetype="f"/>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300" distR="114300" simplePos="0" relativeHeight="251677696" behindDoc="0" locked="0" layoutInCell="1" allowOverlap="1">
                <wp:simplePos x="0" y="0"/>
                <wp:positionH relativeFrom="margin">
                  <wp:posOffset>2012315</wp:posOffset>
                </wp:positionH>
                <wp:positionV relativeFrom="paragraph">
                  <wp:posOffset>30480</wp:posOffset>
                </wp:positionV>
                <wp:extent cx="1901825" cy="1338580"/>
                <wp:effectExtent l="0" t="0" r="3175" b="0"/>
                <wp:wrapNone/>
                <wp:docPr id="11"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1825" cy="133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080" w:rsidRDefault="00040080" w:rsidP="00C96A69">
                            <w:pPr>
                              <w:rPr>
                                <w:lang w:val="de-CH"/>
                              </w:rPr>
                            </w:pPr>
                            <w:r>
                              <w:rPr>
                                <w:lang w:val="de-CH"/>
                              </w:rPr>
                              <w:t xml:space="preserve">Weiterleitung an Sonder-abfallannahmestellen: </w:t>
                            </w:r>
                          </w:p>
                          <w:p w:rsidR="00040080" w:rsidRPr="00371823" w:rsidRDefault="00040080" w:rsidP="00C96A69">
                            <w:pPr>
                              <w:rPr>
                                <w:lang w:val="de-CH"/>
                              </w:rPr>
                            </w:pPr>
                            <w:r>
                              <w:rPr>
                                <w:lang w:val="de-CH"/>
                              </w:rPr>
                              <w:t xml:space="preserve">Die Sonderabfälle an Betriebe, welche über eine Bewilligung zur Annahme von Sonderabfällen haben, weitergeleitet.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69" o:spid="_x0000_s1074" type="#_x0000_t202" style="position:absolute;margin-left:158.45pt;margin-top:2.4pt;width:149.75pt;height:10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" fillcolor="white [3201]" strokeweight=".5pt">
                <v:path arrowok="t"/>
                <v:textbox>
                  <w:txbxContent>
                    <w:p w:rsidR="00040080" w:rsidRDefault="00040080" w:rsidP="00C96A69">
                      <w:pPr>
                        <w:rPr>
                          <w:lang w:val="de-CH"/>
                        </w:rPr>
                      </w:pPr>
                      <w:r>
                        <w:rPr>
                          <w:lang w:val="de-CH"/>
                        </w:rPr>
                        <w:t xml:space="preserve">Weiterleitung an Sonder-abfallannahmestellen: </w:t>
                      </w:r>
                    </w:p>
                    <w:p w:rsidR="00040080" w:rsidRPr="00371823" w:rsidRDefault="00040080" w:rsidP="00C96A69">
                      <w:pPr>
                        <w:rPr>
                          <w:lang w:val="de-CH"/>
                        </w:rPr>
                      </w:pPr>
                      <w:r>
                        <w:rPr>
                          <w:lang w:val="de-CH"/>
                        </w:rPr>
                        <w:t xml:space="preserve">Die Sonderabfälle an Betriebe, welche über eine Bewilligung zur Annahme von Sonderabfällen haben, weitergeleitet. </w:t>
                      </w:r>
                    </w:p>
                  </w:txbxContent>
                </v:textbox>
                <w10:wrap anchorx="margin"/>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298" distR="114298" simplePos="0" relativeHeight="251681792" behindDoc="0" locked="0" layoutInCell="1" allowOverlap="1">
                <wp:simplePos x="0" y="0"/>
                <wp:positionH relativeFrom="column">
                  <wp:posOffset>2933699</wp:posOffset>
                </wp:positionH>
                <wp:positionV relativeFrom="paragraph">
                  <wp:posOffset>80010</wp:posOffset>
                </wp:positionV>
                <wp:extent cx="0" cy="673100"/>
                <wp:effectExtent l="76200" t="0" r="76200" b="31750"/>
                <wp:wrapNone/>
                <wp:docPr id="10"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44E60C3" id="Gerade Verbindung mit Pfeil 71" o:spid="_x0000_s1026" type="#_x0000_t32" style="position:absolute;margin-left:231pt;margin-top:6.3pt;width:0;height:53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" strokecolor="#4579b8 [3044]">
                <v:stroke endarrow="block"/>
                <o:lock v:ext="edit" shapetype="f"/>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300" distR="114300" simplePos="0" relativeHeight="251683840" behindDoc="0" locked="0" layoutInCell="1" allowOverlap="1">
                <wp:simplePos x="0" y="0"/>
                <wp:positionH relativeFrom="margin">
                  <wp:posOffset>1975485</wp:posOffset>
                </wp:positionH>
                <wp:positionV relativeFrom="paragraph">
                  <wp:posOffset>26035</wp:posOffset>
                </wp:positionV>
                <wp:extent cx="1901825" cy="1148715"/>
                <wp:effectExtent l="0" t="0" r="3175" b="0"/>
                <wp:wrapNone/>
                <wp:docPr id="9"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1825" cy="1148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080" w:rsidRDefault="00040080" w:rsidP="00C96A69">
                            <w:pPr>
                              <w:rPr>
                                <w:lang w:val="de-CH"/>
                              </w:rPr>
                            </w:pPr>
                            <w:r>
                              <w:rPr>
                                <w:lang w:val="de-CH"/>
                              </w:rPr>
                              <w:t>Deponiescheine:</w:t>
                            </w:r>
                          </w:p>
                          <w:p w:rsidR="00040080" w:rsidRPr="00371823" w:rsidRDefault="00040080" w:rsidP="00C96A69">
                            <w:pPr>
                              <w:rPr>
                                <w:lang w:val="de-CH"/>
                              </w:rPr>
                            </w:pPr>
                            <w:r>
                              <w:rPr>
                                <w:lang w:val="de-CH"/>
                              </w:rPr>
                              <w:t xml:space="preserve">Die Deponiescheine werden für die Behörden zum Nachweis der korrekten Entsorgung aufbewahrt.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72" o:spid="_x0000_s1075" type="#_x0000_t202" style="position:absolute;margin-left:155.55pt;margin-top:2.05pt;width:149.75pt;height:90.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" fillcolor="white [3201]" strokeweight=".5pt">
                <v:path arrowok="t"/>
                <v:textbox>
                  <w:txbxContent>
                    <w:p w:rsidR="00040080" w:rsidRDefault="00040080" w:rsidP="00C96A69">
                      <w:pPr>
                        <w:rPr>
                          <w:lang w:val="de-CH"/>
                        </w:rPr>
                      </w:pPr>
                      <w:r>
                        <w:rPr>
                          <w:lang w:val="de-CH"/>
                        </w:rPr>
                        <w:t>Deponiescheine:</w:t>
                      </w:r>
                    </w:p>
                    <w:p w:rsidR="00040080" w:rsidRPr="00371823" w:rsidRDefault="00040080" w:rsidP="00C96A69">
                      <w:pPr>
                        <w:rPr>
                          <w:lang w:val="de-CH"/>
                        </w:rPr>
                      </w:pPr>
                      <w:r>
                        <w:rPr>
                          <w:lang w:val="de-CH"/>
                        </w:rPr>
                        <w:t xml:space="preserve">Die Deponiescheine werden für die Behörden zum Nachweis der korrekten Entsorgung aufbewahrt.  </w:t>
                      </w:r>
                    </w:p>
                  </w:txbxContent>
                </v:textbox>
                <w10:wrap anchorx="margin"/>
              </v:shape>
            </w:pict>
          </mc:Fallback>
        </mc:AlternateContent>
      </w: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371823" w:rsidRDefault="00371823" w:rsidP="003F2E89">
      <w:pPr>
        <w:pStyle w:val="BDVAWELStandard"/>
        <w:tabs>
          <w:tab w:val="num" w:pos="1260"/>
        </w:tabs>
        <w:spacing w:line="240" w:lineRule="auto"/>
        <w:jc w:val="left"/>
        <w:rPr>
          <w:rFonts w:ascii="Arial" w:hAnsi="Arial" w:cs="Arial"/>
          <w:sz w:val="20"/>
        </w:rPr>
      </w:pPr>
    </w:p>
    <w:p w:rsidR="004B53BC" w:rsidRDefault="004B53BC" w:rsidP="003F2E89">
      <w:pPr>
        <w:pStyle w:val="BDVAWELStandard"/>
        <w:tabs>
          <w:tab w:val="num" w:pos="1260"/>
        </w:tabs>
        <w:spacing w:line="240" w:lineRule="auto"/>
        <w:jc w:val="left"/>
        <w:rPr>
          <w:rFonts w:ascii="Arial" w:hAnsi="Arial" w:cs="Arial"/>
          <w:sz w:val="20"/>
        </w:rPr>
      </w:pPr>
    </w:p>
    <w:p w:rsidR="00DE5CC3" w:rsidRDefault="004B53BC" w:rsidP="004B53BC">
      <w:pPr>
        <w:pStyle w:val="berschri5"/>
      </w:pPr>
      <w:bookmarkStart w:id="130" w:name="_Ref409016349"/>
      <w:r>
        <w:t>Anlageschema</w:t>
      </w:r>
      <w:bookmarkEnd w:id="130"/>
    </w:p>
    <w:p w:rsidR="00DE5CC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s">
            <w:drawing>
              <wp:anchor distT="0" distB="0" distL="114300" distR="114300" simplePos="0" relativeHeight="251667456" behindDoc="0" locked="0" layoutInCell="1" allowOverlap="1">
                <wp:simplePos x="0" y="0"/>
                <wp:positionH relativeFrom="column">
                  <wp:posOffset>-80010</wp:posOffset>
                </wp:positionH>
                <wp:positionV relativeFrom="paragraph">
                  <wp:posOffset>158750</wp:posOffset>
                </wp:positionV>
                <wp:extent cx="453390" cy="1053465"/>
                <wp:effectExtent l="0" t="0" r="3810" b="0"/>
                <wp:wrapNone/>
                <wp:docPr id="8" name="Rechteck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10534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D09044" id="Rechteck 61" o:spid="_x0000_s1026" style="position:absolute;margin-left:-6.3pt;margin-top:12.5pt;width:35.7pt;height:8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" fillcolor="white [3212]" strokecolor="white [3212]" strokeweight="2pt">
                <v:path arrowok="t"/>
              </v:rect>
            </w:pict>
          </mc:Fallback>
        </mc:AlternateContent>
      </w:r>
    </w:p>
    <w:p w:rsidR="00DE5CC3" w:rsidRDefault="00DE5612" w:rsidP="003F2E89">
      <w:pPr>
        <w:pStyle w:val="BDVAWELStandard"/>
        <w:tabs>
          <w:tab w:val="num" w:pos="1260"/>
        </w:tabs>
        <w:spacing w:line="240" w:lineRule="auto"/>
        <w:jc w:val="left"/>
        <w:rPr>
          <w:rFonts w:ascii="Arial" w:hAnsi="Arial" w:cs="Arial"/>
          <w:sz w:val="20"/>
        </w:rPr>
      </w:pPr>
      <w:r>
        <w:rPr>
          <w:rFonts w:ascii="Arial" w:hAnsi="Arial" w:cs="Arial"/>
          <w:noProof/>
          <w:sz w:val="20"/>
          <w:lang w:eastAsia="de-CH" w:bidi="ar-SA"/>
        </w:rPr>
        <mc:AlternateContent>
          <mc:Choice Requires="wpc">
            <w:drawing>
              <wp:anchor distT="0" distB="0" distL="114300" distR="114300" simplePos="0" relativeHeight="251684864" behindDoc="0" locked="0" layoutInCell="1" allowOverlap="1">
                <wp:simplePos x="0" y="0"/>
                <wp:positionH relativeFrom="page">
                  <wp:posOffset>1078865</wp:posOffset>
                </wp:positionH>
                <wp:positionV relativeFrom="line">
                  <wp:posOffset>67310</wp:posOffset>
                </wp:positionV>
                <wp:extent cx="5803265" cy="7671435"/>
                <wp:effectExtent l="0" t="0" r="6985" b="5715"/>
                <wp:wrapNone/>
                <wp:docPr id="62" name="Zeichenbereich 1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lgDashDot"/>
                          <a:miter lim="800000"/>
                          <a:headEnd type="none" w="med" len="med"/>
                          <a:tailEnd type="none" w="med" len="med"/>
                        </a:ln>
                      </wpc:whole>
                      <wps:wsp>
                        <wps:cNvPr id="36" name="AutoShape 4"/>
                        <wps:cNvSpPr>
                          <a:spLocks noChangeArrowheads="1"/>
                        </wps:cNvSpPr>
                        <wps:spPr bwMode="auto">
                          <a:xfrm>
                            <a:off x="164905" y="1032682"/>
                            <a:ext cx="1276985" cy="568325"/>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r>
                                <w:t>Grobsortierung Sortierbagger</w:t>
                              </w:r>
                            </w:p>
                          </w:txbxContent>
                        </wps:txbx>
                        <wps:bodyPr rot="0" vert="horz" wrap="square" lIns="91440" tIns="45720" rIns="91440" bIns="45720" anchor="t" anchorCtr="0" upright="1">
                          <a:noAutofit/>
                        </wps:bodyPr>
                      </wps:wsp>
                      <wps:wsp>
                        <wps:cNvPr id="37" name="AutoShape 5"/>
                        <wps:cNvSpPr>
                          <a:spLocks noChangeArrowheads="1"/>
                        </wps:cNvSpPr>
                        <wps:spPr bwMode="auto">
                          <a:xfrm>
                            <a:off x="2226536" y="82359"/>
                            <a:ext cx="1927339" cy="56896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r>
                                <w:t>Bausperrgut-Anlieferung</w:t>
                              </w:r>
                            </w:p>
                          </w:txbxContent>
                        </wps:txbx>
                        <wps:bodyPr rot="0" vert="horz" wrap="square" lIns="91440" tIns="45720" rIns="91440" bIns="45720" anchor="t" anchorCtr="0" upright="1">
                          <a:noAutofit/>
                        </wps:bodyPr>
                      </wps:wsp>
                      <wps:wsp>
                        <wps:cNvPr id="38" name="AutoShape 6"/>
                        <wps:cNvCnPr>
                          <a:cxnSpLocks noChangeShapeType="1"/>
                        </wps:cNvCnPr>
                        <wps:spPr bwMode="auto">
                          <a:xfrm rot="10800000" flipV="1">
                            <a:off x="1441817" y="657270"/>
                            <a:ext cx="1768396" cy="483926"/>
                          </a:xfrm>
                          <a:prstGeom prst="bentConnector3">
                            <a:avLst>
                              <a:gd name="adj1" fmla="val -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a:off x="345624" y="1612098"/>
                            <a:ext cx="635" cy="553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9"/>
                        <wps:cNvSpPr>
                          <a:spLocks noChangeArrowheads="1"/>
                        </wps:cNvSpPr>
                        <wps:spPr bwMode="auto">
                          <a:xfrm>
                            <a:off x="109736" y="2171470"/>
                            <a:ext cx="481079" cy="248103"/>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sidRPr="00740DD0">
                                <w:rPr>
                                  <w:rFonts w:cs="Arial"/>
                                  <w:sz w:val="20"/>
                                </w:rPr>
                                <w:t>Altholz</w:t>
                              </w:r>
                            </w:p>
                          </w:txbxContent>
                        </wps:txbx>
                        <wps:bodyPr rot="0" vert="horz" wrap="square" lIns="36000" tIns="36000" rIns="0" bIns="0" anchor="t" anchorCtr="0" upright="1">
                          <a:noAutofit/>
                        </wps:bodyPr>
                      </wps:wsp>
                      <wps:wsp>
                        <wps:cNvPr id="42" name="AutoShape 10"/>
                        <wps:cNvCnPr>
                          <a:cxnSpLocks noChangeShapeType="1"/>
                        </wps:cNvCnPr>
                        <wps:spPr bwMode="auto">
                          <a:xfrm>
                            <a:off x="703951" y="1593353"/>
                            <a:ext cx="0" cy="732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1"/>
                        <wps:cNvSpPr>
                          <a:spLocks noChangeArrowheads="1"/>
                        </wps:cNvSpPr>
                        <wps:spPr bwMode="auto">
                          <a:xfrm>
                            <a:off x="503081" y="2301408"/>
                            <a:ext cx="48577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sidRPr="00740DD0">
                                <w:rPr>
                                  <w:rFonts w:cs="Arial"/>
                                  <w:sz w:val="20"/>
                                </w:rPr>
                                <w:t>Gips</w:t>
                              </w:r>
                            </w:p>
                          </w:txbxContent>
                        </wps:txbx>
                        <wps:bodyPr rot="0" vert="horz" wrap="square" lIns="91440" tIns="45720" rIns="91440" bIns="45720" anchor="t" anchorCtr="0" upright="1">
                          <a:noAutofit/>
                        </wps:bodyPr>
                      </wps:wsp>
                      <wps:wsp>
                        <wps:cNvPr id="44" name="AutoShape 12"/>
                        <wps:cNvCnPr>
                          <a:cxnSpLocks noChangeShapeType="1"/>
                        </wps:cNvCnPr>
                        <wps:spPr bwMode="auto">
                          <a:xfrm>
                            <a:off x="930430" y="1604816"/>
                            <a:ext cx="1270" cy="1224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3"/>
                        <wps:cNvSpPr>
                          <a:spLocks noChangeArrowheads="1"/>
                        </wps:cNvSpPr>
                        <wps:spPr bwMode="auto">
                          <a:xfrm>
                            <a:off x="411920" y="2785282"/>
                            <a:ext cx="777240"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sidRPr="00740DD0">
                                <w:rPr>
                                  <w:rFonts w:cs="Arial"/>
                                  <w:sz w:val="20"/>
                                </w:rPr>
                                <w:t>KVA-Mat</w:t>
                              </w:r>
                              <w:r>
                                <w:rPr>
                                  <w:rFonts w:cs="Arial"/>
                                  <w:sz w:val="20"/>
                                </w:rPr>
                                <w:t>.</w:t>
                              </w:r>
                            </w:p>
                          </w:txbxContent>
                        </wps:txbx>
                        <wps:bodyPr rot="0" vert="horz" wrap="square" lIns="91440" tIns="45720" rIns="91440" bIns="45720" anchor="t" anchorCtr="0" upright="1">
                          <a:noAutofit/>
                        </wps:bodyPr>
                      </wps:wsp>
                      <wps:wsp>
                        <wps:cNvPr id="46" name="AutoShape 14"/>
                        <wps:cNvCnPr>
                          <a:cxnSpLocks noChangeShapeType="1"/>
                        </wps:cNvCnPr>
                        <wps:spPr bwMode="auto">
                          <a:xfrm>
                            <a:off x="1241230" y="1594022"/>
                            <a:ext cx="635" cy="549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5"/>
                        <wps:cNvSpPr>
                          <a:spLocks noChangeArrowheads="1"/>
                        </wps:cNvSpPr>
                        <wps:spPr bwMode="auto">
                          <a:xfrm>
                            <a:off x="856116" y="2105365"/>
                            <a:ext cx="787400"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Cu, Al, Cr</w:t>
                              </w:r>
                            </w:p>
                          </w:txbxContent>
                        </wps:txbx>
                        <wps:bodyPr rot="0" vert="horz" wrap="square" lIns="91440" tIns="45720" rIns="91440" bIns="45720" anchor="t" anchorCtr="0" upright="1">
                          <a:noAutofit/>
                        </wps:bodyPr>
                      </wps:wsp>
                      <wps:wsp>
                        <wps:cNvPr id="48" name="AutoShape 16"/>
                        <wps:cNvCnPr>
                          <a:cxnSpLocks noChangeShapeType="1"/>
                        </wps:cNvCnPr>
                        <wps:spPr bwMode="auto">
                          <a:xfrm flipV="1">
                            <a:off x="255710" y="445307"/>
                            <a:ext cx="63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7"/>
                        <wps:cNvCnPr>
                          <a:cxnSpLocks noChangeShapeType="1"/>
                        </wps:cNvCnPr>
                        <wps:spPr bwMode="auto">
                          <a:xfrm flipV="1">
                            <a:off x="655696" y="621792"/>
                            <a:ext cx="635" cy="401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8"/>
                        <wps:cNvSpPr>
                          <a:spLocks noChangeArrowheads="1"/>
                        </wps:cNvSpPr>
                        <wps:spPr bwMode="auto">
                          <a:xfrm>
                            <a:off x="364573" y="66193"/>
                            <a:ext cx="936372" cy="604981"/>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Misch-/Betonabbruch &gt;600mm</w:t>
                              </w:r>
                            </w:p>
                          </w:txbxContent>
                        </wps:txbx>
                        <wps:bodyPr rot="0" vert="horz" wrap="square" lIns="91440" tIns="45720" rIns="91440" bIns="45720" anchor="t" anchorCtr="0" upright="1">
                          <a:noAutofit/>
                        </wps:bodyPr>
                      </wps:wsp>
                      <wps:wsp>
                        <wps:cNvPr id="51" name="AutoShape 19"/>
                        <wps:cNvSpPr>
                          <a:spLocks noChangeArrowheads="1"/>
                        </wps:cNvSpPr>
                        <wps:spPr bwMode="auto">
                          <a:xfrm>
                            <a:off x="1083730" y="188107"/>
                            <a:ext cx="111696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Elektrogeräte</w:t>
                              </w:r>
                            </w:p>
                          </w:txbxContent>
                        </wps:txbx>
                        <wps:bodyPr rot="0" vert="horz" wrap="square" lIns="91440" tIns="45720" rIns="91440" bIns="45720" anchor="t" anchorCtr="0" upright="1">
                          <a:noAutofit/>
                        </wps:bodyPr>
                      </wps:wsp>
                      <wps:wsp>
                        <wps:cNvPr id="52" name="AutoShape 20"/>
                        <wps:cNvSpPr>
                          <a:spLocks noChangeArrowheads="1"/>
                        </wps:cNvSpPr>
                        <wps:spPr bwMode="auto">
                          <a:xfrm>
                            <a:off x="2767347" y="1225146"/>
                            <a:ext cx="1385360" cy="441621"/>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Default="00040080" w:rsidP="007F0280">
                              <w:pPr>
                                <w:jc w:val="center"/>
                              </w:pPr>
                              <w:r>
                                <w:t>Vorsiebung 1:</w:t>
                              </w:r>
                            </w:p>
                            <w:p w:rsidR="00040080" w:rsidRPr="00CD33C4" w:rsidRDefault="00040080" w:rsidP="007F0280">
                              <w:pPr>
                                <w:jc w:val="center"/>
                              </w:pPr>
                              <w:r>
                                <w:t>8mm</w:t>
                              </w:r>
                            </w:p>
                          </w:txbxContent>
                        </wps:txbx>
                        <wps:bodyPr rot="0" vert="horz" wrap="square" lIns="91440" tIns="45720" rIns="91440" bIns="45720" anchor="t" anchorCtr="0" upright="1">
                          <a:noAutofit/>
                        </wps:bodyPr>
                      </wps:wsp>
                      <wps:wsp>
                        <wps:cNvPr id="53" name="AutoShape 21"/>
                        <wps:cNvSpPr>
                          <a:spLocks noChangeArrowheads="1"/>
                        </wps:cNvSpPr>
                        <wps:spPr bwMode="auto">
                          <a:xfrm>
                            <a:off x="1499909" y="1243380"/>
                            <a:ext cx="1060411"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Material 0-600mm</w:t>
                              </w:r>
                            </w:p>
                          </w:txbxContent>
                        </wps:txbx>
                        <wps:bodyPr rot="0" vert="horz" wrap="square" lIns="0" tIns="0" rIns="0" bIns="0" anchor="t" anchorCtr="0" upright="1">
                          <a:noAutofit/>
                        </wps:bodyPr>
                      </wps:wsp>
                      <wps:wsp>
                        <wps:cNvPr id="54" name="AutoShape 22"/>
                        <wps:cNvSpPr>
                          <a:spLocks noChangeArrowheads="1"/>
                        </wps:cNvSpPr>
                        <wps:spPr bwMode="auto">
                          <a:xfrm>
                            <a:off x="4211227" y="2749686"/>
                            <a:ext cx="1276985" cy="32512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pPr>
                                <w:jc w:val="center"/>
                              </w:pPr>
                              <w:r>
                                <w:t>Brecher</w:t>
                              </w:r>
                            </w:p>
                          </w:txbxContent>
                        </wps:txbx>
                        <wps:bodyPr rot="0" vert="horz" wrap="square" lIns="91440" tIns="45720" rIns="91440" bIns="45720" anchor="t" anchorCtr="0" upright="1">
                          <a:noAutofit/>
                        </wps:bodyPr>
                      </wps:wsp>
                      <wps:wsp>
                        <wps:cNvPr id="55" name="AutoShape 23"/>
                        <wps:cNvCnPr>
                          <a:cxnSpLocks noChangeShapeType="1"/>
                        </wps:cNvCnPr>
                        <wps:spPr bwMode="auto">
                          <a:xfrm>
                            <a:off x="4129444" y="2171423"/>
                            <a:ext cx="719830" cy="550300"/>
                          </a:xfrm>
                          <a:prstGeom prst="bentConnector3">
                            <a:avLst>
                              <a:gd name="adj1" fmla="val 996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AutoShape 24"/>
                        <wps:cNvSpPr>
                          <a:spLocks noChangeArrowheads="1"/>
                        </wps:cNvSpPr>
                        <wps:spPr bwMode="auto">
                          <a:xfrm>
                            <a:off x="2790630" y="2740197"/>
                            <a:ext cx="1276985" cy="36830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r>
                                <w:t>Windsichter klein I</w:t>
                              </w:r>
                            </w:p>
                          </w:txbxContent>
                        </wps:txbx>
                        <wps:bodyPr rot="0" vert="horz" wrap="square" lIns="18000" tIns="54000" rIns="0" bIns="0" anchor="t" anchorCtr="0" upright="1">
                          <a:noAutofit/>
                        </wps:bodyPr>
                      </wps:wsp>
                      <wps:wsp>
                        <wps:cNvPr id="57" name="AutoShape 25"/>
                        <wps:cNvCnPr>
                          <a:cxnSpLocks noChangeShapeType="1"/>
                        </wps:cNvCnPr>
                        <wps:spPr bwMode="auto">
                          <a:xfrm>
                            <a:off x="3421820" y="1995342"/>
                            <a:ext cx="635"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6"/>
                        <wps:cNvSpPr>
                          <a:spLocks noChangeArrowheads="1"/>
                        </wps:cNvSpPr>
                        <wps:spPr bwMode="auto">
                          <a:xfrm>
                            <a:off x="2790630" y="3690157"/>
                            <a:ext cx="1313815" cy="46736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r>
                                <w:t>Leichstoffgrobab-scheidung 63 mm</w:t>
                              </w:r>
                            </w:p>
                          </w:txbxContent>
                        </wps:txbx>
                        <wps:bodyPr rot="0" vert="horz" wrap="square" lIns="18000" tIns="18000" rIns="0" bIns="0" anchor="t" anchorCtr="0" upright="1">
                          <a:noAutofit/>
                        </wps:bodyPr>
                      </wps:wsp>
                      <wps:wsp>
                        <wps:cNvPr id="59" name="AutoShape 27"/>
                        <wps:cNvSpPr>
                          <a:spLocks noChangeArrowheads="1"/>
                        </wps:cNvSpPr>
                        <wps:spPr bwMode="auto">
                          <a:xfrm>
                            <a:off x="2789360" y="2451272"/>
                            <a:ext cx="99504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8 - 40mm</w:t>
                              </w:r>
                            </w:p>
                          </w:txbxContent>
                        </wps:txbx>
                        <wps:bodyPr rot="0" vert="horz" wrap="square" lIns="91440" tIns="45720" rIns="91440" bIns="45720" anchor="t" anchorCtr="0" upright="1">
                          <a:noAutofit/>
                        </wps:bodyPr>
                      </wps:wsp>
                      <wps:wsp>
                        <wps:cNvPr id="60" name="AutoShape 28"/>
                        <wps:cNvCnPr>
                          <a:cxnSpLocks noChangeShapeType="1"/>
                          <a:stCxn id="54" idx="2"/>
                          <a:endCxn id="58" idx="3"/>
                        </wps:cNvCnPr>
                        <wps:spPr bwMode="auto">
                          <a:xfrm rot="5400000">
                            <a:off x="4052568" y="3126684"/>
                            <a:ext cx="849031" cy="7452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AutoShape 29"/>
                        <wps:cNvSpPr>
                          <a:spLocks noChangeArrowheads="1"/>
                        </wps:cNvSpPr>
                        <wps:spPr bwMode="auto">
                          <a:xfrm>
                            <a:off x="36000" y="104312"/>
                            <a:ext cx="445135" cy="368935"/>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Kunst-stoffe</w:t>
                              </w:r>
                            </w:p>
                          </w:txbxContent>
                        </wps:txbx>
                        <wps:bodyPr rot="0" vert="horz" wrap="square" lIns="18000" tIns="10800" rIns="18000" bIns="10800" anchor="t" anchorCtr="0" upright="1">
                          <a:noAutofit/>
                        </wps:bodyPr>
                      </wps:wsp>
                      <wps:wsp>
                        <wps:cNvPr id="7" name="AutoShape 30"/>
                        <wps:cNvCnPr>
                          <a:cxnSpLocks noChangeShapeType="1"/>
                        </wps:cNvCnPr>
                        <wps:spPr bwMode="auto">
                          <a:xfrm flipV="1">
                            <a:off x="1312884" y="443732"/>
                            <a:ext cx="63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2"/>
                        <wps:cNvSpPr>
                          <a:spLocks noChangeArrowheads="1"/>
                        </wps:cNvSpPr>
                        <wps:spPr bwMode="auto">
                          <a:xfrm>
                            <a:off x="4104445" y="1957572"/>
                            <a:ext cx="88328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40-600mm</w:t>
                              </w:r>
                            </w:p>
                          </w:txbxContent>
                        </wps:txbx>
                        <wps:bodyPr rot="0" vert="horz" wrap="square" lIns="91440" tIns="45720" rIns="91440" bIns="45720" anchor="t" anchorCtr="0" upright="1">
                          <a:noAutofit/>
                        </wps:bodyPr>
                      </wps:wsp>
                      <wps:wsp>
                        <wps:cNvPr id="65" name="AutoShape 33"/>
                        <wps:cNvCnPr>
                          <a:cxnSpLocks noChangeShapeType="1"/>
                        </wps:cNvCnPr>
                        <wps:spPr bwMode="auto">
                          <a:xfrm flipH="1">
                            <a:off x="3422455" y="3108497"/>
                            <a:ext cx="635"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4"/>
                        <wps:cNvSpPr>
                          <a:spLocks noChangeArrowheads="1"/>
                        </wps:cNvSpPr>
                        <wps:spPr bwMode="auto">
                          <a:xfrm>
                            <a:off x="2790630" y="3239307"/>
                            <a:ext cx="99504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0 - 40mm</w:t>
                              </w:r>
                            </w:p>
                          </w:txbxContent>
                        </wps:txbx>
                        <wps:bodyPr rot="0" vert="horz" wrap="square" lIns="91440" tIns="45720" rIns="91440" bIns="45720" anchor="t" anchorCtr="0" upright="1">
                          <a:noAutofit/>
                        </wps:bodyPr>
                      </wps:wsp>
                      <wps:wsp>
                        <wps:cNvPr id="67" name="AutoShape 35"/>
                        <wps:cNvSpPr>
                          <a:spLocks noChangeArrowheads="1"/>
                        </wps:cNvSpPr>
                        <wps:spPr bwMode="auto">
                          <a:xfrm>
                            <a:off x="544000" y="3758102"/>
                            <a:ext cx="1276985" cy="32512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pPr>
                                <w:jc w:val="center"/>
                              </w:pPr>
                              <w:r>
                                <w:t>Handlese</w:t>
                              </w:r>
                            </w:p>
                          </w:txbxContent>
                        </wps:txbx>
                        <wps:bodyPr rot="0" vert="horz" wrap="square" lIns="91440" tIns="45720" rIns="91440" bIns="45720" anchor="t" anchorCtr="0" upright="1">
                          <a:noAutofit/>
                        </wps:bodyPr>
                      </wps:wsp>
                      <wps:wsp>
                        <wps:cNvPr id="68" name="AutoShape 36"/>
                        <wps:cNvCnPr>
                          <a:cxnSpLocks noChangeShapeType="1"/>
                          <a:stCxn id="58" idx="1"/>
                          <a:endCxn id="67" idx="3"/>
                        </wps:cNvCnPr>
                        <wps:spPr bwMode="auto">
                          <a:xfrm flipH="1" flipV="1">
                            <a:off x="1820985" y="3920662"/>
                            <a:ext cx="96964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37"/>
                        <wps:cNvSpPr>
                          <a:spLocks noChangeArrowheads="1"/>
                        </wps:cNvSpPr>
                        <wps:spPr bwMode="auto">
                          <a:xfrm>
                            <a:off x="1820985" y="3690157"/>
                            <a:ext cx="99504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104AEA" w:rsidRDefault="00040080" w:rsidP="007F0280">
                              <w:pPr>
                                <w:rPr>
                                  <w:rFonts w:cs="Arial"/>
                                  <w:sz w:val="20"/>
                                </w:rPr>
                              </w:pPr>
                              <w:r>
                                <w:rPr>
                                  <w:rFonts w:cs="Arial"/>
                                  <w:sz w:val="20"/>
                                </w:rPr>
                                <w:t xml:space="preserve">     &gt;</w:t>
                              </w:r>
                              <w:r w:rsidRPr="00104AEA">
                                <w:rPr>
                                  <w:rFonts w:cs="Arial"/>
                                  <w:sz w:val="20"/>
                                </w:rPr>
                                <w:t>63mm</w:t>
                              </w:r>
                            </w:p>
                          </w:txbxContent>
                        </wps:txbx>
                        <wps:bodyPr rot="0" vert="horz" wrap="square" lIns="91440" tIns="45720" rIns="91440" bIns="45720" anchor="t" anchorCtr="0" upright="1">
                          <a:noAutofit/>
                        </wps:bodyPr>
                      </wps:wsp>
                      <wps:wsp>
                        <wps:cNvPr id="70" name="AutoShape 38"/>
                        <wps:cNvCnPr>
                          <a:cxnSpLocks noChangeShapeType="1"/>
                        </wps:cNvCnPr>
                        <wps:spPr bwMode="auto">
                          <a:xfrm flipH="1">
                            <a:off x="1067240" y="2923712"/>
                            <a:ext cx="1692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9"/>
                        <wps:cNvCnPr>
                          <a:cxnSpLocks noChangeShapeType="1"/>
                        </wps:cNvCnPr>
                        <wps:spPr bwMode="auto">
                          <a:xfrm flipV="1">
                            <a:off x="912935" y="2978957"/>
                            <a:ext cx="635"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40"/>
                        <wps:cNvCnPr>
                          <a:cxnSpLocks noChangeShapeType="1"/>
                          <a:endCxn id="47" idx="2"/>
                        </wps:cNvCnPr>
                        <wps:spPr bwMode="auto">
                          <a:xfrm flipV="1">
                            <a:off x="1249181" y="2375875"/>
                            <a:ext cx="635" cy="139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41"/>
                        <wps:cNvCnPr>
                          <a:cxnSpLocks noChangeShapeType="1"/>
                        </wps:cNvCnPr>
                        <wps:spPr bwMode="auto">
                          <a:xfrm flipV="1">
                            <a:off x="1524567" y="2441171"/>
                            <a:ext cx="2643505" cy="1388745"/>
                          </a:xfrm>
                          <a:prstGeom prst="bentConnector3">
                            <a:avLst>
                              <a:gd name="adj1" fmla="val 1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42"/>
                        <wps:cNvSpPr>
                          <a:spLocks noChangeArrowheads="1"/>
                        </wps:cNvSpPr>
                        <wps:spPr bwMode="auto">
                          <a:xfrm>
                            <a:off x="182050" y="4582332"/>
                            <a:ext cx="1007110" cy="531495"/>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104AEA" w:rsidRDefault="00040080" w:rsidP="007F0280">
                              <w:pPr>
                                <w:rPr>
                                  <w:rFonts w:cs="Arial"/>
                                  <w:sz w:val="20"/>
                                </w:rPr>
                              </w:pPr>
                              <w:r>
                                <w:rPr>
                                  <w:rFonts w:cs="Arial"/>
                                  <w:sz w:val="20"/>
                                </w:rPr>
                                <w:t>min. Grobfraktion &gt;</w:t>
                              </w:r>
                              <w:r w:rsidRPr="00104AEA">
                                <w:rPr>
                                  <w:rFonts w:cs="Arial"/>
                                  <w:sz w:val="20"/>
                                </w:rPr>
                                <w:t>63mm</w:t>
                              </w:r>
                            </w:p>
                          </w:txbxContent>
                        </wps:txbx>
                        <wps:bodyPr rot="0" vert="horz" wrap="square" lIns="18000" tIns="10800" rIns="18000" bIns="10800" anchor="t" anchorCtr="0" upright="1">
                          <a:noAutofit/>
                        </wps:bodyPr>
                      </wps:wsp>
                      <wps:wsp>
                        <wps:cNvPr id="75" name="AutoShape 43"/>
                        <wps:cNvCnPr>
                          <a:cxnSpLocks noChangeShapeType="1"/>
                        </wps:cNvCnPr>
                        <wps:spPr bwMode="auto">
                          <a:xfrm>
                            <a:off x="629725" y="4083222"/>
                            <a:ext cx="635"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44"/>
                        <wps:cNvSpPr>
                          <a:spLocks noChangeArrowheads="1"/>
                        </wps:cNvSpPr>
                        <wps:spPr bwMode="auto">
                          <a:xfrm>
                            <a:off x="2816030" y="4726477"/>
                            <a:ext cx="1313815" cy="46736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Default="00040080" w:rsidP="007F0280">
                              <w:r>
                                <w:t xml:space="preserve">Siebmaschine </w:t>
                              </w:r>
                            </w:p>
                            <w:p w:rsidR="00040080" w:rsidRDefault="00040080" w:rsidP="007F0280">
                              <w:r>
                                <w:t xml:space="preserve"> 0- 16, 16-32, 32-63</w:t>
                              </w:r>
                            </w:p>
                            <w:p w:rsidR="00040080" w:rsidRPr="00CD33C4" w:rsidRDefault="00040080" w:rsidP="007F0280"/>
                          </w:txbxContent>
                        </wps:txbx>
                        <wps:bodyPr rot="0" vert="horz" wrap="square" lIns="18000" tIns="18000" rIns="0" bIns="0" anchor="t" anchorCtr="0" upright="1">
                          <a:noAutofit/>
                        </wps:bodyPr>
                      </wps:wsp>
                      <wps:wsp>
                        <wps:cNvPr id="77" name="AutoShape 45"/>
                        <wps:cNvCnPr>
                          <a:cxnSpLocks noChangeShapeType="1"/>
                        </wps:cNvCnPr>
                        <wps:spPr bwMode="auto">
                          <a:xfrm flipH="1">
                            <a:off x="3423090" y="4154977"/>
                            <a:ext cx="635"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46"/>
                        <wps:cNvSpPr>
                          <a:spLocks noChangeArrowheads="1"/>
                        </wps:cNvSpPr>
                        <wps:spPr bwMode="auto">
                          <a:xfrm>
                            <a:off x="2835080" y="5203997"/>
                            <a:ext cx="1276985" cy="36830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r>
                                <w:t>Windsichter klein II</w:t>
                              </w:r>
                            </w:p>
                          </w:txbxContent>
                        </wps:txbx>
                        <wps:bodyPr rot="0" vert="horz" wrap="square" lIns="18000" tIns="54000" rIns="0" bIns="0" anchor="t" anchorCtr="0" upright="1">
                          <a:noAutofit/>
                        </wps:bodyPr>
                      </wps:wsp>
                      <wps:wsp>
                        <wps:cNvPr id="79" name="AutoShape 47"/>
                        <wps:cNvCnPr>
                          <a:cxnSpLocks noChangeShapeType="1"/>
                        </wps:cNvCnPr>
                        <wps:spPr bwMode="auto">
                          <a:xfrm rot="5400000" flipH="1" flipV="1">
                            <a:off x="3794174" y="3247451"/>
                            <a:ext cx="2036081" cy="1365548"/>
                          </a:xfrm>
                          <a:prstGeom prst="bentConnector4">
                            <a:avLst>
                              <a:gd name="adj1" fmla="val 357"/>
                              <a:gd name="adj2" fmla="val 111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AutoShape 48"/>
                        <wps:cNvSpPr>
                          <a:spLocks noChangeArrowheads="1"/>
                        </wps:cNvSpPr>
                        <wps:spPr bwMode="auto">
                          <a:xfrm>
                            <a:off x="4359080" y="4744257"/>
                            <a:ext cx="99504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32 - 63 mm</w:t>
                              </w:r>
                            </w:p>
                          </w:txbxContent>
                        </wps:txbx>
                        <wps:bodyPr rot="0" vert="horz" wrap="square" lIns="91440" tIns="45720" rIns="91440" bIns="45720" anchor="t" anchorCtr="0" upright="1">
                          <a:noAutofit/>
                        </wps:bodyPr>
                      </wps:wsp>
                      <wps:wsp>
                        <wps:cNvPr id="81" name="AutoShape 49"/>
                        <wps:cNvSpPr>
                          <a:spLocks noChangeArrowheads="1"/>
                        </wps:cNvSpPr>
                        <wps:spPr bwMode="auto">
                          <a:xfrm>
                            <a:off x="2720145" y="4311822"/>
                            <a:ext cx="99504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104AEA" w:rsidRDefault="00040080" w:rsidP="007F0280">
                              <w:pPr>
                                <w:rPr>
                                  <w:rFonts w:cs="Arial"/>
                                  <w:sz w:val="20"/>
                                </w:rPr>
                              </w:pPr>
                              <w:r>
                                <w:rPr>
                                  <w:rFonts w:cs="Arial"/>
                                  <w:sz w:val="20"/>
                                </w:rPr>
                                <w:t xml:space="preserve">     &lt;</w:t>
                              </w:r>
                              <w:r w:rsidRPr="00104AEA">
                                <w:rPr>
                                  <w:rFonts w:cs="Arial"/>
                                  <w:sz w:val="20"/>
                                </w:rPr>
                                <w:t>63mm</w:t>
                              </w:r>
                            </w:p>
                          </w:txbxContent>
                        </wps:txbx>
                        <wps:bodyPr rot="0" vert="horz" wrap="square" lIns="91440" tIns="45720" rIns="91440" bIns="45720" anchor="t" anchorCtr="0" upright="1">
                          <a:noAutofit/>
                        </wps:bodyPr>
                      </wps:wsp>
                      <wps:wsp>
                        <wps:cNvPr id="82" name="AutoShape 50"/>
                        <wps:cNvSpPr>
                          <a:spLocks noChangeArrowheads="1"/>
                        </wps:cNvSpPr>
                        <wps:spPr bwMode="auto">
                          <a:xfrm>
                            <a:off x="4768502" y="5169072"/>
                            <a:ext cx="935355" cy="403225"/>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104AEA" w:rsidRDefault="00040080" w:rsidP="007F0280">
                              <w:pPr>
                                <w:jc w:val="center"/>
                                <w:rPr>
                                  <w:rFonts w:cs="Arial"/>
                                  <w:sz w:val="20"/>
                                </w:rPr>
                              </w:pPr>
                              <w:r>
                                <w:rPr>
                                  <w:rFonts w:cs="Arial"/>
                                  <w:sz w:val="20"/>
                                </w:rPr>
                                <w:t>Mischabbruch-granulat 0-16 mm</w:t>
                              </w:r>
                            </w:p>
                          </w:txbxContent>
                        </wps:txbx>
                        <wps:bodyPr rot="0" vert="horz" wrap="square" lIns="18000" tIns="10800" rIns="18000" bIns="10800" anchor="t" anchorCtr="0" upright="1">
                          <a:noAutofit/>
                        </wps:bodyPr>
                      </wps:wsp>
                      <wps:wsp>
                        <wps:cNvPr id="83" name="AutoShape 51"/>
                        <wps:cNvSpPr>
                          <a:spLocks noChangeArrowheads="1"/>
                        </wps:cNvSpPr>
                        <wps:spPr bwMode="auto">
                          <a:xfrm>
                            <a:off x="1141484" y="5974887"/>
                            <a:ext cx="1276985" cy="36830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r>
                                <w:t>Windsichter gross</w:t>
                              </w:r>
                            </w:p>
                          </w:txbxContent>
                        </wps:txbx>
                        <wps:bodyPr rot="0" vert="horz" wrap="square" lIns="18000" tIns="54000" rIns="0" bIns="0" anchor="t" anchorCtr="0" upright="1">
                          <a:noAutofit/>
                        </wps:bodyPr>
                      </wps:wsp>
                      <wps:wsp>
                        <wps:cNvPr id="84" name="AutoShape 52"/>
                        <wps:cNvCnPr>
                          <a:cxnSpLocks noChangeShapeType="1"/>
                        </wps:cNvCnPr>
                        <wps:spPr bwMode="auto">
                          <a:xfrm rot="10800000" flipV="1">
                            <a:off x="2418250" y="5579338"/>
                            <a:ext cx="1093046" cy="577158"/>
                          </a:xfrm>
                          <a:prstGeom prst="bentConnector3">
                            <a:avLst>
                              <a:gd name="adj1" fmla="val 24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53"/>
                        <wps:cNvSpPr>
                          <a:spLocks noChangeArrowheads="1"/>
                        </wps:cNvSpPr>
                        <wps:spPr bwMode="auto">
                          <a:xfrm>
                            <a:off x="2577270" y="5932342"/>
                            <a:ext cx="99504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16-32 mm</w:t>
                              </w:r>
                            </w:p>
                          </w:txbxContent>
                        </wps:txbx>
                        <wps:bodyPr rot="0" vert="horz" wrap="square" lIns="91440" tIns="45720" rIns="91440" bIns="45720" anchor="t" anchorCtr="0" upright="1">
                          <a:noAutofit/>
                        </wps:bodyPr>
                      </wps:wsp>
                      <wps:wsp>
                        <wps:cNvPr id="86" name="AutoShape 54"/>
                        <wps:cNvSpPr>
                          <a:spLocks noChangeArrowheads="1"/>
                        </wps:cNvSpPr>
                        <wps:spPr bwMode="auto">
                          <a:xfrm>
                            <a:off x="4168069" y="5169070"/>
                            <a:ext cx="680720"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0-16 mm</w:t>
                              </w:r>
                            </w:p>
                          </w:txbxContent>
                        </wps:txbx>
                        <wps:bodyPr rot="0" vert="horz" wrap="square" lIns="18000" tIns="10800" rIns="18000" bIns="10800" anchor="t" anchorCtr="0" upright="1">
                          <a:noAutofit/>
                        </wps:bodyPr>
                      </wps:wsp>
                      <wps:wsp>
                        <wps:cNvPr id="87" name="AutoShape 55"/>
                        <wps:cNvCnPr>
                          <a:cxnSpLocks noChangeShapeType="1"/>
                        </wps:cNvCnPr>
                        <wps:spPr bwMode="auto">
                          <a:xfrm flipH="1">
                            <a:off x="1123755" y="5373542"/>
                            <a:ext cx="1692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56"/>
                        <wps:cNvSpPr>
                          <a:spLocks noChangeArrowheads="1"/>
                        </wps:cNvSpPr>
                        <wps:spPr bwMode="auto">
                          <a:xfrm>
                            <a:off x="456370" y="5239557"/>
                            <a:ext cx="777240"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sidRPr="00740DD0">
                                <w:rPr>
                                  <w:rFonts w:cs="Arial"/>
                                  <w:sz w:val="20"/>
                                </w:rPr>
                                <w:t>KVA-Mat</w:t>
                              </w:r>
                              <w:r>
                                <w:rPr>
                                  <w:rFonts w:cs="Arial"/>
                                  <w:sz w:val="20"/>
                                </w:rPr>
                                <w:t>.</w:t>
                              </w:r>
                            </w:p>
                          </w:txbxContent>
                        </wps:txbx>
                        <wps:bodyPr rot="0" vert="horz" wrap="square" lIns="91440" tIns="45720" rIns="91440" bIns="45720" anchor="t" anchorCtr="0" upright="1">
                          <a:noAutofit/>
                        </wps:bodyPr>
                      </wps:wsp>
                      <wps:wsp>
                        <wps:cNvPr id="89" name="AutoShape 57"/>
                        <wps:cNvCnPr>
                          <a:cxnSpLocks noChangeShapeType="1"/>
                          <a:stCxn id="83" idx="1"/>
                          <a:endCxn id="88" idx="2"/>
                        </wps:cNvCnPr>
                        <wps:spPr bwMode="auto">
                          <a:xfrm rot="10800000">
                            <a:off x="844990" y="5510067"/>
                            <a:ext cx="296494" cy="6489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AutoShape 58"/>
                        <wps:cNvCnPr>
                          <a:cxnSpLocks noChangeShapeType="1"/>
                        </wps:cNvCnPr>
                        <wps:spPr bwMode="auto">
                          <a:xfrm flipV="1">
                            <a:off x="4111661" y="5360727"/>
                            <a:ext cx="67979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9"/>
                        <wps:cNvSpPr>
                          <a:spLocks noChangeArrowheads="1"/>
                        </wps:cNvSpPr>
                        <wps:spPr bwMode="auto">
                          <a:xfrm>
                            <a:off x="2875720" y="6503207"/>
                            <a:ext cx="1276985" cy="368300"/>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Pr="00CD33C4" w:rsidRDefault="00040080" w:rsidP="007F0280">
                              <w:r>
                                <w:t>Magnetabscheidung</w:t>
                              </w:r>
                            </w:p>
                          </w:txbxContent>
                        </wps:txbx>
                        <wps:bodyPr rot="0" vert="horz" wrap="square" lIns="18000" tIns="54000" rIns="0" bIns="0" anchor="t" anchorCtr="0" upright="1">
                          <a:noAutofit/>
                        </wps:bodyPr>
                      </wps:wsp>
                      <wps:wsp>
                        <wps:cNvPr id="92" name="AutoShape 60"/>
                        <wps:cNvCnPr>
                          <a:cxnSpLocks noChangeShapeType="1"/>
                          <a:stCxn id="83" idx="2"/>
                          <a:endCxn id="91" idx="1"/>
                        </wps:cNvCnPr>
                        <wps:spPr bwMode="auto">
                          <a:xfrm rot="16200000" flipH="1">
                            <a:off x="2155763" y="5967400"/>
                            <a:ext cx="344170" cy="109574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61"/>
                        <wps:cNvSpPr>
                          <a:spLocks noChangeArrowheads="1"/>
                        </wps:cNvSpPr>
                        <wps:spPr bwMode="auto">
                          <a:xfrm>
                            <a:off x="1992435" y="6487967"/>
                            <a:ext cx="99504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16-32 mm</w:t>
                              </w:r>
                            </w:p>
                          </w:txbxContent>
                        </wps:txbx>
                        <wps:bodyPr rot="0" vert="horz" wrap="square" lIns="91440" tIns="45720" rIns="91440" bIns="45720" anchor="t" anchorCtr="0" upright="1">
                          <a:noAutofit/>
                        </wps:bodyPr>
                      </wps:wsp>
                      <wps:wsp>
                        <wps:cNvPr id="94" name="AutoShape 62"/>
                        <wps:cNvSpPr>
                          <a:spLocks noChangeArrowheads="1"/>
                        </wps:cNvSpPr>
                        <wps:spPr bwMode="auto">
                          <a:xfrm>
                            <a:off x="4832790" y="6343187"/>
                            <a:ext cx="935355" cy="37084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104AEA" w:rsidRDefault="00040080" w:rsidP="007F0280">
                              <w:pPr>
                                <w:jc w:val="center"/>
                                <w:rPr>
                                  <w:rFonts w:cs="Arial"/>
                                  <w:sz w:val="20"/>
                                </w:rPr>
                              </w:pPr>
                            </w:p>
                          </w:txbxContent>
                        </wps:txbx>
                        <wps:bodyPr rot="0" vert="horz" wrap="square" lIns="18000" tIns="10800" rIns="18000" bIns="10800" anchor="t" anchorCtr="0" upright="1">
                          <a:noAutofit/>
                        </wps:bodyPr>
                      </wps:wsp>
                      <wps:wsp>
                        <wps:cNvPr id="96" name="AutoShape 64"/>
                        <wps:cNvCnPr>
                          <a:cxnSpLocks noChangeShapeType="1"/>
                        </wps:cNvCnPr>
                        <wps:spPr bwMode="auto">
                          <a:xfrm flipV="1">
                            <a:off x="4156515" y="6667062"/>
                            <a:ext cx="7454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65"/>
                        <wps:cNvSpPr>
                          <a:spLocks noChangeArrowheads="1"/>
                        </wps:cNvSpPr>
                        <wps:spPr bwMode="auto">
                          <a:xfrm>
                            <a:off x="4867080" y="6499200"/>
                            <a:ext cx="935355" cy="37084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104AEA" w:rsidRDefault="00040080" w:rsidP="007F0280">
                              <w:pPr>
                                <w:jc w:val="center"/>
                                <w:rPr>
                                  <w:rFonts w:cs="Arial"/>
                                  <w:sz w:val="20"/>
                                </w:rPr>
                              </w:pPr>
                              <w:r>
                                <w:rPr>
                                  <w:rFonts w:cs="Arial"/>
                                  <w:sz w:val="20"/>
                                </w:rPr>
                                <w:t>Mischabbruchgranulat 16-32 mm</w:t>
                              </w:r>
                            </w:p>
                          </w:txbxContent>
                        </wps:txbx>
                        <wps:bodyPr rot="0" vert="horz" wrap="square" lIns="18000" tIns="10800" rIns="18000" bIns="10800" anchor="t" anchorCtr="0" upright="1">
                          <a:noAutofit/>
                        </wps:bodyPr>
                      </wps:wsp>
                      <wps:wsp>
                        <wps:cNvPr id="98" name="AutoShape 66"/>
                        <wps:cNvCnPr>
                          <a:cxnSpLocks noChangeShapeType="1"/>
                        </wps:cNvCnPr>
                        <wps:spPr bwMode="auto">
                          <a:xfrm>
                            <a:off x="3421185" y="6871507"/>
                            <a:ext cx="635"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67"/>
                        <wps:cNvSpPr>
                          <a:spLocks noChangeArrowheads="1"/>
                        </wps:cNvSpPr>
                        <wps:spPr bwMode="auto">
                          <a:xfrm>
                            <a:off x="3244347" y="7340366"/>
                            <a:ext cx="704215" cy="27051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Pr="00740DD0" w:rsidRDefault="00040080" w:rsidP="007F0280">
                              <w:pPr>
                                <w:rPr>
                                  <w:rFonts w:cs="Arial"/>
                                  <w:sz w:val="20"/>
                                </w:rPr>
                              </w:pPr>
                              <w:r>
                                <w:rPr>
                                  <w:rFonts w:cs="Arial"/>
                                  <w:sz w:val="20"/>
                                </w:rPr>
                                <w:t>Eisen</w:t>
                              </w:r>
                            </w:p>
                          </w:txbxContent>
                        </wps:txbx>
                        <wps:bodyPr rot="0" vert="horz" wrap="square" lIns="18000" tIns="45720" rIns="18000" bIns="45720" anchor="t" anchorCtr="0" upright="1">
                          <a:noAutofit/>
                        </wps:bodyPr>
                      </wps:wsp>
                      <wps:wsp>
                        <wps:cNvPr id="103" name="AutoShape 55"/>
                        <wps:cNvCnPr>
                          <a:cxnSpLocks noChangeShapeType="1"/>
                          <a:endCxn id="52" idx="1"/>
                        </wps:cNvCnPr>
                        <wps:spPr bwMode="auto">
                          <a:xfrm>
                            <a:off x="1441890" y="1425365"/>
                            <a:ext cx="13254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20"/>
                        <wps:cNvSpPr>
                          <a:spLocks noChangeArrowheads="1"/>
                        </wps:cNvSpPr>
                        <wps:spPr bwMode="auto">
                          <a:xfrm>
                            <a:off x="2759515" y="1934550"/>
                            <a:ext cx="1384935" cy="441325"/>
                          </a:xfrm>
                          <a:prstGeom prst="roundRect">
                            <a:avLst>
                              <a:gd name="adj" fmla="val 16667"/>
                            </a:avLst>
                          </a:prstGeom>
                          <a:solidFill>
                            <a:schemeClr val="bg2">
                              <a:lumMod val="75000"/>
                              <a:lumOff val="0"/>
                            </a:schemeClr>
                          </a:solidFill>
                          <a:ln w="9525">
                            <a:solidFill>
                              <a:srgbClr val="000000"/>
                            </a:solidFill>
                            <a:round/>
                            <a:headEnd/>
                            <a:tailEnd/>
                          </a:ln>
                        </wps:spPr>
                        <wps:txbx>
                          <w:txbxContent>
                            <w:p w:rsidR="00040080" w:rsidRDefault="00040080" w:rsidP="007F0280">
                              <w:pPr>
                                <w:pStyle w:val="StandardWeb"/>
                                <w:spacing w:before="0" w:beforeAutospacing="0" w:after="0" w:afterAutospacing="0" w:line="248" w:lineRule="exact"/>
                                <w:jc w:val="center"/>
                              </w:pPr>
                              <w:r>
                                <w:rPr>
                                  <w:rFonts w:ascii="Arial" w:eastAsia="Calibri" w:hAnsi="Arial"/>
                                  <w:sz w:val="21"/>
                                  <w:szCs w:val="21"/>
                                </w:rPr>
                                <w:t>Vorsiebung 2:</w:t>
                              </w:r>
                            </w:p>
                            <w:p w:rsidR="00040080" w:rsidRDefault="00040080" w:rsidP="007F0280">
                              <w:pPr>
                                <w:pStyle w:val="StandardWeb"/>
                                <w:spacing w:before="0" w:beforeAutospacing="0" w:after="0" w:afterAutospacing="0" w:line="248" w:lineRule="exact"/>
                                <w:jc w:val="center"/>
                              </w:pPr>
                              <w:r>
                                <w:rPr>
                                  <w:rFonts w:ascii="Arial" w:eastAsia="Calibri" w:hAnsi="Arial"/>
                                  <w:sz w:val="21"/>
                                  <w:szCs w:val="21"/>
                                </w:rPr>
                                <w:t>8 - 40mm</w:t>
                              </w:r>
                            </w:p>
                          </w:txbxContent>
                        </wps:txbx>
                        <wps:bodyPr rot="0" vert="horz" wrap="square" lIns="91440" tIns="45720" rIns="91440" bIns="45720" anchor="t" anchorCtr="0" upright="1">
                          <a:noAutofit/>
                        </wps:bodyPr>
                      </wps:wsp>
                      <wps:wsp>
                        <wps:cNvPr id="105" name="AutoShape 25"/>
                        <wps:cNvCnPr>
                          <a:cxnSpLocks noChangeShapeType="1"/>
                        </wps:cNvCnPr>
                        <wps:spPr bwMode="auto">
                          <a:xfrm flipH="1">
                            <a:off x="3405478" y="1681398"/>
                            <a:ext cx="0" cy="276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61"/>
                        <wps:cNvSpPr>
                          <a:spLocks noChangeArrowheads="1"/>
                        </wps:cNvSpPr>
                        <wps:spPr bwMode="auto">
                          <a:xfrm>
                            <a:off x="4111680" y="6456442"/>
                            <a:ext cx="994410" cy="269875"/>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Default="00040080" w:rsidP="007F0280">
                              <w:pPr>
                                <w:pStyle w:val="StandardWeb"/>
                                <w:spacing w:before="0" w:beforeAutospacing="0" w:after="248" w:afterAutospacing="0" w:line="248" w:lineRule="exact"/>
                              </w:pPr>
                              <w:r>
                                <w:rPr>
                                  <w:rFonts w:ascii="Arial" w:eastAsia="Calibri" w:hAnsi="Arial" w:cs="Arial"/>
                                  <w:sz w:val="20"/>
                                  <w:szCs w:val="20"/>
                                </w:rPr>
                                <w:t>16-32 mm</w:t>
                              </w:r>
                            </w:p>
                          </w:txbxContent>
                        </wps:txbx>
                        <wps:bodyPr rot="0" vert="horz" wrap="square" lIns="91440" tIns="45720" rIns="91440" bIns="45720" anchor="t" anchorCtr="0" upright="1">
                          <a:noAutofit/>
                        </wps:bodyPr>
                      </wps:wsp>
                      <wps:wsp>
                        <wps:cNvPr id="107" name="AutoShape 55"/>
                        <wps:cNvCnPr>
                          <a:cxnSpLocks noChangeShapeType="1"/>
                        </wps:cNvCnPr>
                        <wps:spPr bwMode="auto">
                          <a:xfrm>
                            <a:off x="4155943" y="1442196"/>
                            <a:ext cx="6501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21"/>
                        <wps:cNvSpPr>
                          <a:spLocks noChangeArrowheads="1"/>
                        </wps:cNvSpPr>
                        <wps:spPr bwMode="auto">
                          <a:xfrm>
                            <a:off x="4239936" y="1269965"/>
                            <a:ext cx="1059815" cy="269875"/>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Default="00040080" w:rsidP="007F0280">
                              <w:pPr>
                                <w:pStyle w:val="StandardWeb"/>
                                <w:spacing w:before="0" w:beforeAutospacing="0" w:after="248" w:afterAutospacing="0" w:line="248" w:lineRule="exact"/>
                              </w:pPr>
                              <w:r>
                                <w:rPr>
                                  <w:rFonts w:ascii="Arial" w:eastAsia="Calibri" w:hAnsi="Arial" w:cs="Arial"/>
                                  <w:sz w:val="20"/>
                                  <w:szCs w:val="20"/>
                                </w:rPr>
                                <w:t>0 - 8mm</w:t>
                              </w:r>
                            </w:p>
                          </w:txbxContent>
                        </wps:txbx>
                        <wps:bodyPr rot="0" vert="horz" wrap="square" lIns="0" tIns="0" rIns="0" bIns="0" anchor="t" anchorCtr="0" upright="1">
                          <a:noAutofit/>
                        </wps:bodyPr>
                      </wps:wsp>
                      <wps:wsp>
                        <wps:cNvPr id="109" name="AutoShape 29"/>
                        <wps:cNvSpPr>
                          <a:spLocks noChangeArrowheads="1"/>
                        </wps:cNvSpPr>
                        <wps:spPr bwMode="auto">
                          <a:xfrm>
                            <a:off x="4848793" y="1328409"/>
                            <a:ext cx="830458" cy="368300"/>
                          </a:xfrm>
                          <a:prstGeom prst="roundRect">
                            <a:avLst>
                              <a:gd name="adj" fmla="val 16667"/>
                            </a:avLst>
                          </a:prstGeom>
                          <a:noFill/>
                          <a:ln>
                            <a:noFill/>
                          </a:ln>
                          <a:extLst>
                            <a:ext uri="{909E8E84-426E-40DD-AFC4-6F175D3DCCD1}">
                              <a14:hiddenFill xmlns:a14="http://schemas.microsoft.com/office/drawing/2010/main">
                                <a:solidFill>
                                  <a:schemeClr val="bg2">
                                    <a:lumMod val="75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rsidR="00040080" w:rsidRDefault="00040080" w:rsidP="007F0280">
                              <w:pPr>
                                <w:pStyle w:val="StandardWeb"/>
                                <w:spacing w:before="0" w:beforeAutospacing="0" w:after="248" w:afterAutospacing="0" w:line="248" w:lineRule="exact"/>
                              </w:pPr>
                              <w:r>
                                <w:rPr>
                                  <w:rFonts w:ascii="Arial" w:eastAsia="Calibri" w:hAnsi="Arial" w:cs="Arial"/>
                                  <w:sz w:val="20"/>
                                  <w:szCs w:val="20"/>
                                </w:rPr>
                                <w:t>Feinfraktion</w:t>
                              </w:r>
                            </w:p>
                          </w:txbxContent>
                        </wps:txbx>
                        <wps:bodyPr rot="0" vert="horz" wrap="square" lIns="18000" tIns="10800" rIns="18000" bIns="1080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100" o:spid="_x0000_s1076" editas="canvas" style="position:absolute;margin-left:84.95pt;margin-top:5.3pt;width:456.95pt;height:604.05pt;z-index:251684864;mso-position-horizontal-relative:page;mso-position-vertical-relative:line" coordsize="58032,7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">
                <v:shape id="_x0000_s1077" type="#_x0000_t75" style="position:absolute;width:58032;height:76714;visibility:visible;mso-wrap-style:square" stroked="t" strokeweight="1pt">
                  <v:fill o:detectmouseclick="t"/>
                  <v:stroke dashstyle="longDashDot"/>
                  <v:path o:connecttype="none"/>
                </v:shape>
                <v:roundrect id="AutoShape 4" o:spid="_x0000_s1078" style="position:absolute;left:1649;top:10326;width:12769;height:56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" fillcolor="#c4bc96 [2414]">
                  <v:textbox>
                    <w:txbxContent>
                      <w:p w:rsidR="00040080" w:rsidRPr="00CD33C4" w:rsidRDefault="00040080" w:rsidP="007F0280">
                        <w:r>
                          <w:t>Grobsortierung Sortierbagger</w:t>
                        </w:r>
                      </w:p>
                    </w:txbxContent>
                  </v:textbox>
                </v:roundrect>
                <v:roundrect id="AutoShape 5" o:spid="_x0000_s1079" style="position:absolute;left:22265;top:823;width:19273;height:5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" fillcolor="#c4bc96 [2414]">
                  <v:textbox>
                    <w:txbxContent>
                      <w:p w:rsidR="00040080" w:rsidRPr="00CD33C4" w:rsidRDefault="00040080" w:rsidP="007F0280">
                        <w:r>
                          <w:t>Bausperrgut-Anlieferung</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80" type="#_x0000_t34" style="position:absolute;left:14418;top:6572;width:17684;height:48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" adj="-13">
                  <v:stroke endarrow="block"/>
                </v:shape>
                <v:shape id="AutoShape 8" o:spid="_x0000_s1081" type="#_x0000_t32" style="position:absolute;left:3456;top:16120;width:6;height:5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roundrect id="AutoShape 9" o:spid="_x0000_s1082" style="position:absolute;left:1097;top:21714;width:4811;height:24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" filled="f" fillcolor="#c4bc96 [2414]" stroked="f">
                  <v:textbox inset="1mm,1mm,0,0">
                    <w:txbxContent>
                      <w:p w:rsidR="00040080" w:rsidRPr="00740DD0" w:rsidRDefault="00040080" w:rsidP="007F0280">
                        <w:pPr>
                          <w:rPr>
                            <w:rFonts w:cs="Arial"/>
                            <w:sz w:val="20"/>
                          </w:rPr>
                        </w:pPr>
                        <w:r w:rsidRPr="00740DD0">
                          <w:rPr>
                            <w:rFonts w:cs="Arial"/>
                            <w:sz w:val="20"/>
                          </w:rPr>
                          <w:t>Altholz</w:t>
                        </w:r>
                      </w:p>
                    </w:txbxContent>
                  </v:textbox>
                </v:roundrect>
                <v:shape id="AutoShape 10" o:spid="_x0000_s1083" type="#_x0000_t32" style="position:absolute;left:7039;top:15933;width:0;height:7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roundrect id="AutoShape 11" o:spid="_x0000_s1084" style="position:absolute;left:5030;top:23014;width:4858;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" filled="f" fillcolor="#c4bc96 [2414]" stroked="f">
                  <v:textbox>
                    <w:txbxContent>
                      <w:p w:rsidR="00040080" w:rsidRPr="00740DD0" w:rsidRDefault="00040080" w:rsidP="007F0280">
                        <w:pPr>
                          <w:rPr>
                            <w:rFonts w:cs="Arial"/>
                            <w:sz w:val="20"/>
                          </w:rPr>
                        </w:pPr>
                        <w:r w:rsidRPr="00740DD0">
                          <w:rPr>
                            <w:rFonts w:cs="Arial"/>
                            <w:sz w:val="20"/>
                          </w:rPr>
                          <w:t>Gips</w:t>
                        </w:r>
                      </w:p>
                    </w:txbxContent>
                  </v:textbox>
                </v:roundrect>
                <v:shape id="AutoShape 12" o:spid="_x0000_s1085" type="#_x0000_t32" style="position:absolute;left:9304;top:16048;width:13;height:12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roundrect id="AutoShape 13" o:spid="_x0000_s1086" style="position:absolute;left:4119;top:27852;width:7772;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" filled="f" fillcolor="#c4bc96 [2414]" stroked="f">
                  <v:textbox>
                    <w:txbxContent>
                      <w:p w:rsidR="00040080" w:rsidRPr="00740DD0" w:rsidRDefault="00040080" w:rsidP="007F0280">
                        <w:pPr>
                          <w:rPr>
                            <w:rFonts w:cs="Arial"/>
                            <w:sz w:val="20"/>
                          </w:rPr>
                        </w:pPr>
                        <w:r w:rsidRPr="00740DD0">
                          <w:rPr>
                            <w:rFonts w:cs="Arial"/>
                            <w:sz w:val="20"/>
                          </w:rPr>
                          <w:t>KVA-Mat</w:t>
                        </w:r>
                        <w:r>
                          <w:rPr>
                            <w:rFonts w:cs="Arial"/>
                            <w:sz w:val="20"/>
                          </w:rPr>
                          <w:t>.</w:t>
                        </w:r>
                      </w:p>
                    </w:txbxContent>
                  </v:textbox>
                </v:roundrect>
                <v:shape id="AutoShape 14" o:spid="_x0000_s1087" type="#_x0000_t32" style="position:absolute;left:12412;top:15940;width:6;height:5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roundrect id="AutoShape 15" o:spid="_x0000_s1088" style="position:absolute;left:8561;top:21053;width:7874;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" filled="f" fillcolor="#c4bc96 [2414]" stroked="f">
                  <v:textbox>
                    <w:txbxContent>
                      <w:p w:rsidR="00040080" w:rsidRPr="00740DD0" w:rsidRDefault="00040080" w:rsidP="007F0280">
                        <w:pPr>
                          <w:rPr>
                            <w:rFonts w:cs="Arial"/>
                            <w:sz w:val="20"/>
                          </w:rPr>
                        </w:pPr>
                        <w:r>
                          <w:rPr>
                            <w:rFonts w:cs="Arial"/>
                            <w:sz w:val="20"/>
                          </w:rPr>
                          <w:t>Cu, Al, Cr</w:t>
                        </w:r>
                      </w:p>
                    </w:txbxContent>
                  </v:textbox>
                </v:roundrect>
                <v:shape id="AutoShape 16" o:spid="_x0000_s1089" type="#_x0000_t32" style="position:absolute;left:2557;top:4453;width:6;height:58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AutoShape 17" o:spid="_x0000_s1090" type="#_x0000_t32" style="position:absolute;left:6556;top:6217;width:7;height:40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roundrect id="AutoShape 18" o:spid="_x0000_s1091" style="position:absolute;left:3645;top:661;width:9364;height:60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" filled="f" fillcolor="#c4bc96 [2414]" stroked="f">
                  <v:textbox>
                    <w:txbxContent>
                      <w:p w:rsidR="00040080" w:rsidRPr="00740DD0" w:rsidRDefault="00040080" w:rsidP="007F0280">
                        <w:pPr>
                          <w:rPr>
                            <w:rFonts w:cs="Arial"/>
                            <w:sz w:val="20"/>
                          </w:rPr>
                        </w:pPr>
                        <w:r>
                          <w:rPr>
                            <w:rFonts w:cs="Arial"/>
                            <w:sz w:val="20"/>
                          </w:rPr>
                          <w:t>Misch-/Betonabbruch &gt;600mm</w:t>
                        </w:r>
                      </w:p>
                    </w:txbxContent>
                  </v:textbox>
                </v:roundrect>
                <v:roundrect id="AutoShape 19" o:spid="_x0000_s1092" style="position:absolute;left:10837;top:1881;width:11169;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" filled="f" fillcolor="#c4bc96 [2414]" stroked="f">
                  <v:textbox>
                    <w:txbxContent>
                      <w:p w:rsidR="00040080" w:rsidRPr="00740DD0" w:rsidRDefault="00040080" w:rsidP="007F0280">
                        <w:pPr>
                          <w:rPr>
                            <w:rFonts w:cs="Arial"/>
                            <w:sz w:val="20"/>
                          </w:rPr>
                        </w:pPr>
                        <w:r>
                          <w:rPr>
                            <w:rFonts w:cs="Arial"/>
                            <w:sz w:val="20"/>
                          </w:rPr>
                          <w:t>Elektrogeräte</w:t>
                        </w:r>
                      </w:p>
                    </w:txbxContent>
                  </v:textbox>
                </v:roundrect>
                <v:roundrect id="AutoShape 20" o:spid="_x0000_s1093" style="position:absolute;left:27673;top:12251;width:13854;height:4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" fillcolor="#c4bc96 [2414]">
                  <v:textbox>
                    <w:txbxContent>
                      <w:p w:rsidR="00040080" w:rsidRDefault="00040080" w:rsidP="007F0280">
                        <w:pPr>
                          <w:jc w:val="center"/>
                        </w:pPr>
                        <w:r>
                          <w:t>Vorsiebung 1:</w:t>
                        </w:r>
                      </w:p>
                      <w:p w:rsidR="00040080" w:rsidRPr="00CD33C4" w:rsidRDefault="00040080" w:rsidP="007F0280">
                        <w:pPr>
                          <w:jc w:val="center"/>
                        </w:pPr>
                        <w:r>
                          <w:t>8mm</w:t>
                        </w:r>
                      </w:p>
                    </w:txbxContent>
                  </v:textbox>
                </v:roundrect>
                <v:roundrect id="AutoShape 21" o:spid="_x0000_s1094" style="position:absolute;left:14999;top:12433;width:10604;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" filled="f" fillcolor="#c4bc96 [2414]" stroked="f">
                  <v:textbox inset="0,0,0,0">
                    <w:txbxContent>
                      <w:p w:rsidR="00040080" w:rsidRPr="00740DD0" w:rsidRDefault="00040080" w:rsidP="007F0280">
                        <w:pPr>
                          <w:rPr>
                            <w:rFonts w:cs="Arial"/>
                            <w:sz w:val="20"/>
                          </w:rPr>
                        </w:pPr>
                        <w:r>
                          <w:rPr>
                            <w:rFonts w:cs="Arial"/>
                            <w:sz w:val="20"/>
                          </w:rPr>
                          <w:t>Material 0-600mm</w:t>
                        </w:r>
                      </w:p>
                    </w:txbxContent>
                  </v:textbox>
                </v:roundrect>
                <v:roundrect id="AutoShape 22" o:spid="_x0000_s1095" style="position:absolute;left:42112;top:27496;width:12770;height:32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" fillcolor="#c4bc96 [2414]">
                  <v:textbox>
                    <w:txbxContent>
                      <w:p w:rsidR="00040080" w:rsidRPr="00CD33C4" w:rsidRDefault="00040080" w:rsidP="007F0280">
                        <w:pPr>
                          <w:jc w:val="center"/>
                        </w:pPr>
                        <w:r>
                          <w:t>Brecher</w:t>
                        </w:r>
                      </w:p>
                    </w:txbxContent>
                  </v:textbox>
                </v:roundrect>
                <v:shape id="AutoShape 23" o:spid="_x0000_s1096" type="#_x0000_t34" style="position:absolute;left:41294;top:21714;width:7198;height:55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" adj="21514">
                  <v:stroke endarrow="block"/>
                </v:shape>
                <v:roundrect id="AutoShape 24" o:spid="_x0000_s1097" style="position:absolute;left:27906;top:27401;width:12770;height:36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" fillcolor="#c4bc96 [2414]">
                  <v:textbox inset=".5mm,1.5mm,0,0">
                    <w:txbxContent>
                      <w:p w:rsidR="00040080" w:rsidRPr="00CD33C4" w:rsidRDefault="00040080" w:rsidP="007F0280">
                        <w:r>
                          <w:t>Windsichter klein I</w:t>
                        </w:r>
                      </w:p>
                    </w:txbxContent>
                  </v:textbox>
                </v:roundrect>
                <v:shape id="AutoShape 25" o:spid="_x0000_s1098" type="#_x0000_t32" style="position:absolute;left:34218;top:19953;width:6;height:7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roundrect id="AutoShape 26" o:spid="_x0000_s1099" style="position:absolute;left:27906;top:36901;width:13138;height:4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" fillcolor="#c4bc96 [2414]">
                  <v:textbox inset=".5mm,.5mm,0,0">
                    <w:txbxContent>
                      <w:p w:rsidR="00040080" w:rsidRPr="00CD33C4" w:rsidRDefault="00040080" w:rsidP="007F0280">
                        <w:r>
                          <w:t>Leichstoffgrobab-scheidung 63 mm</w:t>
                        </w:r>
                      </w:p>
                    </w:txbxContent>
                  </v:textbox>
                </v:roundrect>
                <v:roundrect id="AutoShape 27" o:spid="_x0000_s1100" style="position:absolute;left:27893;top:24512;width:9951;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" filled="f" fillcolor="#c4bc96 [2414]" stroked="f">
                  <v:textbox>
                    <w:txbxContent>
                      <w:p w:rsidR="00040080" w:rsidRPr="00740DD0" w:rsidRDefault="00040080" w:rsidP="007F0280">
                        <w:pPr>
                          <w:rPr>
                            <w:rFonts w:cs="Arial"/>
                            <w:sz w:val="20"/>
                          </w:rPr>
                        </w:pPr>
                        <w:r>
                          <w:rPr>
                            <w:rFonts w:cs="Arial"/>
                            <w:sz w:val="20"/>
                          </w:rPr>
                          <w:t>8 - 40mm</w:t>
                        </w:r>
                      </w:p>
                    </w:txbxContent>
                  </v:textbox>
                </v:roundrect>
                <v:shapetype id="_x0000_t33" coordsize="21600,21600" o:spt="33" o:oned="t" path="m,l21600,r,21600e" filled="f">
                  <v:stroke joinstyle="miter"/>
                  <v:path arrowok="t" fillok="f" o:connecttype="none"/>
                  <o:lock v:ext="edit" shapetype="t"/>
                </v:shapetype>
                <v:shape id="AutoShape 28" o:spid="_x0000_s1101" type="#_x0000_t33" style="position:absolute;left:40526;top:31266;width:8490;height:74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">
                  <v:stroke endarrow="block"/>
                </v:shape>
                <v:roundrect id="AutoShape 29" o:spid="_x0000_s1102" style="position:absolute;left:360;top:1043;width:4451;height:36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" filled="f" fillcolor="#c4bc96 [2414]" stroked="f">
                  <v:textbox inset=".5mm,.3mm,.5mm,.3mm">
                    <w:txbxContent>
                      <w:p w:rsidR="00040080" w:rsidRPr="00740DD0" w:rsidRDefault="00040080" w:rsidP="007F0280">
                        <w:pPr>
                          <w:rPr>
                            <w:rFonts w:cs="Arial"/>
                            <w:sz w:val="20"/>
                          </w:rPr>
                        </w:pPr>
                        <w:r>
                          <w:rPr>
                            <w:rFonts w:cs="Arial"/>
                            <w:sz w:val="20"/>
                          </w:rPr>
                          <w:t>Kunst-stoffe</w:t>
                        </w:r>
                      </w:p>
                    </w:txbxContent>
                  </v:textbox>
                </v:roundrect>
                <v:shape id="AutoShape 30" o:spid="_x0000_s1103" type="#_x0000_t32" style="position:absolute;left:13128;top:4437;width:7;height:58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roundrect id="AutoShape 32" o:spid="_x0000_s1104" style="position:absolute;left:41044;top:19575;width:8833;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" filled="f" fillcolor="#c4bc96 [2414]" stroked="f">
                  <v:textbox>
                    <w:txbxContent>
                      <w:p w:rsidR="00040080" w:rsidRPr="00740DD0" w:rsidRDefault="00040080" w:rsidP="007F0280">
                        <w:pPr>
                          <w:rPr>
                            <w:rFonts w:cs="Arial"/>
                            <w:sz w:val="20"/>
                          </w:rPr>
                        </w:pPr>
                        <w:r>
                          <w:rPr>
                            <w:rFonts w:cs="Arial"/>
                            <w:sz w:val="20"/>
                          </w:rPr>
                          <w:t>40-600mm</w:t>
                        </w:r>
                      </w:p>
                    </w:txbxContent>
                  </v:textbox>
                </v:roundrect>
                <v:shape id="AutoShape 33" o:spid="_x0000_s1105" type="#_x0000_t32" style="position:absolute;left:34224;top:31084;width:6;height:58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">
                  <v:stroke endarrow="block"/>
                </v:shape>
                <v:roundrect id="AutoShape 34" o:spid="_x0000_s1106" style="position:absolute;left:27906;top:32393;width:9950;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" filled="f" fillcolor="#c4bc96 [2414]" stroked="f">
                  <v:textbox>
                    <w:txbxContent>
                      <w:p w:rsidR="00040080" w:rsidRPr="00740DD0" w:rsidRDefault="00040080" w:rsidP="007F0280">
                        <w:pPr>
                          <w:rPr>
                            <w:rFonts w:cs="Arial"/>
                            <w:sz w:val="20"/>
                          </w:rPr>
                        </w:pPr>
                        <w:r>
                          <w:rPr>
                            <w:rFonts w:cs="Arial"/>
                            <w:sz w:val="20"/>
                          </w:rPr>
                          <w:t>0 - 40mm</w:t>
                        </w:r>
                      </w:p>
                    </w:txbxContent>
                  </v:textbox>
                </v:roundrect>
                <v:roundrect id="AutoShape 35" o:spid="_x0000_s1107" style="position:absolute;left:5440;top:37581;width:12769;height:32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" fillcolor="#c4bc96 [2414]">
                  <v:textbox>
                    <w:txbxContent>
                      <w:p w:rsidR="00040080" w:rsidRPr="00CD33C4" w:rsidRDefault="00040080" w:rsidP="007F0280">
                        <w:pPr>
                          <w:jc w:val="center"/>
                        </w:pPr>
                        <w:r>
                          <w:t>Handlese</w:t>
                        </w:r>
                      </w:p>
                    </w:txbxContent>
                  </v:textbox>
                </v:roundrect>
                <v:shape id="AutoShape 36" o:spid="_x0000_s1108" type="#_x0000_t32" style="position:absolute;left:18209;top:39206;width:9697;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">
                  <v:stroke endarrow="block"/>
                </v:shape>
                <v:roundrect id="AutoShape 37" o:spid="_x0000_s1109" style="position:absolute;left:18209;top:36901;width:9951;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" filled="f" fillcolor="#c4bc96 [2414]" stroked="f">
                  <v:textbox>
                    <w:txbxContent>
                      <w:p w:rsidR="00040080" w:rsidRPr="00104AEA" w:rsidRDefault="00040080" w:rsidP="007F0280">
                        <w:pPr>
                          <w:rPr>
                            <w:rFonts w:cs="Arial"/>
                            <w:sz w:val="20"/>
                          </w:rPr>
                        </w:pPr>
                        <w:r>
                          <w:rPr>
                            <w:rFonts w:cs="Arial"/>
                            <w:sz w:val="20"/>
                          </w:rPr>
                          <w:t xml:space="preserve">     &gt;</w:t>
                        </w:r>
                        <w:r w:rsidRPr="00104AEA">
                          <w:rPr>
                            <w:rFonts w:cs="Arial"/>
                            <w:sz w:val="20"/>
                          </w:rPr>
                          <w:t>63mm</w:t>
                        </w:r>
                      </w:p>
                    </w:txbxContent>
                  </v:textbox>
                </v:roundrect>
                <v:shape id="AutoShape 38" o:spid="_x0000_s1110" type="#_x0000_t32" style="position:absolute;left:10672;top:29237;width:1692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AutoShape 39" o:spid="_x0000_s1111" type="#_x0000_t32" style="position:absolute;left:9129;top:29789;width:6;height:7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40" o:spid="_x0000_s1112" type="#_x0000_t32" style="position:absolute;left:12491;top:23758;width:7;height:13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AutoShape 41" o:spid="_x0000_s1113" type="#_x0000_t34" style="position:absolute;left:15245;top:24411;width:26435;height:138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" adj="24">
                  <v:stroke endarrow="block"/>
                </v:shape>
                <v:roundrect id="AutoShape 42" o:spid="_x0000_s1114" style="position:absolute;left:1820;top:45823;width:10071;height:53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" filled="f" fillcolor="#c4bc96 [2414]" stroked="f">
                  <v:textbox inset=".5mm,.3mm,.5mm,.3mm">
                    <w:txbxContent>
                      <w:p w:rsidR="00040080" w:rsidRPr="00104AEA" w:rsidRDefault="00040080" w:rsidP="007F0280">
                        <w:pPr>
                          <w:rPr>
                            <w:rFonts w:cs="Arial"/>
                            <w:sz w:val="20"/>
                          </w:rPr>
                        </w:pPr>
                        <w:r>
                          <w:rPr>
                            <w:rFonts w:cs="Arial"/>
                            <w:sz w:val="20"/>
                          </w:rPr>
                          <w:t>min. Grobfraktion &gt;</w:t>
                        </w:r>
                        <w:r w:rsidRPr="00104AEA">
                          <w:rPr>
                            <w:rFonts w:cs="Arial"/>
                            <w:sz w:val="20"/>
                          </w:rPr>
                          <w:t>63mm</w:t>
                        </w:r>
                      </w:p>
                    </w:txbxContent>
                  </v:textbox>
                </v:roundrect>
                <v:shape id="AutoShape 43" o:spid="_x0000_s1115" type="#_x0000_t32" style="position:absolute;left:6297;top:40832;width:6;height:5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roundrect id="AutoShape 44" o:spid="_x0000_s1116" style="position:absolute;left:28160;top:47264;width:13138;height:4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" fillcolor="#c4bc96 [2414]">
                  <v:textbox inset=".5mm,.5mm,0,0">
                    <w:txbxContent>
                      <w:p w:rsidR="00040080" w:rsidRDefault="00040080" w:rsidP="007F0280">
                        <w:r>
                          <w:t xml:space="preserve">Siebmaschine </w:t>
                        </w:r>
                      </w:p>
                      <w:p w:rsidR="00040080" w:rsidRDefault="00040080" w:rsidP="007F0280">
                        <w:r>
                          <w:t xml:space="preserve"> 0- 16, 16-32, 32-63</w:t>
                        </w:r>
                      </w:p>
                      <w:p w:rsidR="00040080" w:rsidRPr="00CD33C4" w:rsidRDefault="00040080" w:rsidP="007F0280"/>
                    </w:txbxContent>
                  </v:textbox>
                </v:roundrect>
                <v:shape id="AutoShape 45" o:spid="_x0000_s1117" type="#_x0000_t32" style="position:absolute;left:34230;top:41549;width:7;height:58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roundrect id="AutoShape 46" o:spid="_x0000_s1118" style="position:absolute;left:28350;top:52039;width:12770;height:36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" fillcolor="#c4bc96 [2414]">
                  <v:textbox inset=".5mm,1.5mm,0,0">
                    <w:txbxContent>
                      <w:p w:rsidR="00040080" w:rsidRPr="00CD33C4" w:rsidRDefault="00040080" w:rsidP="007F0280">
                        <w:r>
                          <w:t>Windsichter klein II</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7" o:spid="_x0000_s1119" type="#_x0000_t35" style="position:absolute;left:37941;top:32474;width:20361;height:1365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" adj="77,24173">
                  <v:stroke endarrow="block"/>
                </v:shape>
                <v:roundrect id="AutoShape 48" o:spid="_x0000_s1120" style="position:absolute;left:43590;top:47442;width:9951;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" filled="f" fillcolor="#c4bc96 [2414]" stroked="f">
                  <v:textbox>
                    <w:txbxContent>
                      <w:p w:rsidR="00040080" w:rsidRPr="00740DD0" w:rsidRDefault="00040080" w:rsidP="007F0280">
                        <w:pPr>
                          <w:rPr>
                            <w:rFonts w:cs="Arial"/>
                            <w:sz w:val="20"/>
                          </w:rPr>
                        </w:pPr>
                        <w:r>
                          <w:rPr>
                            <w:rFonts w:cs="Arial"/>
                            <w:sz w:val="20"/>
                          </w:rPr>
                          <w:t>32 - 63 mm</w:t>
                        </w:r>
                      </w:p>
                    </w:txbxContent>
                  </v:textbox>
                </v:roundrect>
                <v:roundrect id="AutoShape 49" o:spid="_x0000_s1121" style="position:absolute;left:27201;top:43118;width:9950;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" filled="f" fillcolor="#c4bc96 [2414]" stroked="f">
                  <v:textbox>
                    <w:txbxContent>
                      <w:p w:rsidR="00040080" w:rsidRPr="00104AEA" w:rsidRDefault="00040080" w:rsidP="007F0280">
                        <w:pPr>
                          <w:rPr>
                            <w:rFonts w:cs="Arial"/>
                            <w:sz w:val="20"/>
                          </w:rPr>
                        </w:pPr>
                        <w:r>
                          <w:rPr>
                            <w:rFonts w:cs="Arial"/>
                            <w:sz w:val="20"/>
                          </w:rPr>
                          <w:t xml:space="preserve">     &lt;</w:t>
                        </w:r>
                        <w:r w:rsidRPr="00104AEA">
                          <w:rPr>
                            <w:rFonts w:cs="Arial"/>
                            <w:sz w:val="20"/>
                          </w:rPr>
                          <w:t>63mm</w:t>
                        </w:r>
                      </w:p>
                    </w:txbxContent>
                  </v:textbox>
                </v:roundrect>
                <v:roundrect id="AutoShape 50" o:spid="_x0000_s1122" style="position:absolute;left:47685;top:51690;width:9353;height:4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" filled="f" fillcolor="#c4bc96 [2414]" stroked="f">
                  <v:textbox inset=".5mm,.3mm,.5mm,.3mm">
                    <w:txbxContent>
                      <w:p w:rsidR="00040080" w:rsidRPr="00104AEA" w:rsidRDefault="00040080" w:rsidP="007F0280">
                        <w:pPr>
                          <w:jc w:val="center"/>
                          <w:rPr>
                            <w:rFonts w:cs="Arial"/>
                            <w:sz w:val="20"/>
                          </w:rPr>
                        </w:pPr>
                        <w:r>
                          <w:rPr>
                            <w:rFonts w:cs="Arial"/>
                            <w:sz w:val="20"/>
                          </w:rPr>
                          <w:t>Mischabbruch-granulat 0-16 mm</w:t>
                        </w:r>
                      </w:p>
                    </w:txbxContent>
                  </v:textbox>
                </v:roundrect>
                <v:roundrect id="AutoShape 51" o:spid="_x0000_s1123" style="position:absolute;left:11414;top:59748;width:12770;height:36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" fillcolor="#c4bc96 [2414]">
                  <v:textbox inset=".5mm,1.5mm,0,0">
                    <w:txbxContent>
                      <w:p w:rsidR="00040080" w:rsidRPr="00CD33C4" w:rsidRDefault="00040080" w:rsidP="007F0280">
                        <w:r>
                          <w:t>Windsichter gross</w:t>
                        </w:r>
                      </w:p>
                    </w:txbxContent>
                  </v:textbox>
                </v:roundrect>
                <v:shape id="AutoShape 52" o:spid="_x0000_s1124" type="#_x0000_t34" style="position:absolute;left:24182;top:55793;width:10930;height:57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" adj="531">
                  <v:stroke endarrow="block"/>
                </v:shape>
                <v:roundrect id="AutoShape 53" o:spid="_x0000_s1125" style="position:absolute;left:25772;top:59323;width:9951;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" filled="f" fillcolor="#c4bc96 [2414]" stroked="f">
                  <v:textbox>
                    <w:txbxContent>
                      <w:p w:rsidR="00040080" w:rsidRPr="00740DD0" w:rsidRDefault="00040080" w:rsidP="007F0280">
                        <w:pPr>
                          <w:rPr>
                            <w:rFonts w:cs="Arial"/>
                            <w:sz w:val="20"/>
                          </w:rPr>
                        </w:pPr>
                        <w:r>
                          <w:rPr>
                            <w:rFonts w:cs="Arial"/>
                            <w:sz w:val="20"/>
                          </w:rPr>
                          <w:t>16-32 mm</w:t>
                        </w:r>
                      </w:p>
                    </w:txbxContent>
                  </v:textbox>
                </v:roundrect>
                <v:roundrect id="AutoShape 54" o:spid="_x0000_s1126" style="position:absolute;left:41680;top:51690;width:6807;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" filled="f" fillcolor="#c4bc96 [2414]" stroked="f">
                  <v:textbox inset=".5mm,.3mm,.5mm,.3mm">
                    <w:txbxContent>
                      <w:p w:rsidR="00040080" w:rsidRPr="00740DD0" w:rsidRDefault="00040080" w:rsidP="007F0280">
                        <w:pPr>
                          <w:rPr>
                            <w:rFonts w:cs="Arial"/>
                            <w:sz w:val="20"/>
                          </w:rPr>
                        </w:pPr>
                        <w:r>
                          <w:rPr>
                            <w:rFonts w:cs="Arial"/>
                            <w:sz w:val="20"/>
                          </w:rPr>
                          <w:t>0-16 mm</w:t>
                        </w:r>
                      </w:p>
                    </w:txbxContent>
                  </v:textbox>
                </v:roundrect>
                <v:shape id="AutoShape 55" o:spid="_x0000_s1127" type="#_x0000_t32" style="position:absolute;left:11237;top:53735;width:1692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">
                  <v:stroke endarrow="block"/>
                </v:shape>
                <v:roundrect id="AutoShape 56" o:spid="_x0000_s1128" style="position:absolute;left:4563;top:52395;width:7773;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" filled="f" fillcolor="#c4bc96 [2414]" stroked="f">
                  <v:textbox>
                    <w:txbxContent>
                      <w:p w:rsidR="00040080" w:rsidRPr="00740DD0" w:rsidRDefault="00040080" w:rsidP="007F0280">
                        <w:pPr>
                          <w:rPr>
                            <w:rFonts w:cs="Arial"/>
                            <w:sz w:val="20"/>
                          </w:rPr>
                        </w:pPr>
                        <w:r w:rsidRPr="00740DD0">
                          <w:rPr>
                            <w:rFonts w:cs="Arial"/>
                            <w:sz w:val="20"/>
                          </w:rPr>
                          <w:t>KVA-Mat</w:t>
                        </w:r>
                        <w:r>
                          <w:rPr>
                            <w:rFonts w:cs="Arial"/>
                            <w:sz w:val="20"/>
                          </w:rPr>
                          <w:t>.</w:t>
                        </w:r>
                      </w:p>
                    </w:txbxContent>
                  </v:textbox>
                </v:roundrect>
                <v:shape id="AutoShape 57" o:spid="_x0000_s1129" type="#_x0000_t33" style="position:absolute;left:8449;top:55100;width:2965;height:649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">
                  <v:stroke endarrow="block"/>
                </v:shape>
                <v:shape id="AutoShape 58" o:spid="_x0000_s1130" type="#_x0000_t32" style="position:absolute;left:41116;top:53607;width:679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roundrect id="AutoShape 59" o:spid="_x0000_s1131" style="position:absolute;left:28757;top:65032;width:12770;height:36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" fillcolor="#c4bc96 [2414]">
                  <v:textbox inset=".5mm,1.5mm,0,0">
                    <w:txbxContent>
                      <w:p w:rsidR="00040080" w:rsidRPr="00CD33C4" w:rsidRDefault="00040080" w:rsidP="007F0280">
                        <w:r>
                          <w:t>Magnetabscheidung</w:t>
                        </w:r>
                      </w:p>
                    </w:txbxContent>
                  </v:textbox>
                </v:roundrect>
                <v:shape id="AutoShape 60" o:spid="_x0000_s1132" type="#_x0000_t33" style="position:absolute;left:21557;top:59673;width:3442;height:109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">
                  <v:stroke endarrow="block"/>
                </v:shape>
                <v:roundrect id="AutoShape 61" o:spid="_x0000_s1133" style="position:absolute;left:19924;top:64879;width:9950;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" filled="f" fillcolor="#c4bc96 [2414]" stroked="f">
                  <v:textbox>
                    <w:txbxContent>
                      <w:p w:rsidR="00040080" w:rsidRPr="00740DD0" w:rsidRDefault="00040080" w:rsidP="007F0280">
                        <w:pPr>
                          <w:rPr>
                            <w:rFonts w:cs="Arial"/>
                            <w:sz w:val="20"/>
                          </w:rPr>
                        </w:pPr>
                        <w:r>
                          <w:rPr>
                            <w:rFonts w:cs="Arial"/>
                            <w:sz w:val="20"/>
                          </w:rPr>
                          <w:t>16-32 mm</w:t>
                        </w:r>
                      </w:p>
                    </w:txbxContent>
                  </v:textbox>
                </v:roundrect>
                <v:roundrect id="AutoShape 62" o:spid="_x0000_s1134" style="position:absolute;left:48327;top:63431;width:9354;height:37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" filled="f" fillcolor="#c4bc96 [2414]" stroked="f">
                  <v:textbox inset=".5mm,.3mm,.5mm,.3mm">
                    <w:txbxContent>
                      <w:p w:rsidR="00040080" w:rsidRPr="00104AEA" w:rsidRDefault="00040080" w:rsidP="007F0280">
                        <w:pPr>
                          <w:jc w:val="center"/>
                          <w:rPr>
                            <w:rFonts w:cs="Arial"/>
                            <w:sz w:val="20"/>
                          </w:rPr>
                        </w:pPr>
                      </w:p>
                    </w:txbxContent>
                  </v:textbox>
                </v:roundrect>
                <v:shape id="AutoShape 64" o:spid="_x0000_s1135" type="#_x0000_t32" style="position:absolute;left:41565;top:66670;width:7455;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roundrect id="AutoShape 65" o:spid="_x0000_s1136" style="position:absolute;left:48670;top:64992;width:9354;height:37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" filled="f" fillcolor="#c4bc96 [2414]" stroked="f">
                  <v:textbox inset=".5mm,.3mm,.5mm,.3mm">
                    <w:txbxContent>
                      <w:p w:rsidR="00040080" w:rsidRPr="00104AEA" w:rsidRDefault="00040080" w:rsidP="007F0280">
                        <w:pPr>
                          <w:jc w:val="center"/>
                          <w:rPr>
                            <w:rFonts w:cs="Arial"/>
                            <w:sz w:val="20"/>
                          </w:rPr>
                        </w:pPr>
                        <w:r>
                          <w:rPr>
                            <w:rFonts w:cs="Arial"/>
                            <w:sz w:val="20"/>
                          </w:rPr>
                          <w:t>Mischabbruchgranulat 16-32 mm</w:t>
                        </w:r>
                      </w:p>
                    </w:txbxContent>
                  </v:textbox>
                </v:roundrect>
                <v:shape id="AutoShape 66" o:spid="_x0000_s1137" type="#_x0000_t32" style="position:absolute;left:34211;top:68715;width:7;height:5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roundrect id="AutoShape 67" o:spid="_x0000_s1138" style="position:absolute;left:32443;top:73403;width:7042;height:2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" filled="f" fillcolor="#c4bc96 [2414]" stroked="f">
                  <v:textbox inset=".5mm,,.5mm">
                    <w:txbxContent>
                      <w:p w:rsidR="00040080" w:rsidRPr="00740DD0" w:rsidRDefault="00040080" w:rsidP="007F0280">
                        <w:pPr>
                          <w:rPr>
                            <w:rFonts w:cs="Arial"/>
                            <w:sz w:val="20"/>
                          </w:rPr>
                        </w:pPr>
                        <w:r>
                          <w:rPr>
                            <w:rFonts w:cs="Arial"/>
                            <w:sz w:val="20"/>
                          </w:rPr>
                          <w:t>Eisen</w:t>
                        </w:r>
                      </w:p>
                    </w:txbxContent>
                  </v:textbox>
                </v:roundrect>
                <v:shape id="AutoShape 55" o:spid="_x0000_s1139" type="#_x0000_t32" style="position:absolute;left:14418;top:14253;width:13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roundrect id="AutoShape 20" o:spid="_x0000_s1140" style="position:absolute;left:27595;top:19345;width:13849;height:4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" fillcolor="#c4bc96 [2414]">
                  <v:textbox>
                    <w:txbxContent>
                      <w:p w:rsidR="00040080" w:rsidRDefault="00040080" w:rsidP="007F0280">
                        <w:pPr>
                          <w:pStyle w:val="StandardWeb"/>
                          <w:spacing w:before="0" w:beforeAutospacing="0" w:after="0" w:afterAutospacing="0" w:line="248" w:lineRule="exact"/>
                          <w:jc w:val="center"/>
                        </w:pPr>
                        <w:r>
                          <w:rPr>
                            <w:rFonts w:ascii="Arial" w:eastAsia="Calibri" w:hAnsi="Arial"/>
                            <w:sz w:val="21"/>
                            <w:szCs w:val="21"/>
                          </w:rPr>
                          <w:t>Vorsiebung 2:</w:t>
                        </w:r>
                      </w:p>
                      <w:p w:rsidR="00040080" w:rsidRDefault="00040080" w:rsidP="007F0280">
                        <w:pPr>
                          <w:pStyle w:val="StandardWeb"/>
                          <w:spacing w:before="0" w:beforeAutospacing="0" w:after="0" w:afterAutospacing="0" w:line="248" w:lineRule="exact"/>
                          <w:jc w:val="center"/>
                        </w:pPr>
                        <w:r>
                          <w:rPr>
                            <w:rFonts w:ascii="Arial" w:eastAsia="Calibri" w:hAnsi="Arial"/>
                            <w:sz w:val="21"/>
                            <w:szCs w:val="21"/>
                          </w:rPr>
                          <w:t>8 - 40mm</w:t>
                        </w:r>
                      </w:p>
                    </w:txbxContent>
                  </v:textbox>
                </v:roundrect>
                <v:shape id="AutoShape 25" o:spid="_x0000_s1141" type="#_x0000_t32" style="position:absolute;left:34054;top:16813;width:0;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roundrect id="AutoShape 61" o:spid="_x0000_s1142" style="position:absolute;left:41116;top:64564;width:9944;height:2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" filled="f" fillcolor="#c4bc96 [2414]" stroked="f">
                  <v:textbox>
                    <w:txbxContent>
                      <w:p w:rsidR="00040080" w:rsidRDefault="00040080" w:rsidP="007F0280">
                        <w:pPr>
                          <w:pStyle w:val="StandardWeb"/>
                          <w:spacing w:before="0" w:beforeAutospacing="0" w:after="248" w:afterAutospacing="0" w:line="248" w:lineRule="exact"/>
                        </w:pPr>
                        <w:r>
                          <w:rPr>
                            <w:rFonts w:ascii="Arial" w:eastAsia="Calibri" w:hAnsi="Arial" w:cs="Arial"/>
                            <w:sz w:val="20"/>
                            <w:szCs w:val="20"/>
                          </w:rPr>
                          <w:t>16-32 mm</w:t>
                        </w:r>
                      </w:p>
                    </w:txbxContent>
                  </v:textbox>
                </v:roundrect>
                <v:shape id="AutoShape 55" o:spid="_x0000_s1143" type="#_x0000_t32" style="position:absolute;left:41559;top:14421;width:6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roundrect id="AutoShape 21" o:spid="_x0000_s1144" style="position:absolute;left:42399;top:12699;width:10598;height:2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" filled="f" fillcolor="#c4bc96 [2414]" stroked="f">
                  <v:textbox inset="0,0,0,0">
                    <w:txbxContent>
                      <w:p w:rsidR="00040080" w:rsidRDefault="00040080" w:rsidP="007F0280">
                        <w:pPr>
                          <w:pStyle w:val="StandardWeb"/>
                          <w:spacing w:before="0" w:beforeAutospacing="0" w:after="248" w:afterAutospacing="0" w:line="248" w:lineRule="exact"/>
                        </w:pPr>
                        <w:r>
                          <w:rPr>
                            <w:rFonts w:ascii="Arial" w:eastAsia="Calibri" w:hAnsi="Arial" w:cs="Arial"/>
                            <w:sz w:val="20"/>
                            <w:szCs w:val="20"/>
                          </w:rPr>
                          <w:t>0 - 8mm</w:t>
                        </w:r>
                      </w:p>
                    </w:txbxContent>
                  </v:textbox>
                </v:roundrect>
                <v:roundrect id="AutoShape 29" o:spid="_x0000_s1145" style="position:absolute;left:48487;top:13284;width:8305;height:36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" filled="f" fillcolor="#c4bc96 [2414]" stroked="f">
                  <v:textbox inset=".5mm,.3mm,.5mm,.3mm">
                    <w:txbxContent>
                      <w:p w:rsidR="00040080" w:rsidRDefault="00040080" w:rsidP="007F0280">
                        <w:pPr>
                          <w:pStyle w:val="StandardWeb"/>
                          <w:spacing w:before="0" w:beforeAutospacing="0" w:after="248" w:afterAutospacing="0" w:line="248" w:lineRule="exact"/>
                        </w:pPr>
                        <w:r>
                          <w:rPr>
                            <w:rFonts w:ascii="Arial" w:eastAsia="Calibri" w:hAnsi="Arial" w:cs="Arial"/>
                            <w:sz w:val="20"/>
                            <w:szCs w:val="20"/>
                          </w:rPr>
                          <w:t>Feinfraktion</w:t>
                        </w:r>
                      </w:p>
                    </w:txbxContent>
                  </v:textbox>
                </v:roundrect>
                <w10:wrap anchorx="page" anchory="line"/>
              </v:group>
            </w:pict>
          </mc:Fallback>
        </mc:AlternateContent>
      </w: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DE5CC3" w:rsidRDefault="00DE5CC3" w:rsidP="003F2E89">
      <w:pPr>
        <w:pStyle w:val="BDVAWELStandard"/>
        <w:tabs>
          <w:tab w:val="num" w:pos="1260"/>
        </w:tabs>
        <w:spacing w:line="240" w:lineRule="auto"/>
        <w:jc w:val="left"/>
        <w:rPr>
          <w:rFonts w:ascii="Arial" w:hAnsi="Arial" w:cs="Arial"/>
          <w:sz w:val="20"/>
        </w:rPr>
      </w:pPr>
    </w:p>
    <w:p w:rsidR="007F0280" w:rsidRDefault="007F0280">
      <w:pPr>
        <w:rPr>
          <w:rFonts w:ascii="Helvetica" w:hAnsi="Helvetica"/>
          <w:b/>
          <w:szCs w:val="20"/>
          <w:lang w:bidi="de-DE"/>
        </w:rPr>
      </w:pPr>
      <w:bookmarkStart w:id="131" w:name="_Ref409014511"/>
      <w:r>
        <w:br w:type="page"/>
      </w:r>
    </w:p>
    <w:p w:rsidR="00DE5CC3" w:rsidRDefault="00DE5CC3" w:rsidP="00DE5CC3">
      <w:pPr>
        <w:pStyle w:val="berschri5"/>
      </w:pPr>
      <w:bookmarkStart w:id="132" w:name="_Ref415387227"/>
      <w:r>
        <w:t>Outputfraktionen</w:t>
      </w:r>
      <w:bookmarkEnd w:id="131"/>
      <w:r w:rsidR="000A7745">
        <w:t>/ verarbeitete Abfälle</w:t>
      </w:r>
      <w:bookmarkEnd w:id="132"/>
    </w:p>
    <w:p w:rsidR="00DE5CC3" w:rsidRDefault="00DE5CC3" w:rsidP="00DE5CC3">
      <w:pPr>
        <w:pStyle w:val="Standa"/>
      </w:pPr>
    </w:p>
    <w:tbl>
      <w:tblPr>
        <w:tblStyle w:val="Tabellenraster"/>
        <w:tblW w:w="0" w:type="auto"/>
        <w:tblInd w:w="137" w:type="dxa"/>
        <w:tblLook w:val="04A0" w:firstRow="1" w:lastRow="0" w:firstColumn="1" w:lastColumn="0" w:noHBand="0" w:noVBand="1"/>
      </w:tblPr>
      <w:tblGrid>
        <w:gridCol w:w="4973"/>
        <w:gridCol w:w="1689"/>
      </w:tblGrid>
      <w:tr w:rsidR="00DE5CC3" w:rsidRPr="00F04BE4" w:rsidTr="00371823">
        <w:tc>
          <w:tcPr>
            <w:tcW w:w="4973" w:type="dxa"/>
          </w:tcPr>
          <w:p w:rsidR="00DE5CC3" w:rsidRPr="00F04BE4" w:rsidRDefault="00DE5CC3" w:rsidP="00371823">
            <w:pPr>
              <w:pStyle w:val="Standa"/>
              <w:rPr>
                <w:rFonts w:ascii="Arial" w:hAnsi="Arial" w:cs="Arial"/>
                <w:b/>
              </w:rPr>
            </w:pPr>
            <w:r>
              <w:rPr>
                <w:rFonts w:ascii="Arial" w:hAnsi="Arial" w:cs="Arial"/>
                <w:b/>
              </w:rPr>
              <w:t>Outputfraktion</w:t>
            </w:r>
            <w:r w:rsidR="004B53BC">
              <w:rPr>
                <w:rFonts w:ascii="Arial" w:hAnsi="Arial" w:cs="Arial"/>
                <w:b/>
              </w:rPr>
              <w:t>en</w:t>
            </w:r>
            <w:r>
              <w:rPr>
                <w:rFonts w:ascii="Arial" w:hAnsi="Arial" w:cs="Arial"/>
                <w:b/>
              </w:rPr>
              <w:t xml:space="preserve"> aus der Behandlung</w:t>
            </w:r>
          </w:p>
        </w:tc>
        <w:tc>
          <w:tcPr>
            <w:tcW w:w="1689" w:type="dxa"/>
          </w:tcPr>
          <w:p w:rsidR="00DE5CC3" w:rsidRPr="00F04BE4" w:rsidRDefault="00DE5CC3" w:rsidP="00371823">
            <w:pPr>
              <w:pStyle w:val="Standa"/>
              <w:rPr>
                <w:rFonts w:ascii="Arial" w:hAnsi="Arial" w:cs="Arial"/>
                <w:b/>
              </w:rPr>
            </w:pPr>
            <w:r w:rsidRPr="00F04BE4">
              <w:rPr>
                <w:rFonts w:ascii="Arial" w:hAnsi="Arial" w:cs="Arial"/>
                <w:b/>
              </w:rPr>
              <w:t>LVA-Code</w:t>
            </w:r>
            <w:r w:rsidR="004B53BC">
              <w:rPr>
                <w:rFonts w:ascii="Arial" w:hAnsi="Arial" w:cs="Arial"/>
                <w:b/>
              </w:rPr>
              <w:t>s</w:t>
            </w:r>
          </w:p>
        </w:tc>
      </w:tr>
      <w:tr w:rsidR="00DE5CC3" w:rsidRPr="00F04BE4" w:rsidTr="00371823">
        <w:tc>
          <w:tcPr>
            <w:tcW w:w="4973" w:type="dxa"/>
          </w:tcPr>
          <w:p w:rsidR="00DE5CC3" w:rsidRPr="00F04BE4" w:rsidRDefault="00DE5CC3" w:rsidP="00371823">
            <w:pPr>
              <w:pStyle w:val="Standa"/>
              <w:rPr>
                <w:rFonts w:ascii="Arial" w:hAnsi="Arial" w:cs="Arial"/>
              </w:rPr>
            </w:pPr>
            <w:r w:rsidRPr="00F04BE4">
              <w:rPr>
                <w:rFonts w:ascii="Arial" w:hAnsi="Arial" w:cs="Arial"/>
                <w:i/>
              </w:rPr>
              <w:t>Brennbare Bauabfälle</w:t>
            </w:r>
          </w:p>
        </w:tc>
        <w:tc>
          <w:tcPr>
            <w:tcW w:w="1689" w:type="dxa"/>
          </w:tcPr>
          <w:p w:rsidR="00DE5CC3" w:rsidRPr="00F04BE4" w:rsidRDefault="00DE5CC3" w:rsidP="00371823">
            <w:pPr>
              <w:pStyle w:val="Standa"/>
              <w:rPr>
                <w:rFonts w:ascii="Arial" w:hAnsi="Arial" w:cs="Arial"/>
              </w:rPr>
            </w:pPr>
            <w:r w:rsidRPr="00F04BE4">
              <w:rPr>
                <w:rFonts w:ascii="Arial" w:hAnsi="Arial" w:cs="Arial"/>
                <w:i/>
              </w:rPr>
              <w:t>19 12 10</w:t>
            </w:r>
          </w:p>
        </w:tc>
      </w:tr>
      <w:tr w:rsidR="00DE5CC3" w:rsidRPr="00F04BE4" w:rsidTr="00371823">
        <w:tc>
          <w:tcPr>
            <w:tcW w:w="4973" w:type="dxa"/>
          </w:tcPr>
          <w:p w:rsidR="00DE5CC3" w:rsidRPr="00F04BE4" w:rsidRDefault="00DE5CC3" w:rsidP="00371823">
            <w:pPr>
              <w:pStyle w:val="Standa"/>
              <w:rPr>
                <w:rFonts w:ascii="Arial" w:hAnsi="Arial" w:cs="Arial"/>
              </w:rPr>
            </w:pPr>
            <w:r w:rsidRPr="00F04BE4">
              <w:rPr>
                <w:rFonts w:ascii="Arial" w:hAnsi="Arial" w:cs="Arial"/>
                <w:i/>
              </w:rPr>
              <w:t>Eisenmetalle</w:t>
            </w:r>
          </w:p>
        </w:tc>
        <w:tc>
          <w:tcPr>
            <w:tcW w:w="1689" w:type="dxa"/>
          </w:tcPr>
          <w:p w:rsidR="00DE5CC3" w:rsidRPr="00F04BE4" w:rsidRDefault="00DE5CC3" w:rsidP="00371823">
            <w:pPr>
              <w:pStyle w:val="Standa"/>
              <w:rPr>
                <w:rFonts w:ascii="Arial" w:hAnsi="Arial" w:cs="Arial"/>
              </w:rPr>
            </w:pPr>
            <w:r w:rsidRPr="00F04BE4">
              <w:rPr>
                <w:rFonts w:ascii="Arial" w:hAnsi="Arial" w:cs="Arial"/>
                <w:i/>
              </w:rPr>
              <w:t>19 12 02</w:t>
            </w:r>
          </w:p>
        </w:tc>
      </w:tr>
      <w:tr w:rsidR="00DE5CC3" w:rsidRPr="00F04BE4" w:rsidTr="00371823">
        <w:tc>
          <w:tcPr>
            <w:tcW w:w="4973" w:type="dxa"/>
          </w:tcPr>
          <w:p w:rsidR="00DE5CC3" w:rsidRPr="00F04BE4" w:rsidRDefault="00DE5CC3" w:rsidP="00371823">
            <w:pPr>
              <w:pStyle w:val="Standa"/>
              <w:rPr>
                <w:rFonts w:ascii="Arial" w:hAnsi="Arial" w:cs="Arial"/>
              </w:rPr>
            </w:pPr>
            <w:r w:rsidRPr="00F04BE4">
              <w:rPr>
                <w:rFonts w:ascii="Arial" w:hAnsi="Arial" w:cs="Arial"/>
                <w:i/>
              </w:rPr>
              <w:t>Inertstoffe</w:t>
            </w:r>
          </w:p>
        </w:tc>
        <w:tc>
          <w:tcPr>
            <w:tcW w:w="1689" w:type="dxa"/>
          </w:tcPr>
          <w:p w:rsidR="00DE5CC3" w:rsidRPr="00F04BE4" w:rsidRDefault="00DE5CC3" w:rsidP="00371823">
            <w:pPr>
              <w:pStyle w:val="Standa"/>
              <w:rPr>
                <w:rFonts w:ascii="Arial" w:hAnsi="Arial" w:cs="Arial"/>
              </w:rPr>
            </w:pPr>
            <w:r w:rsidRPr="00F04BE4">
              <w:rPr>
                <w:rFonts w:ascii="Arial" w:hAnsi="Arial" w:cs="Arial"/>
                <w:i/>
              </w:rPr>
              <w:t>19 12 12</w:t>
            </w:r>
          </w:p>
        </w:tc>
      </w:tr>
      <w:tr w:rsidR="00DE5CC3" w:rsidRPr="00F04BE4" w:rsidTr="00371823">
        <w:tc>
          <w:tcPr>
            <w:tcW w:w="4973" w:type="dxa"/>
          </w:tcPr>
          <w:p w:rsidR="00DE5CC3" w:rsidRPr="00F04BE4" w:rsidRDefault="00DE5CC3" w:rsidP="00371823">
            <w:pPr>
              <w:pStyle w:val="Standa"/>
              <w:rPr>
                <w:rFonts w:ascii="Arial" w:hAnsi="Arial" w:cs="Arial"/>
                <w:i/>
              </w:rPr>
            </w:pPr>
            <w:r w:rsidRPr="00F04BE4">
              <w:rPr>
                <w:rFonts w:ascii="Arial" w:hAnsi="Arial" w:cs="Arial"/>
                <w:i/>
              </w:rPr>
              <w:t>Feinfraktion</w:t>
            </w:r>
          </w:p>
        </w:tc>
        <w:tc>
          <w:tcPr>
            <w:tcW w:w="1689" w:type="dxa"/>
          </w:tcPr>
          <w:p w:rsidR="00DE5CC3" w:rsidRPr="00F04BE4" w:rsidRDefault="00DE5CC3" w:rsidP="00371823">
            <w:pPr>
              <w:pStyle w:val="Standa"/>
              <w:rPr>
                <w:rFonts w:ascii="Arial" w:hAnsi="Arial" w:cs="Arial"/>
                <w:i/>
              </w:rPr>
            </w:pPr>
            <w:r w:rsidRPr="00F04BE4">
              <w:rPr>
                <w:rFonts w:ascii="Arial" w:hAnsi="Arial" w:cs="Arial"/>
                <w:i/>
              </w:rPr>
              <w:t>19 12 96</w:t>
            </w:r>
          </w:p>
        </w:tc>
      </w:tr>
      <w:tr w:rsidR="00DE5CC3" w:rsidRPr="00F04BE4" w:rsidTr="00371823">
        <w:tc>
          <w:tcPr>
            <w:tcW w:w="4973" w:type="dxa"/>
          </w:tcPr>
          <w:p w:rsidR="00DE5CC3" w:rsidRPr="00F04BE4" w:rsidRDefault="00DE5CC3" w:rsidP="00371823">
            <w:pPr>
              <w:pStyle w:val="Standa"/>
              <w:rPr>
                <w:rFonts w:ascii="Arial" w:hAnsi="Arial" w:cs="Arial"/>
              </w:rPr>
            </w:pPr>
            <w:r w:rsidRPr="00F04BE4">
              <w:rPr>
                <w:rFonts w:ascii="Arial" w:hAnsi="Arial" w:cs="Arial"/>
                <w:i/>
              </w:rPr>
              <w:t>Mischabbruch</w:t>
            </w:r>
          </w:p>
        </w:tc>
        <w:tc>
          <w:tcPr>
            <w:tcW w:w="1689" w:type="dxa"/>
          </w:tcPr>
          <w:p w:rsidR="00DE5CC3" w:rsidRPr="00F04BE4" w:rsidRDefault="00DE5CC3" w:rsidP="00371823">
            <w:pPr>
              <w:pStyle w:val="Standa"/>
              <w:rPr>
                <w:rFonts w:ascii="Arial" w:hAnsi="Arial" w:cs="Arial"/>
              </w:rPr>
            </w:pPr>
            <w:r w:rsidRPr="00F04BE4">
              <w:rPr>
                <w:rFonts w:ascii="Arial" w:hAnsi="Arial" w:cs="Arial"/>
                <w:i/>
              </w:rPr>
              <w:t>17 01 07</w:t>
            </w:r>
          </w:p>
        </w:tc>
      </w:tr>
      <w:tr w:rsidR="00DE5CC3" w:rsidRPr="00F04BE4" w:rsidTr="00371823">
        <w:tc>
          <w:tcPr>
            <w:tcW w:w="4973" w:type="dxa"/>
          </w:tcPr>
          <w:p w:rsidR="00DE5CC3" w:rsidRPr="00F04BE4" w:rsidRDefault="00DE5CC3" w:rsidP="00371823">
            <w:pPr>
              <w:pStyle w:val="Standa"/>
              <w:rPr>
                <w:rFonts w:ascii="Arial" w:hAnsi="Arial" w:cs="Arial"/>
              </w:rPr>
            </w:pPr>
            <w:r w:rsidRPr="00F04BE4">
              <w:rPr>
                <w:rFonts w:ascii="Arial" w:hAnsi="Arial" w:cs="Arial"/>
                <w:i/>
              </w:rPr>
              <w:t xml:space="preserve">Betonabbruch </w:t>
            </w:r>
          </w:p>
        </w:tc>
        <w:tc>
          <w:tcPr>
            <w:tcW w:w="1689" w:type="dxa"/>
          </w:tcPr>
          <w:p w:rsidR="00DE5CC3" w:rsidRPr="00F04BE4" w:rsidRDefault="00DE5CC3" w:rsidP="00371823">
            <w:pPr>
              <w:pStyle w:val="Standa"/>
              <w:rPr>
                <w:rFonts w:ascii="Arial" w:hAnsi="Arial" w:cs="Arial"/>
              </w:rPr>
            </w:pPr>
            <w:r w:rsidRPr="00F04BE4">
              <w:rPr>
                <w:rFonts w:ascii="Arial" w:hAnsi="Arial" w:cs="Arial"/>
                <w:i/>
              </w:rPr>
              <w:t>17 01 01</w:t>
            </w:r>
          </w:p>
        </w:tc>
      </w:tr>
      <w:tr w:rsidR="00DE5CC3" w:rsidRPr="00F04BE4" w:rsidTr="00371823">
        <w:tc>
          <w:tcPr>
            <w:tcW w:w="4973" w:type="dxa"/>
          </w:tcPr>
          <w:p w:rsidR="00DE5CC3" w:rsidRPr="00F04BE4" w:rsidRDefault="00DE5CC3" w:rsidP="00371823">
            <w:pPr>
              <w:pStyle w:val="Standa"/>
              <w:rPr>
                <w:rFonts w:ascii="Arial" w:hAnsi="Arial" w:cs="Arial"/>
                <w:i/>
              </w:rPr>
            </w:pPr>
            <w:r w:rsidRPr="00F04BE4">
              <w:rPr>
                <w:rFonts w:ascii="Arial" w:hAnsi="Arial" w:cs="Arial"/>
                <w:i/>
              </w:rPr>
              <w:t>usw</w:t>
            </w:r>
          </w:p>
        </w:tc>
        <w:tc>
          <w:tcPr>
            <w:tcW w:w="1689" w:type="dxa"/>
          </w:tcPr>
          <w:p w:rsidR="00DE5CC3" w:rsidRPr="00F04BE4" w:rsidRDefault="00DE5CC3" w:rsidP="00371823">
            <w:pPr>
              <w:pStyle w:val="Standa"/>
              <w:rPr>
                <w:rFonts w:ascii="Arial" w:hAnsi="Arial" w:cs="Arial"/>
                <w:i/>
              </w:rPr>
            </w:pPr>
            <w:r w:rsidRPr="00F04BE4">
              <w:rPr>
                <w:rFonts w:ascii="Arial" w:hAnsi="Arial" w:cs="Arial"/>
                <w:i/>
              </w:rPr>
              <w:t>xx xx xx</w:t>
            </w:r>
          </w:p>
        </w:tc>
      </w:tr>
      <w:tr w:rsidR="00DE5CC3" w:rsidRPr="00F04BE4" w:rsidTr="00371823">
        <w:tc>
          <w:tcPr>
            <w:tcW w:w="4973" w:type="dxa"/>
          </w:tcPr>
          <w:p w:rsidR="00DE5CC3" w:rsidRPr="00F04BE4" w:rsidRDefault="00DE5CC3" w:rsidP="00371823">
            <w:pPr>
              <w:pStyle w:val="Standa"/>
              <w:rPr>
                <w:rFonts w:ascii="Arial" w:hAnsi="Arial" w:cs="Arial"/>
                <w:i/>
              </w:rPr>
            </w:pPr>
          </w:p>
        </w:tc>
        <w:tc>
          <w:tcPr>
            <w:tcW w:w="1689" w:type="dxa"/>
          </w:tcPr>
          <w:p w:rsidR="00DE5CC3" w:rsidRPr="00F04BE4" w:rsidRDefault="00DE5CC3" w:rsidP="00371823">
            <w:pPr>
              <w:pStyle w:val="Standa"/>
              <w:rPr>
                <w:rFonts w:ascii="Arial" w:hAnsi="Arial" w:cs="Arial"/>
                <w:i/>
              </w:rPr>
            </w:pPr>
          </w:p>
        </w:tc>
      </w:tr>
      <w:tr w:rsidR="00DE5CC3" w:rsidRPr="00F04BE4" w:rsidTr="00371823">
        <w:tc>
          <w:tcPr>
            <w:tcW w:w="4973" w:type="dxa"/>
          </w:tcPr>
          <w:p w:rsidR="00DE5CC3" w:rsidRPr="00F04BE4" w:rsidRDefault="00DE5CC3" w:rsidP="00371823">
            <w:pPr>
              <w:pStyle w:val="Standa"/>
              <w:rPr>
                <w:rFonts w:ascii="Arial" w:hAnsi="Arial" w:cs="Arial"/>
                <w:i/>
              </w:rPr>
            </w:pPr>
          </w:p>
        </w:tc>
        <w:tc>
          <w:tcPr>
            <w:tcW w:w="1689" w:type="dxa"/>
          </w:tcPr>
          <w:p w:rsidR="00DE5CC3" w:rsidRPr="00F04BE4" w:rsidRDefault="00DE5CC3" w:rsidP="00371823">
            <w:pPr>
              <w:pStyle w:val="Standa"/>
              <w:rPr>
                <w:rFonts w:ascii="Arial" w:hAnsi="Arial" w:cs="Arial"/>
                <w:i/>
              </w:rPr>
            </w:pPr>
          </w:p>
        </w:tc>
      </w:tr>
      <w:tr w:rsidR="00DE5CC3" w:rsidRPr="00F04BE4" w:rsidTr="00371823">
        <w:tc>
          <w:tcPr>
            <w:tcW w:w="4973" w:type="dxa"/>
          </w:tcPr>
          <w:p w:rsidR="00DE5CC3" w:rsidRPr="00F04BE4" w:rsidRDefault="00DE5CC3" w:rsidP="00371823">
            <w:pPr>
              <w:pStyle w:val="Standa"/>
              <w:rPr>
                <w:rFonts w:ascii="Arial" w:hAnsi="Arial" w:cs="Arial"/>
                <w:i/>
              </w:rPr>
            </w:pPr>
          </w:p>
        </w:tc>
        <w:tc>
          <w:tcPr>
            <w:tcW w:w="1689" w:type="dxa"/>
          </w:tcPr>
          <w:p w:rsidR="00DE5CC3" w:rsidRPr="00F04BE4" w:rsidRDefault="00DE5CC3" w:rsidP="00371823">
            <w:pPr>
              <w:pStyle w:val="Standa"/>
              <w:rPr>
                <w:rFonts w:ascii="Arial" w:hAnsi="Arial" w:cs="Arial"/>
                <w:i/>
              </w:rPr>
            </w:pPr>
          </w:p>
        </w:tc>
      </w:tr>
      <w:tr w:rsidR="00DE5CC3" w:rsidRPr="00F04BE4" w:rsidTr="00371823">
        <w:tc>
          <w:tcPr>
            <w:tcW w:w="4973" w:type="dxa"/>
          </w:tcPr>
          <w:p w:rsidR="00DE5CC3" w:rsidRPr="00F04BE4" w:rsidRDefault="00DE5CC3" w:rsidP="00371823">
            <w:pPr>
              <w:pStyle w:val="Standa"/>
              <w:rPr>
                <w:rFonts w:ascii="Arial" w:hAnsi="Arial" w:cs="Arial"/>
                <w:i/>
              </w:rPr>
            </w:pPr>
          </w:p>
        </w:tc>
        <w:tc>
          <w:tcPr>
            <w:tcW w:w="1689" w:type="dxa"/>
          </w:tcPr>
          <w:p w:rsidR="00DE5CC3" w:rsidRPr="00F04BE4" w:rsidRDefault="00DE5CC3" w:rsidP="00371823">
            <w:pPr>
              <w:pStyle w:val="Standa"/>
              <w:rPr>
                <w:rFonts w:ascii="Arial" w:hAnsi="Arial" w:cs="Arial"/>
                <w:i/>
              </w:rPr>
            </w:pPr>
          </w:p>
        </w:tc>
      </w:tr>
      <w:tr w:rsidR="00DE5CC3" w:rsidRPr="00F04BE4" w:rsidTr="00371823">
        <w:tc>
          <w:tcPr>
            <w:tcW w:w="4973" w:type="dxa"/>
          </w:tcPr>
          <w:p w:rsidR="00DE5CC3" w:rsidRPr="00F04BE4" w:rsidRDefault="00DE5CC3" w:rsidP="00371823">
            <w:pPr>
              <w:pStyle w:val="Standa"/>
              <w:rPr>
                <w:rFonts w:ascii="Arial" w:hAnsi="Arial" w:cs="Arial"/>
                <w:i/>
              </w:rPr>
            </w:pPr>
          </w:p>
        </w:tc>
        <w:tc>
          <w:tcPr>
            <w:tcW w:w="1689" w:type="dxa"/>
          </w:tcPr>
          <w:p w:rsidR="00DE5CC3" w:rsidRPr="00F04BE4" w:rsidRDefault="00DE5CC3" w:rsidP="00371823">
            <w:pPr>
              <w:pStyle w:val="Standa"/>
              <w:rPr>
                <w:rFonts w:ascii="Arial" w:hAnsi="Arial" w:cs="Arial"/>
                <w:i/>
              </w:rPr>
            </w:pPr>
          </w:p>
        </w:tc>
      </w:tr>
      <w:tr w:rsidR="00DE5CC3" w:rsidRPr="00F04BE4" w:rsidTr="00371823">
        <w:tc>
          <w:tcPr>
            <w:tcW w:w="4973" w:type="dxa"/>
          </w:tcPr>
          <w:p w:rsidR="00DE5CC3" w:rsidRPr="00F04BE4" w:rsidRDefault="00DE5CC3" w:rsidP="00371823">
            <w:pPr>
              <w:pStyle w:val="Standa"/>
              <w:rPr>
                <w:rFonts w:ascii="Arial" w:hAnsi="Arial" w:cs="Arial"/>
                <w:i/>
              </w:rPr>
            </w:pPr>
          </w:p>
        </w:tc>
        <w:tc>
          <w:tcPr>
            <w:tcW w:w="1689" w:type="dxa"/>
          </w:tcPr>
          <w:p w:rsidR="00DE5CC3" w:rsidRPr="00F04BE4" w:rsidRDefault="00DE5CC3" w:rsidP="00371823">
            <w:pPr>
              <w:pStyle w:val="Standa"/>
              <w:rPr>
                <w:rFonts w:ascii="Arial" w:hAnsi="Arial" w:cs="Arial"/>
                <w:i/>
              </w:rPr>
            </w:pPr>
          </w:p>
        </w:tc>
      </w:tr>
      <w:tr w:rsidR="00DE5CC3" w:rsidRPr="00F04BE4" w:rsidTr="00371823">
        <w:tc>
          <w:tcPr>
            <w:tcW w:w="4973" w:type="dxa"/>
          </w:tcPr>
          <w:p w:rsidR="00DE5CC3" w:rsidRPr="00F04BE4" w:rsidRDefault="00DE5CC3" w:rsidP="00371823">
            <w:pPr>
              <w:pStyle w:val="Standa"/>
              <w:rPr>
                <w:rFonts w:ascii="Arial" w:hAnsi="Arial" w:cs="Arial"/>
                <w:i/>
              </w:rPr>
            </w:pPr>
          </w:p>
        </w:tc>
        <w:tc>
          <w:tcPr>
            <w:tcW w:w="1689" w:type="dxa"/>
          </w:tcPr>
          <w:p w:rsidR="00DE5CC3" w:rsidRPr="00F04BE4" w:rsidRDefault="00DE5CC3" w:rsidP="00371823">
            <w:pPr>
              <w:pStyle w:val="Standa"/>
              <w:rPr>
                <w:rFonts w:ascii="Arial" w:hAnsi="Arial" w:cs="Arial"/>
                <w:i/>
              </w:rPr>
            </w:pPr>
          </w:p>
        </w:tc>
      </w:tr>
    </w:tbl>
    <w:p w:rsidR="00DE5CC3" w:rsidRPr="00DE5CC3" w:rsidRDefault="00DE5CC3" w:rsidP="00DE5CC3">
      <w:pPr>
        <w:pStyle w:val="Standa"/>
        <w:sectPr w:rsidR="00DE5CC3" w:rsidRPr="00DE5CC3" w:rsidSect="00FD2CB0">
          <w:pgSz w:w="11906" w:h="16838" w:code="9"/>
          <w:pgMar w:top="1370" w:right="1274" w:bottom="1134" w:left="990" w:header="720" w:footer="720" w:gutter="0"/>
          <w:cols w:space="708"/>
          <w:docGrid w:linePitch="299"/>
        </w:sectPr>
      </w:pPr>
    </w:p>
    <w:p w:rsidR="003F2E89" w:rsidRDefault="003F2E89" w:rsidP="00266489">
      <w:pPr>
        <w:pStyle w:val="berschri5"/>
      </w:pPr>
      <w:bookmarkStart w:id="133" w:name="_Ref409015688"/>
      <w:r>
        <w:t>Situationsplan</w:t>
      </w:r>
      <w:bookmarkEnd w:id="133"/>
    </w:p>
    <w:p w:rsidR="003F2E89" w:rsidRDefault="00DE5612" w:rsidP="003F2E89">
      <w:pPr>
        <w:pStyle w:val="Standa"/>
      </w:pPr>
      <w:r>
        <w:rPr>
          <w:noProof/>
          <w:lang w:val="de-CH" w:eastAsia="de-CH" w:bidi="ar-SA"/>
        </w:rPr>
        <mc:AlternateContent>
          <mc:Choice Requires="wps">
            <w:drawing>
              <wp:anchor distT="0" distB="0" distL="114300" distR="114300" simplePos="0" relativeHeight="251658240" behindDoc="0" locked="0" layoutInCell="0" allowOverlap="1">
                <wp:simplePos x="0" y="0"/>
                <wp:positionH relativeFrom="column">
                  <wp:posOffset>3314700</wp:posOffset>
                </wp:positionH>
                <wp:positionV relativeFrom="paragraph">
                  <wp:posOffset>43815</wp:posOffset>
                </wp:positionV>
                <wp:extent cx="2606040" cy="1411605"/>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11605"/>
                        </a:xfrm>
                        <a:prstGeom prst="rect">
                          <a:avLst/>
                        </a:prstGeom>
                        <a:solidFill>
                          <a:srgbClr val="FFFFFF"/>
                        </a:solidFill>
                        <a:ln w="9525">
                          <a:solidFill>
                            <a:srgbClr val="000000"/>
                          </a:solidFill>
                          <a:miter lim="800000"/>
                          <a:headEnd/>
                          <a:tailEnd/>
                        </a:ln>
                      </wps:spPr>
                      <wps:txbx>
                        <w:txbxContent>
                          <w:p w:rsidR="00040080" w:rsidRPr="000406FA" w:rsidRDefault="00040080" w:rsidP="003F2E89">
                            <w:pPr>
                              <w:pStyle w:val="Standa"/>
                              <w:jc w:val="left"/>
                            </w:pPr>
                            <w:r>
                              <w:t>Beispiel eines Situationsplanes</w:t>
                            </w:r>
                            <w:r w:rsidRPr="000406FA">
                              <w:t xml:space="preserve"> </w:t>
                            </w:r>
                          </w:p>
                          <w:p w:rsidR="00040080" w:rsidRPr="000406FA" w:rsidRDefault="00040080" w:rsidP="003F2E89">
                            <w:pPr>
                              <w:pStyle w:val="Standa"/>
                              <w:jc w:val="left"/>
                            </w:pPr>
                            <w:r w:rsidRPr="000406FA">
                              <w:t>Massstab 1 : 500</w:t>
                            </w:r>
                          </w:p>
                          <w:p w:rsidR="00040080" w:rsidRPr="000406FA" w:rsidRDefault="00040080" w:rsidP="003F2E89">
                            <w:pPr>
                              <w:pStyle w:val="Standa"/>
                              <w:jc w:val="left"/>
                            </w:pPr>
                            <w:r w:rsidRPr="000406FA">
                              <w:t>(inkl. Nordausrichtung</w:t>
                            </w:r>
                          </w:p>
                          <w:p w:rsidR="00040080" w:rsidRPr="000406FA" w:rsidRDefault="00040080" w:rsidP="003F2E89">
                            <w:pPr>
                              <w:pStyle w:val="Standa"/>
                              <w:numPr>
                                <w:ins w:id="134" w:author="Office 2004 Test Drive-Benutzer" w:date="2006-07-16T23:05:00Z"/>
                              </w:numPr>
                              <w:jc w:val="left"/>
                            </w:pPr>
                            <w:r w:rsidRPr="000406FA">
                              <w:t>und Ortsbezug (Strassennamen, Planausschnitt der Gemeinde usw.)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46" type="#_x0000_t202" style="position:absolute;left:0;text-align:left;margin-left:261pt;margin-top:3.45pt;width:205.2pt;height:1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" o:allowincell="f">
                <v:textbox>
                  <w:txbxContent>
                    <w:p w:rsidR="00040080" w:rsidRPr="000406FA" w:rsidRDefault="00040080" w:rsidP="003F2E89">
                      <w:pPr>
                        <w:pStyle w:val="Standa"/>
                        <w:jc w:val="left"/>
                      </w:pPr>
                      <w:r>
                        <w:t>Beispiel eines Situationsplanes</w:t>
                      </w:r>
                      <w:r w:rsidRPr="000406FA">
                        <w:t xml:space="preserve"> </w:t>
                      </w:r>
                    </w:p>
                    <w:p w:rsidR="00040080" w:rsidRPr="000406FA" w:rsidRDefault="00040080" w:rsidP="003F2E89">
                      <w:pPr>
                        <w:pStyle w:val="Standa"/>
                        <w:jc w:val="left"/>
                      </w:pPr>
                      <w:r w:rsidRPr="000406FA">
                        <w:t>Massstab 1 : 500</w:t>
                      </w:r>
                    </w:p>
                    <w:p w:rsidR="00040080" w:rsidRPr="000406FA" w:rsidRDefault="00040080" w:rsidP="003F2E89">
                      <w:pPr>
                        <w:pStyle w:val="Standa"/>
                        <w:jc w:val="left"/>
                      </w:pPr>
                      <w:r w:rsidRPr="000406FA">
                        <w:t>(inkl. Nordausrichtung</w:t>
                      </w:r>
                    </w:p>
                    <w:p w:rsidR="00040080" w:rsidRPr="000406FA" w:rsidRDefault="00040080" w:rsidP="003F2E89">
                      <w:pPr>
                        <w:pStyle w:val="Standa"/>
                        <w:numPr>
                          <w:ins w:id="135" w:author="Office 2004 Test Drive-Benutzer" w:date="2006-07-16T23:05:00Z"/>
                        </w:numPr>
                        <w:jc w:val="left"/>
                      </w:pPr>
                      <w:r w:rsidRPr="000406FA">
                        <w:t>und Ortsbezug (Strassennamen, Planausschnitt der Gemeinde usw.)</w:t>
                      </w:r>
                    </w:p>
                  </w:txbxContent>
                </v:textbox>
              </v:shape>
            </w:pict>
          </mc:Fallback>
        </mc:AlternateContent>
      </w:r>
      <w:r>
        <w:rPr>
          <w:noProof/>
          <w:lang w:val="de-CH" w:eastAsia="de-CH" w:bidi="ar-SA"/>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312420</wp:posOffset>
                </wp:positionV>
                <wp:extent cx="228600" cy="800100"/>
                <wp:effectExtent l="209550" t="19050" r="952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21462">
                          <a:off x="0" y="0"/>
                          <a:ext cx="228600" cy="8001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EF4E" id="_x0000_t128" coordsize="21600,21600" o:spt="128" path="m,l21600,,10800,21600xe">
                <v:stroke joinstyle="miter"/>
                <v:path gradientshapeok="t" o:connecttype="custom" o:connectlocs="10800,0;5400,10800;10800,21600;16200,10800" textboxrect="5400,0,16200,10800"/>
              </v:shapetype>
              <v:shape id="AutoShape 6" o:spid="_x0000_s1026" type="#_x0000_t128" style="position:absolute;margin-left:63pt;margin-top:24.6pt;width:18pt;height:63pt;rotation:-991618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"/>
            </w:pict>
          </mc:Fallback>
        </mc:AlternateContent>
      </w:r>
      <w:r>
        <w:rPr>
          <w:noProof/>
          <w:lang w:val="de-CH" w:eastAsia="de-CH" w:bidi="ar-SA"/>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198120</wp:posOffset>
                </wp:positionV>
                <wp:extent cx="114300" cy="73596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735965"/>
                        </a:xfrm>
                        <a:prstGeom prst="rect">
                          <a:avLst/>
                        </a:prstGeom>
                        <a:extLst>
                          <a:ext uri="{AF507438-7753-43E0-B8FC-AC1667EBCBE1}">
                            <a14:hiddenEffects xmlns:a14="http://schemas.microsoft.com/office/drawing/2010/main">
                              <a:effectLst/>
                            </a14:hiddenEffects>
                          </a:ext>
                        </a:extLst>
                      </wps:spPr>
                      <wps:txbx>
                        <w:txbxContent>
                          <w:p w:rsidR="00040080" w:rsidRDefault="00040080" w:rsidP="00526D3F">
                            <w:pPr>
                              <w:pStyle w:val="StandardWeb"/>
                              <w:spacing w:before="0" w:beforeAutospacing="0" w:after="0" w:afterAutospacing="0"/>
                              <w:jc w:val="center"/>
                            </w:pPr>
                            <w:r>
                              <w:rPr>
                                <w:rFonts w:ascii="Arial Black" w:hAnsi="Arial Black"/>
                                <w:color w:val="000000"/>
                                <w:sz w:val="72"/>
                                <w:szCs w:val="72"/>
                              </w:rPr>
                              <w:t>N</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147" type="#_x0000_t202" style="position:absolute;left:0;text-align:left;margin-left:90pt;margin-top:15.6pt;width:9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" filled="f" stroked="f">
                <o:lock v:ext="edit" shapetype="t"/>
                <v:textbox style="mso-fit-shape-to-text:t">
                  <w:txbxContent>
                    <w:p w:rsidR="00040080" w:rsidRDefault="00040080" w:rsidP="00526D3F">
                      <w:pPr>
                        <w:pStyle w:val="StandardWeb"/>
                        <w:spacing w:before="0" w:beforeAutospacing="0" w:after="0" w:afterAutospacing="0"/>
                        <w:jc w:val="center"/>
                      </w:pPr>
                      <w:r>
                        <w:rPr>
                          <w:rFonts w:ascii="Arial Black" w:hAnsi="Arial Black"/>
                          <w:color w:val="000000"/>
                          <w:sz w:val="72"/>
                          <w:szCs w:val="72"/>
                        </w:rPr>
                        <w:t>N</w:t>
                      </w:r>
                    </w:p>
                  </w:txbxContent>
                </v:textbox>
              </v:shape>
            </w:pict>
          </mc:Fallback>
        </mc:AlternateContent>
      </w:r>
      <w:r>
        <w:rPr>
          <w:noProof/>
          <w:lang w:val="de-CH" w:eastAsia="de-CH" w:bidi="ar-SA"/>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83820</wp:posOffset>
                </wp:positionV>
                <wp:extent cx="1143000" cy="11430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rsidR="00040080" w:rsidRDefault="00040080" w:rsidP="003F2E89">
                            <w:pPr>
                              <w:pStyle w:val="Stand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148" style="position:absolute;left:0;text-align:left;margin-left:27pt;margin-top:6.6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">
                <v:textbox>
                  <w:txbxContent>
                    <w:p w:rsidR="00040080" w:rsidRDefault="00040080" w:rsidP="003F2E89">
                      <w:pPr>
                        <w:pStyle w:val="Standa"/>
                      </w:pPr>
                    </w:p>
                  </w:txbxContent>
                </v:textbox>
              </v:oval>
            </w:pict>
          </mc:Fallback>
        </mc:AlternateContent>
      </w:r>
      <w:r w:rsidR="002B4A50">
        <w:rPr>
          <w:noProof/>
          <w:sz w:val="24"/>
          <w:lang w:val="de-CH" w:eastAsia="de-CH" w:bidi="ar-SA"/>
        </w:rPr>
        <w:drawing>
          <wp:inline distT="0" distB="0" distL="0" distR="0">
            <wp:extent cx="5582920" cy="7732395"/>
            <wp:effectExtent l="19050" t="0" r="0" b="0"/>
            <wp:docPr id="1" name="Bild 1" descr="Anhang3neu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nhang3neuklein"/>
                    <pic:cNvPicPr>
                      <a:picLocks noChangeAspect="1" noChangeArrowheads="1"/>
                    </pic:cNvPicPr>
                  </pic:nvPicPr>
                  <pic:blipFill>
                    <a:blip r:embed="rId12" cstate="print"/>
                    <a:srcRect/>
                    <a:stretch>
                      <a:fillRect/>
                    </a:stretch>
                  </pic:blipFill>
                  <pic:spPr bwMode="auto">
                    <a:xfrm>
                      <a:off x="0" y="0"/>
                      <a:ext cx="5582920" cy="7732395"/>
                    </a:xfrm>
                    <a:prstGeom prst="rect">
                      <a:avLst/>
                    </a:prstGeom>
                    <a:noFill/>
                    <a:ln w="9525">
                      <a:noFill/>
                      <a:miter lim="800000"/>
                      <a:headEnd/>
                      <a:tailEnd/>
                    </a:ln>
                  </pic:spPr>
                </pic:pic>
              </a:graphicData>
            </a:graphic>
          </wp:inline>
        </w:drawing>
      </w:r>
    </w:p>
    <w:p w:rsidR="003F2E89" w:rsidRPr="00224038" w:rsidRDefault="003F2E89" w:rsidP="003F2E89">
      <w:pPr>
        <w:pStyle w:val="Standa"/>
      </w:pPr>
    </w:p>
    <w:tbl>
      <w:tblPr>
        <w:tblStyle w:val="NormaleTabe"/>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9212"/>
      </w:tblGrid>
      <w:tr w:rsidR="003F2E89" w:rsidRPr="00224038">
        <w:tc>
          <w:tcPr>
            <w:tcW w:w="9212" w:type="dxa"/>
          </w:tcPr>
          <w:p w:rsidR="003F2E89" w:rsidRPr="00224038" w:rsidRDefault="003F2E89" w:rsidP="003F2E89">
            <w:pPr>
              <w:pStyle w:val="Standa"/>
              <w:rPr>
                <w:rFonts w:ascii="Arial" w:hAnsi="Arial" w:cs="Arial"/>
                <w:color w:val="0000FF"/>
              </w:rPr>
            </w:pPr>
            <w:r w:rsidRPr="00224038">
              <w:rPr>
                <w:rFonts w:ascii="Arial" w:hAnsi="Arial" w:cs="Arial"/>
                <w:color w:val="0000FF"/>
              </w:rPr>
              <w:t>Kommentar</w:t>
            </w:r>
          </w:p>
        </w:tc>
      </w:tr>
      <w:tr w:rsidR="003F2E89" w:rsidRPr="00224038">
        <w:tc>
          <w:tcPr>
            <w:tcW w:w="9212" w:type="dxa"/>
          </w:tcPr>
          <w:p w:rsidR="003F2E89" w:rsidRPr="00224038" w:rsidRDefault="003F2E89" w:rsidP="003F2E89">
            <w:pPr>
              <w:pStyle w:val="Standa"/>
              <w:rPr>
                <w:rFonts w:ascii="Arial" w:hAnsi="Arial" w:cs="Arial"/>
                <w:color w:val="0000FF"/>
                <w:sz w:val="18"/>
              </w:rPr>
            </w:pPr>
            <w:r>
              <w:rPr>
                <w:rFonts w:ascii="Arial" w:hAnsi="Arial" w:cs="Arial"/>
                <w:color w:val="0000FF"/>
                <w:sz w:val="18"/>
              </w:rPr>
              <w:t>Je</w:t>
            </w:r>
            <w:r w:rsidRPr="00224038">
              <w:rPr>
                <w:rFonts w:ascii="Arial" w:hAnsi="Arial" w:cs="Arial"/>
                <w:color w:val="0000FF"/>
                <w:sz w:val="18"/>
              </w:rPr>
              <w:t xml:space="preserve"> nach </w:t>
            </w:r>
            <w:r>
              <w:rPr>
                <w:rFonts w:ascii="Arial" w:hAnsi="Arial" w:cs="Arial"/>
                <w:color w:val="0000FF"/>
                <w:sz w:val="18"/>
              </w:rPr>
              <w:t>Komplexität des Betriebes ist ein ausführlicher Situations-/Layoutplan und eine separate Lagerliste beizulegen</w:t>
            </w:r>
            <w:r w:rsidRPr="00224038">
              <w:rPr>
                <w:rFonts w:ascii="Arial" w:hAnsi="Arial" w:cs="Arial"/>
                <w:color w:val="0000FF"/>
                <w:sz w:val="18"/>
              </w:rPr>
              <w:t>.</w:t>
            </w:r>
            <w:r>
              <w:rPr>
                <w:rFonts w:ascii="Arial" w:hAnsi="Arial" w:cs="Arial"/>
                <w:color w:val="0000FF"/>
                <w:sz w:val="18"/>
              </w:rPr>
              <w:t xml:space="preserve"> Allenfalls genügt ein Situations-/Layoutplan mit Einträgen über Lagerorte und –Mengen. </w:t>
            </w:r>
          </w:p>
        </w:tc>
      </w:tr>
    </w:tbl>
    <w:p w:rsidR="000A7745" w:rsidRPr="000A7745" w:rsidRDefault="003F2E89" w:rsidP="000A7745">
      <w:pPr>
        <w:pStyle w:val="berschri5"/>
      </w:pPr>
      <w:r w:rsidRPr="00224038">
        <w:br w:type="page"/>
      </w:r>
      <w:r>
        <w:t xml:space="preserve"> </w:t>
      </w:r>
      <w:bookmarkStart w:id="136" w:name="_Ref415386988"/>
      <w:bookmarkStart w:id="137" w:name="_Ref409014547"/>
      <w:r w:rsidR="000A7745">
        <w:t>Platzentwässerung</w:t>
      </w:r>
      <w:bookmarkEnd w:id="136"/>
    </w:p>
    <w:p w:rsidR="000A7745" w:rsidRPr="000A7745" w:rsidRDefault="000A7745" w:rsidP="000A7745"/>
    <w:p w:rsidR="000A7745" w:rsidRPr="000A7745" w:rsidRDefault="000A7745" w:rsidP="000A7745"/>
    <w:p w:rsidR="000A7745" w:rsidRPr="00683A32" w:rsidRDefault="000A7745" w:rsidP="00683A32">
      <w:r>
        <w:br w:type="page"/>
      </w:r>
    </w:p>
    <w:p w:rsidR="003F2E89" w:rsidRPr="00394AC7" w:rsidRDefault="003F2E89" w:rsidP="00683A32">
      <w:pPr>
        <w:pStyle w:val="berschri5"/>
      </w:pPr>
      <w:bookmarkStart w:id="138" w:name="_Ref415387642"/>
      <w:r w:rsidRPr="00115A89">
        <w:t>Sicherheitsvorkehrungen</w:t>
      </w:r>
      <w:bookmarkEnd w:id="137"/>
      <w:bookmarkEnd w:id="138"/>
    </w:p>
    <w:p w:rsidR="003F2E89" w:rsidRPr="00224038" w:rsidRDefault="003F2E89" w:rsidP="003F2E89">
      <w:pPr>
        <w:pStyle w:val="Standa"/>
        <w:rPr>
          <w:rFonts w:ascii="Arial" w:hAnsi="Arial" w:cs="Arial"/>
        </w:rPr>
      </w:pPr>
    </w:p>
    <w:p w:rsidR="003F2E89" w:rsidRPr="00224038" w:rsidRDefault="003F2E89" w:rsidP="003F2E89">
      <w:pPr>
        <w:pStyle w:val="Standa"/>
      </w:pPr>
      <w:bookmarkStart w:id="139" w:name="_Toc298142382"/>
      <w:bookmarkStart w:id="140" w:name="_Toc298144206"/>
      <w:r w:rsidRPr="00224038">
        <w:t>Geltungsbereich</w:t>
      </w:r>
      <w:bookmarkEnd w:id="139"/>
      <w:bookmarkEnd w:id="140"/>
    </w:p>
    <w:p w:rsidR="003F2E89" w:rsidRPr="00224038" w:rsidRDefault="003F2E89" w:rsidP="003F2E89">
      <w:pPr>
        <w:pStyle w:val="Standa"/>
        <w:jc w:val="left"/>
        <w:rPr>
          <w:rFonts w:ascii="Arial" w:hAnsi="Arial" w:cs="Arial"/>
        </w:rPr>
      </w:pPr>
      <w:r w:rsidRPr="00224038">
        <w:rPr>
          <w:rFonts w:ascii="Arial" w:hAnsi="Arial" w:cs="Arial"/>
        </w:rPr>
        <w:t>Das vorliegende Sicherheitskonzept bezieht sich auf alle Arbeiten in</w:t>
      </w:r>
      <w:r>
        <w:rPr>
          <w:rFonts w:ascii="Arial" w:hAnsi="Arial" w:cs="Arial"/>
        </w:rPr>
        <w:t>nerhalb</w:t>
      </w:r>
      <w:r w:rsidRPr="00224038">
        <w:rPr>
          <w:rFonts w:ascii="Arial" w:hAnsi="Arial" w:cs="Arial"/>
        </w:rPr>
        <w:t xml:space="preserve"> oder im unmittelbaren Nahbereich der Bauabfallanlage </w:t>
      </w:r>
      <w:r w:rsidRPr="00224038">
        <w:rPr>
          <w:rFonts w:ascii="Arial" w:hAnsi="Arial" w:cs="Arial"/>
          <w:i/>
        </w:rPr>
        <w:t>Mustertobel</w:t>
      </w:r>
      <w:r w:rsidRPr="00224038">
        <w:rPr>
          <w:rFonts w:ascii="Arial" w:hAnsi="Arial" w:cs="Arial"/>
        </w:rPr>
        <w:t>. Folgende Arbeitsbereiche stehen dabei im Vordergrund:</w:t>
      </w:r>
    </w:p>
    <w:p w:rsidR="003F2E89" w:rsidRPr="00224038" w:rsidRDefault="003F2E89" w:rsidP="00683A32">
      <w:pPr>
        <w:pStyle w:val="Standa"/>
        <w:numPr>
          <w:ilvl w:val="0"/>
          <w:numId w:val="6"/>
        </w:numPr>
        <w:jc w:val="left"/>
        <w:rPr>
          <w:rFonts w:ascii="Arial" w:hAnsi="Arial" w:cs="Arial"/>
        </w:rPr>
      </w:pPr>
      <w:r w:rsidRPr="00224038">
        <w:rPr>
          <w:rFonts w:ascii="Arial" w:hAnsi="Arial" w:cs="Arial"/>
        </w:rPr>
        <w:t>Bau- und Reparaturarbeiten</w:t>
      </w:r>
    </w:p>
    <w:p w:rsidR="003F2E89" w:rsidRPr="00224038" w:rsidRDefault="003F2E89" w:rsidP="00683A32">
      <w:pPr>
        <w:pStyle w:val="Standa"/>
        <w:numPr>
          <w:ilvl w:val="0"/>
          <w:numId w:val="6"/>
        </w:numPr>
        <w:jc w:val="left"/>
        <w:rPr>
          <w:rFonts w:ascii="Arial" w:hAnsi="Arial" w:cs="Arial"/>
        </w:rPr>
      </w:pPr>
      <w:r w:rsidRPr="00224038">
        <w:rPr>
          <w:rFonts w:ascii="Arial" w:hAnsi="Arial" w:cs="Arial"/>
        </w:rPr>
        <w:t xml:space="preserve">Wartung und Kontrollen </w:t>
      </w:r>
    </w:p>
    <w:p w:rsidR="003F2E89" w:rsidRPr="00224038" w:rsidRDefault="003F2E89" w:rsidP="00683A32">
      <w:pPr>
        <w:pStyle w:val="Standa"/>
        <w:numPr>
          <w:ilvl w:val="0"/>
          <w:numId w:val="6"/>
        </w:numPr>
        <w:jc w:val="left"/>
        <w:rPr>
          <w:rFonts w:ascii="Arial" w:hAnsi="Arial" w:cs="Arial"/>
        </w:rPr>
      </w:pPr>
      <w:r w:rsidRPr="00224038">
        <w:rPr>
          <w:rFonts w:ascii="Arial" w:hAnsi="Arial" w:cs="Arial"/>
        </w:rPr>
        <w:t xml:space="preserve">Überwachung </w:t>
      </w:r>
    </w:p>
    <w:p w:rsidR="003F2E89" w:rsidRPr="00224038" w:rsidRDefault="003F2E89" w:rsidP="003F2E89">
      <w:pPr>
        <w:pStyle w:val="Standa"/>
        <w:jc w:val="left"/>
        <w:rPr>
          <w:rFonts w:ascii="Arial" w:hAnsi="Arial" w:cs="Arial"/>
        </w:rPr>
      </w:pPr>
    </w:p>
    <w:p w:rsidR="003F2E89" w:rsidRPr="00224038" w:rsidRDefault="003F2E89" w:rsidP="003F2E89">
      <w:pPr>
        <w:pStyle w:val="Standa"/>
      </w:pPr>
      <w:bookmarkStart w:id="141" w:name="_Toc298142383"/>
      <w:bookmarkStart w:id="142" w:name="_Toc298144207"/>
      <w:r w:rsidRPr="00224038">
        <w:t>Zuständigkeiten</w:t>
      </w:r>
      <w:bookmarkEnd w:id="141"/>
      <w:bookmarkEnd w:id="142"/>
    </w:p>
    <w:p w:rsidR="003F2E89" w:rsidRPr="00224038" w:rsidRDefault="003F2E89" w:rsidP="00683A32">
      <w:pPr>
        <w:pStyle w:val="Standa"/>
        <w:numPr>
          <w:ilvl w:val="0"/>
          <w:numId w:val="6"/>
        </w:numPr>
        <w:jc w:val="left"/>
        <w:rPr>
          <w:rFonts w:ascii="Arial" w:hAnsi="Arial" w:cs="Arial"/>
        </w:rPr>
      </w:pPr>
      <w:r w:rsidRPr="00224038">
        <w:rPr>
          <w:rFonts w:ascii="Arial" w:hAnsi="Arial" w:cs="Arial"/>
        </w:rPr>
        <w:t xml:space="preserve">Der Betriebsleiter hat als Sicherheitszuständiger die Aufsicht. </w:t>
      </w:r>
    </w:p>
    <w:p w:rsidR="003F2E89" w:rsidRPr="00224038" w:rsidRDefault="003F2E89" w:rsidP="003F2E89">
      <w:pPr>
        <w:pStyle w:val="Standa"/>
        <w:jc w:val="left"/>
        <w:rPr>
          <w:rFonts w:ascii="Arial" w:hAnsi="Arial" w:cs="Arial"/>
        </w:rPr>
      </w:pPr>
    </w:p>
    <w:p w:rsidR="003F2E89" w:rsidRPr="00224038" w:rsidRDefault="003F2E89" w:rsidP="003F2E89">
      <w:pPr>
        <w:pStyle w:val="Standa"/>
      </w:pPr>
      <w:bookmarkStart w:id="143" w:name="_Toc298142384"/>
      <w:bookmarkStart w:id="144" w:name="_Toc298144208"/>
      <w:r w:rsidRPr="00224038">
        <w:t>Sicherheitsmassnahmen</w:t>
      </w:r>
      <w:bookmarkEnd w:id="143"/>
      <w:bookmarkEnd w:id="144"/>
    </w:p>
    <w:p w:rsidR="003F2E89" w:rsidRPr="00224038" w:rsidRDefault="003F2E89" w:rsidP="003F2E89">
      <w:pPr>
        <w:pStyle w:val="Standa"/>
        <w:jc w:val="left"/>
        <w:rPr>
          <w:rFonts w:ascii="Arial" w:hAnsi="Arial" w:cs="Arial"/>
        </w:rPr>
      </w:pPr>
      <w:r w:rsidRPr="00224038">
        <w:rPr>
          <w:rFonts w:ascii="Arial" w:hAnsi="Arial" w:cs="Arial"/>
        </w:rPr>
        <w:t xml:space="preserve">Grundsätzlich gelten die einschlägigen Sicherheitsbestimmungen der SUVA. </w:t>
      </w:r>
    </w:p>
    <w:p w:rsidR="003F2E89" w:rsidRPr="00224038" w:rsidRDefault="003F2E89" w:rsidP="003F2E89">
      <w:pPr>
        <w:pStyle w:val="Standa"/>
        <w:jc w:val="left"/>
        <w:rPr>
          <w:rFonts w:ascii="Arial" w:hAnsi="Arial" w:cs="Arial"/>
        </w:rPr>
      </w:pPr>
    </w:p>
    <w:p w:rsidR="003F2E89" w:rsidRPr="00224038" w:rsidRDefault="003F2E89" w:rsidP="003F2E89">
      <w:pPr>
        <w:pStyle w:val="Standa"/>
      </w:pPr>
      <w:bookmarkStart w:id="145" w:name="_Toc298142385"/>
      <w:bookmarkStart w:id="146" w:name="_Toc298144209"/>
      <w:r w:rsidRPr="00224038">
        <w:t>Vorgehen bei Unfallsituation</w:t>
      </w:r>
      <w:bookmarkEnd w:id="145"/>
      <w:bookmarkEnd w:id="146"/>
    </w:p>
    <w:p w:rsidR="003F2E89" w:rsidRPr="00224038" w:rsidRDefault="003F2E89" w:rsidP="00683A32">
      <w:pPr>
        <w:pStyle w:val="Standa"/>
        <w:numPr>
          <w:ilvl w:val="0"/>
          <w:numId w:val="5"/>
        </w:numPr>
        <w:jc w:val="left"/>
        <w:rPr>
          <w:rFonts w:ascii="Arial" w:hAnsi="Arial" w:cs="Arial"/>
        </w:rPr>
      </w:pPr>
      <w:r w:rsidRPr="00224038">
        <w:rPr>
          <w:rFonts w:ascii="Arial" w:hAnsi="Arial" w:cs="Arial"/>
        </w:rPr>
        <w:t>Überwachungsperson alarmiert Drittperson</w:t>
      </w:r>
    </w:p>
    <w:p w:rsidR="003F2E89" w:rsidRPr="00224038" w:rsidRDefault="003F2E89" w:rsidP="00683A32">
      <w:pPr>
        <w:pStyle w:val="Standa"/>
        <w:numPr>
          <w:ilvl w:val="0"/>
          <w:numId w:val="5"/>
        </w:numPr>
        <w:jc w:val="left"/>
        <w:rPr>
          <w:rFonts w:ascii="Arial" w:hAnsi="Arial" w:cs="Arial"/>
        </w:rPr>
      </w:pPr>
      <w:r w:rsidRPr="00224038">
        <w:rPr>
          <w:rFonts w:ascii="Arial" w:hAnsi="Arial" w:cs="Arial"/>
        </w:rPr>
        <w:t>Verunfallten mit Hilfe der Drittperson bergen</w:t>
      </w:r>
    </w:p>
    <w:p w:rsidR="003F2E89" w:rsidRPr="00224038" w:rsidRDefault="003F2E89" w:rsidP="00683A32">
      <w:pPr>
        <w:pStyle w:val="Standa"/>
        <w:numPr>
          <w:ilvl w:val="0"/>
          <w:numId w:val="5"/>
        </w:numPr>
        <w:jc w:val="left"/>
        <w:rPr>
          <w:rFonts w:ascii="Arial" w:hAnsi="Arial" w:cs="Arial"/>
        </w:rPr>
      </w:pPr>
      <w:r w:rsidRPr="00224038">
        <w:rPr>
          <w:rFonts w:ascii="Arial" w:hAnsi="Arial" w:cs="Arial"/>
        </w:rPr>
        <w:t xml:space="preserve">Lebensrettende Sofortmassnahmen und Überwachung des Patienten bis Ambulanz eintrifft </w:t>
      </w:r>
    </w:p>
    <w:p w:rsidR="003F2E89" w:rsidRPr="00224038" w:rsidRDefault="003F2E89" w:rsidP="00683A32">
      <w:pPr>
        <w:pStyle w:val="Standa"/>
        <w:numPr>
          <w:ilvl w:val="0"/>
          <w:numId w:val="5"/>
        </w:numPr>
        <w:jc w:val="left"/>
        <w:rPr>
          <w:rFonts w:ascii="Arial" w:hAnsi="Arial" w:cs="Arial"/>
        </w:rPr>
      </w:pPr>
      <w:r w:rsidRPr="00224038">
        <w:rPr>
          <w:rFonts w:ascii="Arial" w:hAnsi="Arial" w:cs="Arial"/>
        </w:rPr>
        <w:t>Ambulanz alarmieren.</w:t>
      </w: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0A7745" w:rsidRDefault="003F2E89" w:rsidP="00266489">
      <w:pPr>
        <w:pStyle w:val="berschri5"/>
      </w:pPr>
      <w:r w:rsidRPr="00224038">
        <w:br w:type="page"/>
      </w:r>
      <w:bookmarkStart w:id="147" w:name="_Ref415387685"/>
      <w:bookmarkStart w:id="148" w:name="_Ref409014578"/>
      <w:r w:rsidR="000A7745">
        <w:t>Alarmorganisation</w:t>
      </w:r>
      <w:bookmarkEnd w:id="147"/>
      <w:r w:rsidR="000A7745">
        <w:t xml:space="preserve"> </w:t>
      </w:r>
    </w:p>
    <w:p w:rsidR="000A7745" w:rsidRDefault="000A7745">
      <w:r w:rsidRPr="000A7745">
        <w:rPr>
          <w:noProof/>
          <w:lang w:val="de-CH" w:eastAsia="de-CH"/>
        </w:rPr>
        <w:drawing>
          <wp:anchor distT="0" distB="0" distL="114300" distR="114300" simplePos="0" relativeHeight="251686912" behindDoc="0" locked="0" layoutInCell="1" allowOverlap="1">
            <wp:simplePos x="0" y="0"/>
            <wp:positionH relativeFrom="column">
              <wp:posOffset>113030</wp:posOffset>
            </wp:positionH>
            <wp:positionV relativeFrom="paragraph">
              <wp:posOffset>60325</wp:posOffset>
            </wp:positionV>
            <wp:extent cx="5967730" cy="7537450"/>
            <wp:effectExtent l="19050" t="0" r="0" b="0"/>
            <wp:wrapTopAndBottom/>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967730" cy="7537450"/>
                    </a:xfrm>
                    <a:prstGeom prst="rect">
                      <a:avLst/>
                    </a:prstGeom>
                    <a:noFill/>
                    <a:ln w="9525">
                      <a:noFill/>
                      <a:miter lim="800000"/>
                      <a:headEnd/>
                      <a:tailEnd/>
                    </a:ln>
                  </pic:spPr>
                </pic:pic>
              </a:graphicData>
            </a:graphic>
          </wp:anchor>
        </w:drawing>
      </w:r>
    </w:p>
    <w:p w:rsidR="000A7745" w:rsidRDefault="000A7745"/>
    <w:p w:rsidR="000A7745" w:rsidRDefault="000A7745">
      <w:pPr>
        <w:rPr>
          <w:rFonts w:ascii="Helvetica" w:hAnsi="Helvetica"/>
          <w:b/>
          <w:szCs w:val="20"/>
          <w:lang w:bidi="de-DE"/>
        </w:rPr>
      </w:pPr>
      <w:r>
        <w:br w:type="page"/>
      </w:r>
    </w:p>
    <w:p w:rsidR="003F2E89" w:rsidRPr="00394AC7" w:rsidRDefault="003F2E89" w:rsidP="00266489">
      <w:pPr>
        <w:pStyle w:val="berschri5"/>
      </w:pPr>
      <w:bookmarkStart w:id="149" w:name="_Ref415387678"/>
      <w:r>
        <w:t>Telefonliste</w:t>
      </w:r>
      <w:bookmarkEnd w:id="148"/>
      <w:bookmarkEnd w:id="149"/>
    </w:p>
    <w:p w:rsidR="003F2E89" w:rsidRPr="00224038" w:rsidRDefault="003F2E89" w:rsidP="003F2E89">
      <w:pPr>
        <w:pStyle w:val="Standa"/>
        <w:rPr>
          <w:rFonts w:ascii="Arial" w:hAnsi="Arial" w:cs="Arial"/>
        </w:rPr>
      </w:pP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F2E89" w:rsidRPr="00224038">
        <w:tc>
          <w:tcPr>
            <w:tcW w:w="4606" w:type="dxa"/>
          </w:tcPr>
          <w:p w:rsidR="003F2E89" w:rsidRPr="00224038" w:rsidRDefault="003F2E89" w:rsidP="003F2E89">
            <w:pPr>
              <w:pStyle w:val="Standa"/>
              <w:rPr>
                <w:rFonts w:ascii="Arial" w:hAnsi="Arial" w:cs="Arial"/>
                <w:b/>
              </w:rPr>
            </w:pPr>
            <w:r w:rsidRPr="00224038">
              <w:rPr>
                <w:rFonts w:ascii="Arial" w:hAnsi="Arial" w:cs="Arial"/>
                <w:b/>
              </w:rPr>
              <w:t>Name/Funktion</w:t>
            </w:r>
          </w:p>
        </w:tc>
        <w:tc>
          <w:tcPr>
            <w:tcW w:w="4606" w:type="dxa"/>
          </w:tcPr>
          <w:p w:rsidR="003F2E89" w:rsidRPr="00224038" w:rsidRDefault="003F2E89" w:rsidP="003F2E89">
            <w:pPr>
              <w:pStyle w:val="Standa"/>
              <w:rPr>
                <w:rFonts w:ascii="Arial" w:hAnsi="Arial" w:cs="Arial"/>
                <w:b/>
              </w:rPr>
            </w:pPr>
            <w:r w:rsidRPr="00224038">
              <w:rPr>
                <w:rFonts w:ascii="Arial" w:hAnsi="Arial" w:cs="Arial"/>
                <w:b/>
              </w:rPr>
              <w:t>Tel. Nr.</w:t>
            </w:r>
          </w:p>
        </w:tc>
      </w:tr>
      <w:tr w:rsidR="003F2E89" w:rsidRPr="00224038">
        <w:tc>
          <w:tcPr>
            <w:tcW w:w="4606" w:type="dxa"/>
          </w:tcPr>
          <w:p w:rsidR="003F2E89" w:rsidRPr="00224038" w:rsidRDefault="003F2E89" w:rsidP="003F2E89">
            <w:pPr>
              <w:pStyle w:val="Absatz1"/>
              <w:rPr>
                <w:rFonts w:ascii="Arial" w:hAnsi="Arial" w:cs="Arial"/>
              </w:rPr>
            </w:pPr>
            <w:r w:rsidRPr="00224038">
              <w:rPr>
                <w:rFonts w:ascii="Arial" w:hAnsi="Arial" w:cs="Arial"/>
              </w:rPr>
              <w:t>1. Arzt der Gemeinde</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2. Arzt der Gemeinde</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Spital</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Sanitätsnotruf</w:t>
            </w:r>
          </w:p>
        </w:tc>
        <w:tc>
          <w:tcPr>
            <w:tcW w:w="4606" w:type="dxa"/>
          </w:tcPr>
          <w:p w:rsidR="003F2E89" w:rsidRPr="00224038" w:rsidRDefault="003F2E89" w:rsidP="003F2E89">
            <w:pPr>
              <w:pStyle w:val="Standa"/>
              <w:rPr>
                <w:rFonts w:ascii="Arial" w:hAnsi="Arial" w:cs="Arial"/>
              </w:rPr>
            </w:pPr>
            <w:r w:rsidRPr="00224038">
              <w:rPr>
                <w:rFonts w:ascii="Arial" w:hAnsi="Arial" w:cs="Arial"/>
              </w:rPr>
              <w:t>144</w:t>
            </w: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Toxikologisches Info-Zentrum</w:t>
            </w:r>
          </w:p>
        </w:tc>
        <w:tc>
          <w:tcPr>
            <w:tcW w:w="4606" w:type="dxa"/>
          </w:tcPr>
          <w:p w:rsidR="003F2E89" w:rsidRPr="00224038" w:rsidRDefault="003F2E89" w:rsidP="003F2E89">
            <w:pPr>
              <w:pStyle w:val="Standa"/>
              <w:rPr>
                <w:rFonts w:ascii="Arial" w:hAnsi="Arial" w:cs="Arial"/>
              </w:rPr>
            </w:pPr>
            <w:r w:rsidRPr="00224038">
              <w:rPr>
                <w:rFonts w:ascii="Arial" w:hAnsi="Arial" w:cs="Arial"/>
              </w:rPr>
              <w:t>145</w:t>
            </w: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Universitätsspital</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Rega Alarmzentrale</w:t>
            </w:r>
          </w:p>
        </w:tc>
        <w:tc>
          <w:tcPr>
            <w:tcW w:w="4606" w:type="dxa"/>
          </w:tcPr>
          <w:p w:rsidR="003F2E89" w:rsidRPr="00224038" w:rsidRDefault="003F2E89" w:rsidP="003F2E89">
            <w:pPr>
              <w:pStyle w:val="Standa"/>
              <w:rPr>
                <w:rFonts w:ascii="Arial" w:hAnsi="Arial" w:cs="Arial"/>
              </w:rPr>
            </w:pPr>
            <w:r w:rsidRPr="00224038">
              <w:rPr>
                <w:rFonts w:ascii="Arial" w:hAnsi="Arial" w:cs="Arial"/>
              </w:rPr>
              <w:t>14 14</w:t>
            </w: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Polizei Notruf</w:t>
            </w:r>
          </w:p>
        </w:tc>
        <w:tc>
          <w:tcPr>
            <w:tcW w:w="4606" w:type="dxa"/>
          </w:tcPr>
          <w:p w:rsidR="003F2E89" w:rsidRPr="00224038" w:rsidRDefault="003F2E89" w:rsidP="003F2E89">
            <w:pPr>
              <w:pStyle w:val="Standa"/>
              <w:rPr>
                <w:rFonts w:ascii="Arial" w:hAnsi="Arial" w:cs="Arial"/>
              </w:rPr>
            </w:pPr>
            <w:r w:rsidRPr="00224038">
              <w:rPr>
                <w:rFonts w:ascii="Arial" w:hAnsi="Arial" w:cs="Arial"/>
              </w:rPr>
              <w:t>117</w:t>
            </w: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Kantonspolizei</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Gemeindepolizei</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Feuerwehr Notfall</w:t>
            </w:r>
          </w:p>
        </w:tc>
        <w:tc>
          <w:tcPr>
            <w:tcW w:w="4606" w:type="dxa"/>
          </w:tcPr>
          <w:p w:rsidR="003F2E89" w:rsidRPr="00224038" w:rsidRDefault="003F2E89" w:rsidP="003F2E89">
            <w:pPr>
              <w:pStyle w:val="Standa"/>
              <w:rPr>
                <w:rFonts w:ascii="Arial" w:hAnsi="Arial" w:cs="Arial"/>
              </w:rPr>
            </w:pPr>
            <w:r w:rsidRPr="00224038">
              <w:rPr>
                <w:rFonts w:ascii="Arial" w:hAnsi="Arial" w:cs="Arial"/>
              </w:rPr>
              <w:t>118</w:t>
            </w: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Feuerwehr der Gemeinde</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Pikett Dienst der Firma</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Betriebsleitung der Firma</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Geschäftsleitung der Firma</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Sicherheitsbeauftragter der Firma</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w:t>
            </w:r>
          </w:p>
        </w:tc>
        <w:tc>
          <w:tcPr>
            <w:tcW w:w="4606" w:type="dxa"/>
          </w:tcPr>
          <w:p w:rsidR="003F2E89" w:rsidRPr="00224038" w:rsidRDefault="003F2E89" w:rsidP="003F2E89">
            <w:pPr>
              <w:pStyle w:val="Standa"/>
              <w:rPr>
                <w:rFonts w:ascii="Arial" w:hAnsi="Arial" w:cs="Arial"/>
              </w:rPr>
            </w:pPr>
          </w:p>
        </w:tc>
      </w:tr>
      <w:tr w:rsidR="003F2E89" w:rsidRPr="00224038">
        <w:tc>
          <w:tcPr>
            <w:tcW w:w="4606" w:type="dxa"/>
          </w:tcPr>
          <w:p w:rsidR="003F2E89" w:rsidRPr="00224038" w:rsidRDefault="003F2E89" w:rsidP="003F2E89">
            <w:pPr>
              <w:pStyle w:val="Standa"/>
              <w:rPr>
                <w:rFonts w:ascii="Arial" w:hAnsi="Arial" w:cs="Arial"/>
              </w:rPr>
            </w:pPr>
            <w:r w:rsidRPr="00224038">
              <w:rPr>
                <w:rFonts w:ascii="Arial" w:hAnsi="Arial" w:cs="Arial"/>
              </w:rPr>
              <w:t>...</w:t>
            </w:r>
          </w:p>
        </w:tc>
        <w:tc>
          <w:tcPr>
            <w:tcW w:w="4606" w:type="dxa"/>
          </w:tcPr>
          <w:p w:rsidR="003F2E89" w:rsidRPr="00224038" w:rsidRDefault="003F2E89" w:rsidP="003F2E89">
            <w:pPr>
              <w:pStyle w:val="Standa"/>
              <w:rPr>
                <w:rFonts w:ascii="Arial" w:hAnsi="Arial" w:cs="Arial"/>
              </w:rPr>
            </w:pPr>
          </w:p>
        </w:tc>
      </w:tr>
    </w:tbl>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Default="003F2E89" w:rsidP="003F2E89">
      <w:pPr>
        <w:pStyle w:val="Standa"/>
        <w:rPr>
          <w:rFonts w:ascii="Arial" w:hAnsi="Arial" w:cs="Arial"/>
        </w:rPr>
      </w:pPr>
    </w:p>
    <w:p w:rsidR="003F2E89" w:rsidRDefault="003F2E89" w:rsidP="003F2E89">
      <w:pPr>
        <w:pStyle w:val="Standa"/>
        <w:rPr>
          <w:rFonts w:ascii="Arial" w:hAnsi="Arial" w:cs="Arial"/>
        </w:rPr>
      </w:pPr>
    </w:p>
    <w:p w:rsidR="003F2E89" w:rsidRPr="00224038" w:rsidRDefault="003F2E89" w:rsidP="003F2E89">
      <w:pPr>
        <w:pStyle w:val="Standa"/>
        <w:rPr>
          <w:rFonts w:ascii="Arial" w:hAnsi="Arial" w:cs="Arial"/>
        </w:rPr>
      </w:pPr>
    </w:p>
    <w:p w:rsidR="003F2E89" w:rsidRPr="00554E6E" w:rsidRDefault="003F2E89" w:rsidP="005F46B1">
      <w:pPr>
        <w:pStyle w:val="berschri5"/>
      </w:pPr>
      <w:r w:rsidRPr="00224038">
        <w:br w:type="page"/>
      </w:r>
      <w:r>
        <w:t xml:space="preserve"> </w:t>
      </w:r>
      <w:bookmarkStart w:id="150" w:name="_Ref415387760"/>
      <w:r w:rsidR="000A7745">
        <w:t>Liste der Maschinen und Unterhalt</w:t>
      </w:r>
      <w:bookmarkEnd w:id="150"/>
    </w:p>
    <w:p w:rsidR="003F2E89" w:rsidRPr="00B609E3" w:rsidRDefault="003F2E89" w:rsidP="003F2E89">
      <w:pPr>
        <w:pStyle w:val="Standa"/>
        <w:rPr>
          <w:rFonts w:ascii="Arial" w:hAnsi="Arial" w:cs="Arial"/>
          <w:i/>
        </w:rPr>
      </w:pPr>
      <w:r w:rsidRPr="00B609E3">
        <w:rPr>
          <w:rFonts w:ascii="Arial" w:hAnsi="Arial" w:cs="Arial"/>
          <w:i/>
        </w:rPr>
        <w:t>Maschinenliste</w:t>
      </w:r>
    </w:p>
    <w:p w:rsidR="003F2E89" w:rsidRDefault="003F2E89" w:rsidP="003F2E89">
      <w:pPr>
        <w:pStyle w:val="Standa"/>
        <w:rPr>
          <w:rFonts w:ascii="Arial" w:hAnsi="Arial" w:cs="Arial"/>
        </w:rPr>
      </w:pPr>
    </w:p>
    <w:tbl>
      <w:tblPr>
        <w:tblStyle w:val="NormaleTabe"/>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110"/>
        <w:gridCol w:w="1817"/>
        <w:gridCol w:w="770"/>
        <w:gridCol w:w="1210"/>
        <w:gridCol w:w="1980"/>
      </w:tblGrid>
      <w:tr w:rsidR="003F2E89" w:rsidRPr="00D26ECE">
        <w:tc>
          <w:tcPr>
            <w:tcW w:w="3231" w:type="dxa"/>
          </w:tcPr>
          <w:p w:rsidR="003F2E89" w:rsidRPr="00D26ECE" w:rsidRDefault="003F2E89" w:rsidP="003F2E89">
            <w:pPr>
              <w:pStyle w:val="Standa"/>
              <w:spacing w:line="240" w:lineRule="auto"/>
              <w:rPr>
                <w:rFonts w:ascii="Arial" w:hAnsi="Arial" w:cs="Arial"/>
                <w:b/>
                <w:sz w:val="24"/>
              </w:rPr>
            </w:pPr>
            <w:r w:rsidRPr="00D26ECE">
              <w:rPr>
                <w:rFonts w:ascii="Arial" w:hAnsi="Arial" w:cs="Arial"/>
                <w:b/>
                <w:sz w:val="24"/>
              </w:rPr>
              <w:t>Bezeichnung</w:t>
            </w:r>
          </w:p>
        </w:tc>
        <w:tc>
          <w:tcPr>
            <w:tcW w:w="1110" w:type="dxa"/>
          </w:tcPr>
          <w:p w:rsidR="003F2E89" w:rsidRPr="00D26ECE" w:rsidRDefault="003F2E89" w:rsidP="003F2E89">
            <w:pPr>
              <w:pStyle w:val="Standa"/>
              <w:spacing w:line="240" w:lineRule="auto"/>
              <w:rPr>
                <w:rFonts w:ascii="Arial" w:hAnsi="Arial" w:cs="Arial"/>
                <w:b/>
                <w:sz w:val="24"/>
              </w:rPr>
            </w:pPr>
            <w:r w:rsidRPr="00D26ECE">
              <w:rPr>
                <w:rFonts w:ascii="Arial" w:hAnsi="Arial" w:cs="Arial"/>
                <w:b/>
                <w:sz w:val="24"/>
              </w:rPr>
              <w:t>Baujahr</w:t>
            </w:r>
          </w:p>
        </w:tc>
        <w:tc>
          <w:tcPr>
            <w:tcW w:w="1817" w:type="dxa"/>
          </w:tcPr>
          <w:p w:rsidR="003F2E89" w:rsidRPr="00D26ECE" w:rsidRDefault="003F2E89" w:rsidP="003F2E89">
            <w:pPr>
              <w:pStyle w:val="Standa"/>
              <w:spacing w:line="240" w:lineRule="auto"/>
              <w:rPr>
                <w:rFonts w:ascii="Arial" w:hAnsi="Arial" w:cs="Arial"/>
                <w:b/>
                <w:sz w:val="24"/>
              </w:rPr>
            </w:pPr>
            <w:r w:rsidRPr="00D26ECE">
              <w:rPr>
                <w:rFonts w:ascii="Arial" w:hAnsi="Arial" w:cs="Arial"/>
                <w:b/>
                <w:sz w:val="24"/>
              </w:rPr>
              <w:t>Betriebsmittel</w:t>
            </w:r>
          </w:p>
          <w:p w:rsidR="003F2E89" w:rsidRPr="00D26ECE" w:rsidRDefault="003F2E89" w:rsidP="003F2E89">
            <w:pPr>
              <w:pStyle w:val="Standa"/>
              <w:spacing w:line="240" w:lineRule="auto"/>
              <w:rPr>
                <w:rFonts w:ascii="Arial" w:hAnsi="Arial" w:cs="Arial"/>
                <w:b/>
                <w:sz w:val="24"/>
              </w:rPr>
            </w:pPr>
            <w:r w:rsidRPr="00D26ECE">
              <w:rPr>
                <w:rFonts w:ascii="Arial" w:hAnsi="Arial" w:cs="Arial"/>
                <w:b/>
                <w:sz w:val="24"/>
              </w:rPr>
              <w:t>D = Diesel</w:t>
            </w:r>
          </w:p>
          <w:p w:rsidR="003F2E89" w:rsidRPr="00D26ECE" w:rsidRDefault="003F2E89" w:rsidP="003F2E89">
            <w:pPr>
              <w:pStyle w:val="Standa"/>
              <w:spacing w:line="240" w:lineRule="auto"/>
              <w:rPr>
                <w:rFonts w:ascii="Arial" w:hAnsi="Arial" w:cs="Arial"/>
                <w:b/>
                <w:sz w:val="24"/>
              </w:rPr>
            </w:pPr>
            <w:r w:rsidRPr="00D26ECE">
              <w:rPr>
                <w:rFonts w:ascii="Arial" w:hAnsi="Arial" w:cs="Arial"/>
                <w:b/>
                <w:sz w:val="24"/>
              </w:rPr>
              <w:t>E = Strom</w:t>
            </w:r>
          </w:p>
        </w:tc>
        <w:tc>
          <w:tcPr>
            <w:tcW w:w="770" w:type="dxa"/>
          </w:tcPr>
          <w:p w:rsidR="003F2E89" w:rsidRPr="00D26ECE" w:rsidRDefault="003F2E89" w:rsidP="003F2E89">
            <w:pPr>
              <w:pStyle w:val="Standa"/>
              <w:spacing w:line="240" w:lineRule="auto"/>
              <w:jc w:val="center"/>
              <w:rPr>
                <w:rFonts w:ascii="Arial" w:hAnsi="Arial" w:cs="Arial"/>
                <w:b/>
                <w:sz w:val="24"/>
              </w:rPr>
            </w:pPr>
            <w:r w:rsidRPr="00D26ECE">
              <w:rPr>
                <w:rFonts w:ascii="Arial" w:hAnsi="Arial" w:cs="Arial"/>
                <w:b/>
                <w:sz w:val="24"/>
              </w:rPr>
              <w:t xml:space="preserve"> [kW]</w:t>
            </w:r>
          </w:p>
        </w:tc>
        <w:tc>
          <w:tcPr>
            <w:tcW w:w="1210" w:type="dxa"/>
          </w:tcPr>
          <w:p w:rsidR="003F2E89" w:rsidRPr="00D26ECE" w:rsidRDefault="003F2E89" w:rsidP="003F2E89">
            <w:pPr>
              <w:pStyle w:val="Standa"/>
              <w:spacing w:line="240" w:lineRule="auto"/>
              <w:rPr>
                <w:rFonts w:ascii="Arial" w:hAnsi="Arial" w:cs="Arial"/>
                <w:b/>
                <w:sz w:val="24"/>
              </w:rPr>
            </w:pPr>
            <w:r w:rsidRPr="00D26ECE">
              <w:rPr>
                <w:rFonts w:ascii="Arial" w:hAnsi="Arial" w:cs="Arial"/>
                <w:b/>
                <w:sz w:val="24"/>
              </w:rPr>
              <w:t>Partikel-filter</w:t>
            </w:r>
          </w:p>
        </w:tc>
        <w:tc>
          <w:tcPr>
            <w:tcW w:w="1980" w:type="dxa"/>
          </w:tcPr>
          <w:p w:rsidR="003F2E89" w:rsidRPr="00D26ECE" w:rsidRDefault="003F2E89" w:rsidP="003F2E89">
            <w:pPr>
              <w:pStyle w:val="Standa"/>
              <w:spacing w:line="240" w:lineRule="auto"/>
              <w:rPr>
                <w:rFonts w:ascii="Arial" w:hAnsi="Arial" w:cs="Arial"/>
                <w:b/>
                <w:sz w:val="24"/>
              </w:rPr>
            </w:pPr>
            <w:r w:rsidRPr="00D26ECE">
              <w:rPr>
                <w:rFonts w:ascii="Arial" w:hAnsi="Arial" w:cs="Arial"/>
                <w:b/>
                <w:sz w:val="24"/>
              </w:rPr>
              <w:t>Bemerkungen</w:t>
            </w:r>
          </w:p>
        </w:tc>
      </w:tr>
      <w:tr w:rsidR="003F2E89" w:rsidRPr="00D26ECE">
        <w:tc>
          <w:tcPr>
            <w:tcW w:w="3231" w:type="dxa"/>
          </w:tcPr>
          <w:p w:rsidR="003F2E89" w:rsidRPr="00D26ECE" w:rsidRDefault="003F2E89" w:rsidP="003F2E89">
            <w:pPr>
              <w:pStyle w:val="Standa"/>
              <w:rPr>
                <w:rFonts w:ascii="Arial" w:hAnsi="Arial" w:cs="Arial"/>
                <w:i/>
              </w:rPr>
            </w:pPr>
            <w:r w:rsidRPr="00D26ECE">
              <w:rPr>
                <w:rFonts w:ascii="Arial" w:hAnsi="Arial" w:cs="Arial"/>
                <w:i/>
              </w:rPr>
              <w:t>Pneubagger Caterpillar 345 B</w:t>
            </w:r>
          </w:p>
        </w:tc>
        <w:tc>
          <w:tcPr>
            <w:tcW w:w="1110" w:type="dxa"/>
          </w:tcPr>
          <w:p w:rsidR="003F2E89" w:rsidRPr="00D26ECE" w:rsidRDefault="003F2E89" w:rsidP="003F2E89">
            <w:pPr>
              <w:pStyle w:val="Standa"/>
              <w:rPr>
                <w:rFonts w:ascii="Arial" w:hAnsi="Arial" w:cs="Arial"/>
                <w:i/>
              </w:rPr>
            </w:pPr>
            <w:r w:rsidRPr="00D26ECE">
              <w:rPr>
                <w:rFonts w:ascii="Arial" w:hAnsi="Arial" w:cs="Arial"/>
                <w:i/>
              </w:rPr>
              <w:t>2004</w:t>
            </w:r>
          </w:p>
        </w:tc>
        <w:tc>
          <w:tcPr>
            <w:tcW w:w="1817" w:type="dxa"/>
          </w:tcPr>
          <w:p w:rsidR="003F2E89" w:rsidRPr="00D26ECE" w:rsidRDefault="003F2E89" w:rsidP="003F2E89">
            <w:pPr>
              <w:pStyle w:val="Standa"/>
              <w:rPr>
                <w:rFonts w:ascii="Arial" w:hAnsi="Arial" w:cs="Arial"/>
                <w:i/>
              </w:rPr>
            </w:pPr>
            <w:r w:rsidRPr="00D26ECE">
              <w:rPr>
                <w:rFonts w:ascii="Arial" w:hAnsi="Arial" w:cs="Arial"/>
                <w:i/>
              </w:rPr>
              <w:t>D</w:t>
            </w:r>
          </w:p>
        </w:tc>
        <w:tc>
          <w:tcPr>
            <w:tcW w:w="770" w:type="dxa"/>
          </w:tcPr>
          <w:p w:rsidR="003F2E89" w:rsidRPr="00D26ECE" w:rsidRDefault="003F2E89" w:rsidP="003F2E89">
            <w:pPr>
              <w:pStyle w:val="Standa"/>
              <w:jc w:val="center"/>
              <w:rPr>
                <w:rFonts w:ascii="Arial" w:hAnsi="Arial" w:cs="Arial"/>
                <w:i/>
              </w:rPr>
            </w:pPr>
            <w:r w:rsidRPr="00D26ECE">
              <w:rPr>
                <w:rFonts w:ascii="Arial" w:hAnsi="Arial" w:cs="Arial"/>
                <w:i/>
              </w:rPr>
              <w:t>345</w:t>
            </w:r>
          </w:p>
        </w:tc>
        <w:tc>
          <w:tcPr>
            <w:tcW w:w="1210" w:type="dxa"/>
          </w:tcPr>
          <w:p w:rsidR="003F2E89" w:rsidRPr="00D26ECE" w:rsidRDefault="003F2E89" w:rsidP="003F2E89">
            <w:pPr>
              <w:pStyle w:val="Standa"/>
              <w:rPr>
                <w:rFonts w:ascii="Arial" w:hAnsi="Arial" w:cs="Arial"/>
                <w:i/>
              </w:rPr>
            </w:pPr>
            <w:r w:rsidRPr="00D26ECE">
              <w:rPr>
                <w:rFonts w:ascii="Arial" w:hAnsi="Arial" w:cs="Arial"/>
                <w:i/>
              </w:rPr>
              <w:t>Ja</w:t>
            </w:r>
          </w:p>
        </w:tc>
        <w:tc>
          <w:tcPr>
            <w:tcW w:w="1980" w:type="dxa"/>
          </w:tcPr>
          <w:p w:rsidR="003F2E89" w:rsidRPr="00D26ECE" w:rsidRDefault="003F2E89" w:rsidP="003F2E89">
            <w:pPr>
              <w:pStyle w:val="Standa"/>
              <w:rPr>
                <w:rFonts w:ascii="Arial" w:hAnsi="Arial" w:cs="Arial"/>
                <w:i/>
              </w:rPr>
            </w:pPr>
          </w:p>
        </w:tc>
      </w:tr>
      <w:tr w:rsidR="003F2E89" w:rsidRPr="00D26ECE">
        <w:tc>
          <w:tcPr>
            <w:tcW w:w="3231" w:type="dxa"/>
          </w:tcPr>
          <w:p w:rsidR="003F2E89" w:rsidRPr="00D26ECE" w:rsidRDefault="003F2E89" w:rsidP="003F2E89">
            <w:pPr>
              <w:pStyle w:val="Standa"/>
              <w:rPr>
                <w:rFonts w:ascii="Arial" w:hAnsi="Arial" w:cs="Arial"/>
                <w:i/>
              </w:rPr>
            </w:pPr>
            <w:r w:rsidRPr="00D26ECE">
              <w:rPr>
                <w:rFonts w:ascii="Arial" w:hAnsi="Arial" w:cs="Arial"/>
                <w:i/>
              </w:rPr>
              <w:t>Radlader Volvo L 180 C</w:t>
            </w:r>
          </w:p>
        </w:tc>
        <w:tc>
          <w:tcPr>
            <w:tcW w:w="1110" w:type="dxa"/>
          </w:tcPr>
          <w:p w:rsidR="003F2E89" w:rsidRPr="00D26ECE" w:rsidRDefault="003F2E89" w:rsidP="003F2E89">
            <w:pPr>
              <w:pStyle w:val="Standa"/>
              <w:rPr>
                <w:rFonts w:ascii="Arial" w:hAnsi="Arial" w:cs="Arial"/>
                <w:i/>
              </w:rPr>
            </w:pPr>
            <w:r w:rsidRPr="00D26ECE">
              <w:rPr>
                <w:rFonts w:ascii="Arial" w:hAnsi="Arial" w:cs="Arial"/>
                <w:i/>
              </w:rPr>
              <w:t>2000</w:t>
            </w:r>
          </w:p>
        </w:tc>
        <w:tc>
          <w:tcPr>
            <w:tcW w:w="1817" w:type="dxa"/>
          </w:tcPr>
          <w:p w:rsidR="003F2E89" w:rsidRPr="00D26ECE" w:rsidRDefault="003F2E89" w:rsidP="003F2E89">
            <w:pPr>
              <w:pStyle w:val="Standa"/>
              <w:rPr>
                <w:rFonts w:ascii="Arial" w:hAnsi="Arial" w:cs="Arial"/>
                <w:i/>
              </w:rPr>
            </w:pPr>
            <w:r w:rsidRPr="00D26ECE">
              <w:rPr>
                <w:rFonts w:ascii="Arial" w:hAnsi="Arial" w:cs="Arial"/>
                <w:i/>
              </w:rPr>
              <w:t>D</w:t>
            </w:r>
          </w:p>
        </w:tc>
        <w:tc>
          <w:tcPr>
            <w:tcW w:w="770" w:type="dxa"/>
          </w:tcPr>
          <w:p w:rsidR="003F2E89" w:rsidRPr="00D26ECE" w:rsidRDefault="003F2E89" w:rsidP="003F2E89">
            <w:pPr>
              <w:pStyle w:val="Standa"/>
              <w:jc w:val="center"/>
              <w:rPr>
                <w:rFonts w:ascii="Arial" w:hAnsi="Arial" w:cs="Arial"/>
                <w:i/>
              </w:rPr>
            </w:pPr>
            <w:r w:rsidRPr="00D26ECE">
              <w:rPr>
                <w:rFonts w:ascii="Arial" w:hAnsi="Arial" w:cs="Arial"/>
                <w:i/>
              </w:rPr>
              <w:t>180</w:t>
            </w:r>
          </w:p>
        </w:tc>
        <w:tc>
          <w:tcPr>
            <w:tcW w:w="1210" w:type="dxa"/>
          </w:tcPr>
          <w:p w:rsidR="003F2E89" w:rsidRPr="00D26ECE" w:rsidRDefault="003F2E89" w:rsidP="003F2E89">
            <w:pPr>
              <w:pStyle w:val="Standa"/>
              <w:rPr>
                <w:rFonts w:ascii="Arial" w:hAnsi="Arial" w:cs="Arial"/>
                <w:i/>
              </w:rPr>
            </w:pPr>
            <w:r w:rsidRPr="00D26ECE">
              <w:rPr>
                <w:rFonts w:ascii="Arial" w:hAnsi="Arial" w:cs="Arial"/>
                <w:i/>
              </w:rPr>
              <w:t>Ja</w:t>
            </w:r>
          </w:p>
        </w:tc>
        <w:tc>
          <w:tcPr>
            <w:tcW w:w="1980" w:type="dxa"/>
          </w:tcPr>
          <w:p w:rsidR="003F2E89" w:rsidRPr="00D26ECE" w:rsidRDefault="003F2E89" w:rsidP="003F2E89">
            <w:pPr>
              <w:pStyle w:val="Standa"/>
              <w:rPr>
                <w:rFonts w:ascii="Arial" w:hAnsi="Arial" w:cs="Arial"/>
                <w:i/>
              </w:rPr>
            </w:pPr>
          </w:p>
        </w:tc>
      </w:tr>
      <w:tr w:rsidR="003F2E89" w:rsidRPr="00D26ECE">
        <w:tc>
          <w:tcPr>
            <w:tcW w:w="3231" w:type="dxa"/>
          </w:tcPr>
          <w:p w:rsidR="003F2E89" w:rsidRPr="00D26ECE" w:rsidRDefault="003F2E89" w:rsidP="003F2E89">
            <w:pPr>
              <w:pStyle w:val="Standa"/>
              <w:rPr>
                <w:rFonts w:ascii="Arial" w:hAnsi="Arial" w:cs="Arial"/>
              </w:rPr>
            </w:pPr>
          </w:p>
        </w:tc>
        <w:tc>
          <w:tcPr>
            <w:tcW w:w="1110" w:type="dxa"/>
          </w:tcPr>
          <w:p w:rsidR="003F2E89" w:rsidRPr="00D26ECE" w:rsidRDefault="003F2E89" w:rsidP="003F2E89">
            <w:pPr>
              <w:pStyle w:val="Standa"/>
              <w:rPr>
                <w:rFonts w:ascii="Arial" w:hAnsi="Arial" w:cs="Arial"/>
              </w:rPr>
            </w:pPr>
          </w:p>
        </w:tc>
        <w:tc>
          <w:tcPr>
            <w:tcW w:w="1817" w:type="dxa"/>
          </w:tcPr>
          <w:p w:rsidR="003F2E89" w:rsidRPr="00D26ECE" w:rsidRDefault="003F2E89" w:rsidP="003F2E89">
            <w:pPr>
              <w:pStyle w:val="Standa"/>
              <w:rPr>
                <w:rFonts w:ascii="Arial" w:hAnsi="Arial" w:cs="Arial"/>
              </w:rPr>
            </w:pPr>
          </w:p>
        </w:tc>
        <w:tc>
          <w:tcPr>
            <w:tcW w:w="770" w:type="dxa"/>
          </w:tcPr>
          <w:p w:rsidR="003F2E89" w:rsidRPr="00D26ECE" w:rsidRDefault="003F2E89" w:rsidP="003F2E89">
            <w:pPr>
              <w:pStyle w:val="Standa"/>
              <w:jc w:val="center"/>
              <w:rPr>
                <w:rFonts w:ascii="Arial" w:hAnsi="Arial" w:cs="Arial"/>
              </w:rPr>
            </w:pPr>
          </w:p>
        </w:tc>
        <w:tc>
          <w:tcPr>
            <w:tcW w:w="1210" w:type="dxa"/>
          </w:tcPr>
          <w:p w:rsidR="003F2E89" w:rsidRPr="00D26ECE" w:rsidRDefault="003F2E89" w:rsidP="003F2E89">
            <w:pPr>
              <w:pStyle w:val="Standa"/>
              <w:rPr>
                <w:rFonts w:ascii="Arial" w:hAnsi="Arial" w:cs="Arial"/>
              </w:rPr>
            </w:pPr>
          </w:p>
        </w:tc>
        <w:tc>
          <w:tcPr>
            <w:tcW w:w="1980" w:type="dxa"/>
          </w:tcPr>
          <w:p w:rsidR="003F2E89" w:rsidRPr="00D26ECE" w:rsidRDefault="003F2E89" w:rsidP="003F2E89">
            <w:pPr>
              <w:pStyle w:val="Standa"/>
              <w:rPr>
                <w:rFonts w:ascii="Arial" w:hAnsi="Arial" w:cs="Arial"/>
              </w:rPr>
            </w:pPr>
          </w:p>
        </w:tc>
      </w:tr>
    </w:tbl>
    <w:p w:rsidR="003F2E89" w:rsidRDefault="003F2E89" w:rsidP="003F2E89">
      <w:pPr>
        <w:pStyle w:val="Standa"/>
        <w:rPr>
          <w:rFonts w:ascii="Arial" w:hAnsi="Arial" w:cs="Arial"/>
        </w:rPr>
      </w:pPr>
    </w:p>
    <w:p w:rsidR="003F2E89" w:rsidRPr="00B609E3" w:rsidRDefault="003F2E89" w:rsidP="003F2E89">
      <w:pPr>
        <w:pStyle w:val="Standa"/>
        <w:rPr>
          <w:rFonts w:ascii="Arial" w:hAnsi="Arial" w:cs="Arial"/>
          <w:i/>
        </w:rPr>
      </w:pPr>
      <w:r w:rsidRPr="00B609E3">
        <w:rPr>
          <w:rFonts w:ascii="Arial" w:hAnsi="Arial" w:cs="Arial"/>
          <w:i/>
        </w:rPr>
        <w:t>Unterhalt / Wartung / Kontrollen</w:t>
      </w:r>
    </w:p>
    <w:p w:rsidR="003F2E89" w:rsidRPr="00224038" w:rsidRDefault="003F2E89" w:rsidP="003F2E89">
      <w:pPr>
        <w:pStyle w:val="Standa"/>
        <w:rPr>
          <w:rFonts w:ascii="Arial" w:hAnsi="Arial" w:cs="Arial"/>
        </w:rPr>
      </w:pP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880"/>
        <w:gridCol w:w="2160"/>
        <w:gridCol w:w="1980"/>
      </w:tblGrid>
      <w:tr w:rsidR="003F2E89" w:rsidRPr="00523EC9">
        <w:tc>
          <w:tcPr>
            <w:tcW w:w="2590" w:type="dxa"/>
          </w:tcPr>
          <w:p w:rsidR="003F2E89" w:rsidRPr="00523EC9" w:rsidRDefault="003F2E89" w:rsidP="003F2E89">
            <w:pPr>
              <w:pStyle w:val="Standa"/>
              <w:rPr>
                <w:rFonts w:ascii="Arial" w:hAnsi="Arial" w:cs="Arial"/>
                <w:b/>
                <w:sz w:val="24"/>
              </w:rPr>
            </w:pPr>
            <w:r w:rsidRPr="00523EC9">
              <w:rPr>
                <w:rFonts w:ascii="Arial" w:hAnsi="Arial" w:cs="Arial"/>
                <w:b/>
                <w:sz w:val="24"/>
              </w:rPr>
              <w:t>Aufgabe</w:t>
            </w:r>
          </w:p>
        </w:tc>
        <w:tc>
          <w:tcPr>
            <w:tcW w:w="2880" w:type="dxa"/>
          </w:tcPr>
          <w:p w:rsidR="003F2E89" w:rsidRPr="00523EC9" w:rsidRDefault="003F2E89" w:rsidP="003F2E89">
            <w:pPr>
              <w:pStyle w:val="Standa"/>
              <w:rPr>
                <w:rFonts w:ascii="Arial" w:hAnsi="Arial" w:cs="Arial"/>
                <w:b/>
                <w:sz w:val="24"/>
              </w:rPr>
            </w:pPr>
            <w:r w:rsidRPr="00523EC9">
              <w:rPr>
                <w:rFonts w:ascii="Arial" w:hAnsi="Arial" w:cs="Arial"/>
                <w:b/>
                <w:sz w:val="24"/>
              </w:rPr>
              <w:t>Termin/Bemerkung</w:t>
            </w:r>
          </w:p>
        </w:tc>
        <w:tc>
          <w:tcPr>
            <w:tcW w:w="2160" w:type="dxa"/>
          </w:tcPr>
          <w:p w:rsidR="003F2E89" w:rsidRPr="00523EC9" w:rsidRDefault="003F2E89" w:rsidP="003F2E89">
            <w:pPr>
              <w:pStyle w:val="Standa"/>
              <w:rPr>
                <w:rFonts w:ascii="Arial" w:hAnsi="Arial" w:cs="Arial"/>
                <w:b/>
                <w:sz w:val="24"/>
              </w:rPr>
            </w:pPr>
            <w:r w:rsidRPr="00523EC9">
              <w:rPr>
                <w:rFonts w:ascii="Arial" w:hAnsi="Arial" w:cs="Arial"/>
                <w:b/>
                <w:sz w:val="24"/>
              </w:rPr>
              <w:t>Protokoll</w:t>
            </w:r>
          </w:p>
        </w:tc>
        <w:tc>
          <w:tcPr>
            <w:tcW w:w="1980" w:type="dxa"/>
          </w:tcPr>
          <w:p w:rsidR="003F2E89" w:rsidRPr="00523EC9" w:rsidRDefault="003F2E89" w:rsidP="003F2E89">
            <w:pPr>
              <w:pStyle w:val="Standa"/>
              <w:rPr>
                <w:rFonts w:ascii="Arial" w:hAnsi="Arial" w:cs="Arial"/>
                <w:b/>
                <w:sz w:val="24"/>
              </w:rPr>
            </w:pPr>
            <w:r w:rsidRPr="00523EC9">
              <w:rPr>
                <w:rFonts w:ascii="Arial" w:hAnsi="Arial" w:cs="Arial"/>
                <w:b/>
                <w:sz w:val="24"/>
              </w:rPr>
              <w:t>Verantwortlich</w:t>
            </w:r>
          </w:p>
        </w:tc>
      </w:tr>
      <w:tr w:rsidR="003F2E89" w:rsidRPr="00523EC9">
        <w:tc>
          <w:tcPr>
            <w:tcW w:w="2590" w:type="dxa"/>
          </w:tcPr>
          <w:p w:rsidR="003F2E89" w:rsidRPr="00523EC9" w:rsidRDefault="003F2E89" w:rsidP="003F2E89">
            <w:pPr>
              <w:pStyle w:val="Kopfze"/>
              <w:tabs>
                <w:tab w:val="clear" w:pos="4536"/>
                <w:tab w:val="clear" w:pos="9072"/>
              </w:tabs>
              <w:spacing w:line="240" w:lineRule="auto"/>
              <w:jc w:val="left"/>
              <w:rPr>
                <w:rFonts w:ascii="Arial" w:hAnsi="Arial" w:cs="Arial"/>
                <w:sz w:val="22"/>
              </w:rPr>
            </w:pPr>
            <w:r w:rsidRPr="00523EC9">
              <w:rPr>
                <w:rFonts w:ascii="Arial" w:hAnsi="Arial" w:cs="Arial"/>
                <w:sz w:val="22"/>
              </w:rPr>
              <w:t>Füllungsgrad der Abscheider und Schlammsammler kontrollieren</w:t>
            </w:r>
          </w:p>
        </w:tc>
        <w:tc>
          <w:tcPr>
            <w:tcW w:w="28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Monatlich bzw. nach Starkniederschlägen</w:t>
            </w:r>
          </w:p>
        </w:tc>
        <w:tc>
          <w:tcPr>
            <w:tcW w:w="216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Betriebsjournal</w:t>
            </w:r>
          </w:p>
        </w:tc>
        <w:tc>
          <w:tcPr>
            <w:tcW w:w="19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Platzwart</w:t>
            </w:r>
          </w:p>
        </w:tc>
      </w:tr>
      <w:tr w:rsidR="003F2E89" w:rsidRPr="00523EC9">
        <w:tc>
          <w:tcPr>
            <w:tcW w:w="259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Unterhalt des Sortierplatzes und der Verkehrsfläche</w:t>
            </w:r>
          </w:p>
        </w:tc>
        <w:tc>
          <w:tcPr>
            <w:tcW w:w="28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Bei Bedarf (reinigen bzw. reparieren lassen)</w:t>
            </w:r>
          </w:p>
        </w:tc>
        <w:tc>
          <w:tcPr>
            <w:tcW w:w="216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Betriebsjournal</w:t>
            </w:r>
          </w:p>
        </w:tc>
        <w:tc>
          <w:tcPr>
            <w:tcW w:w="19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Platzwart</w:t>
            </w:r>
          </w:p>
        </w:tc>
      </w:tr>
      <w:tr w:rsidR="003F2E89" w:rsidRPr="00523EC9">
        <w:tc>
          <w:tcPr>
            <w:tcW w:w="259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Kontrolle und Unterhalt des Entwässerungssystems</w:t>
            </w:r>
          </w:p>
        </w:tc>
        <w:tc>
          <w:tcPr>
            <w:tcW w:w="28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Jährlich</w:t>
            </w:r>
          </w:p>
        </w:tc>
        <w:tc>
          <w:tcPr>
            <w:tcW w:w="216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Spülprotokoll des Unternehmers</w:t>
            </w:r>
          </w:p>
        </w:tc>
        <w:tc>
          <w:tcPr>
            <w:tcW w:w="19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Betriebsleiter</w:t>
            </w:r>
          </w:p>
        </w:tc>
      </w:tr>
      <w:tr w:rsidR="003F2E89" w:rsidRPr="00523EC9">
        <w:tc>
          <w:tcPr>
            <w:tcW w:w="259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Kontrolle der Umzäunung</w:t>
            </w:r>
          </w:p>
        </w:tc>
        <w:tc>
          <w:tcPr>
            <w:tcW w:w="28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Jährlich</w:t>
            </w:r>
          </w:p>
        </w:tc>
        <w:tc>
          <w:tcPr>
            <w:tcW w:w="216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Betriebsjournal</w:t>
            </w:r>
          </w:p>
        </w:tc>
        <w:tc>
          <w:tcPr>
            <w:tcW w:w="19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Platzwart</w:t>
            </w:r>
          </w:p>
        </w:tc>
      </w:tr>
      <w:tr w:rsidR="003F2E89" w:rsidRPr="00523EC9">
        <w:tc>
          <w:tcPr>
            <w:tcW w:w="259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 xml:space="preserve">Service der Baumaschinen </w:t>
            </w:r>
          </w:p>
        </w:tc>
        <w:tc>
          <w:tcPr>
            <w:tcW w:w="28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Jährlich, gemäss separatem Serviceplan</w:t>
            </w:r>
          </w:p>
        </w:tc>
        <w:tc>
          <w:tcPr>
            <w:tcW w:w="216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Servicejournal</w:t>
            </w:r>
          </w:p>
        </w:tc>
        <w:tc>
          <w:tcPr>
            <w:tcW w:w="198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Betriebsleiter</w:t>
            </w:r>
          </w:p>
        </w:tc>
      </w:tr>
      <w:tr w:rsidR="003F2E89" w:rsidRPr="00523EC9">
        <w:tc>
          <w:tcPr>
            <w:tcW w:w="2590" w:type="dxa"/>
          </w:tcPr>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Unterhalt des Sortierplatzes und der befestigten Verkehrswege</w:t>
            </w:r>
          </w:p>
        </w:tc>
        <w:tc>
          <w:tcPr>
            <w:tcW w:w="2880" w:type="dxa"/>
          </w:tcPr>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Bei Bedarf (befestigte Fahrwege reinigen, befeuchten bzw. reparieren lassen</w:t>
            </w:r>
          </w:p>
        </w:tc>
        <w:tc>
          <w:tcPr>
            <w:tcW w:w="2160" w:type="dxa"/>
          </w:tcPr>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Betriebsjournal</w:t>
            </w:r>
          </w:p>
        </w:tc>
        <w:tc>
          <w:tcPr>
            <w:tcW w:w="1980" w:type="dxa"/>
          </w:tcPr>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Betriebsleiter bzw. Platzwart</w:t>
            </w:r>
          </w:p>
        </w:tc>
      </w:tr>
      <w:tr w:rsidR="003F2E89" w:rsidRPr="00523EC9">
        <w:tc>
          <w:tcPr>
            <w:tcW w:w="2590" w:type="dxa"/>
          </w:tcPr>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Service und Unterhalt der stationären Anlagen, Maschinen und Geräte und deren Ausrüstung</w:t>
            </w:r>
          </w:p>
        </w:tc>
        <w:tc>
          <w:tcPr>
            <w:tcW w:w="2880" w:type="dxa"/>
          </w:tcPr>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Jährlich bzw. nach Bedarf, gemäss separatem Serviceplan</w:t>
            </w:r>
          </w:p>
        </w:tc>
        <w:tc>
          <w:tcPr>
            <w:tcW w:w="2160" w:type="dxa"/>
          </w:tcPr>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 xml:space="preserve">Servicejournal, </w:t>
            </w:r>
          </w:p>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Abgaswartungs-dokument</w:t>
            </w:r>
          </w:p>
        </w:tc>
        <w:tc>
          <w:tcPr>
            <w:tcW w:w="1980" w:type="dxa"/>
          </w:tcPr>
          <w:p w:rsidR="003F2E89" w:rsidRPr="00523EC9" w:rsidRDefault="003F2E89" w:rsidP="003F2E89">
            <w:pPr>
              <w:pStyle w:val="BDVStandard"/>
              <w:tabs>
                <w:tab w:val="left" w:pos="426"/>
                <w:tab w:val="left" w:pos="851"/>
              </w:tabs>
              <w:spacing w:line="240" w:lineRule="auto"/>
              <w:rPr>
                <w:rFonts w:ascii="Arial" w:hAnsi="Arial" w:cs="Arial"/>
                <w:sz w:val="22"/>
              </w:rPr>
            </w:pPr>
            <w:r w:rsidRPr="00523EC9">
              <w:rPr>
                <w:rFonts w:ascii="Arial" w:hAnsi="Arial" w:cs="Arial"/>
                <w:sz w:val="22"/>
              </w:rPr>
              <w:t>Betriebsleiter</w:t>
            </w:r>
          </w:p>
        </w:tc>
      </w:tr>
      <w:tr w:rsidR="003F2E89" w:rsidRPr="00523EC9">
        <w:tc>
          <w:tcPr>
            <w:tcW w:w="2590" w:type="dxa"/>
          </w:tcPr>
          <w:p w:rsidR="003F2E89" w:rsidRPr="00523EC9" w:rsidRDefault="003F2E89" w:rsidP="003F2E89">
            <w:pPr>
              <w:pStyle w:val="Standa"/>
              <w:spacing w:line="240" w:lineRule="auto"/>
              <w:jc w:val="left"/>
              <w:rPr>
                <w:rFonts w:ascii="Arial" w:hAnsi="Arial" w:cs="Arial"/>
              </w:rPr>
            </w:pPr>
            <w:r w:rsidRPr="00523EC9">
              <w:rPr>
                <w:rFonts w:ascii="Arial" w:hAnsi="Arial" w:cs="Arial"/>
              </w:rPr>
              <w:t xml:space="preserve">Periodische Abgasmessungen an </w:t>
            </w:r>
            <w:r>
              <w:rPr>
                <w:rFonts w:ascii="Arial" w:hAnsi="Arial" w:cs="Arial"/>
              </w:rPr>
              <w:t>Maschinen und Geräten mit Dieselmotoren</w:t>
            </w:r>
          </w:p>
        </w:tc>
        <w:tc>
          <w:tcPr>
            <w:tcW w:w="2880" w:type="dxa"/>
          </w:tcPr>
          <w:p w:rsidR="003F2E89" w:rsidRDefault="003F2E89" w:rsidP="003F2E89">
            <w:pPr>
              <w:pStyle w:val="Standa"/>
              <w:spacing w:line="240" w:lineRule="auto"/>
              <w:jc w:val="left"/>
              <w:rPr>
                <w:rFonts w:ascii="Arial" w:hAnsi="Arial" w:cs="Arial"/>
              </w:rPr>
            </w:pPr>
            <w:r w:rsidRPr="00523EC9">
              <w:rPr>
                <w:rFonts w:ascii="Arial" w:hAnsi="Arial" w:cs="Arial"/>
              </w:rPr>
              <w:t xml:space="preserve">Gemäss </w:t>
            </w:r>
            <w:r>
              <w:rPr>
                <w:rFonts w:ascii="Arial" w:hAnsi="Arial" w:cs="Arial"/>
              </w:rPr>
              <w:t xml:space="preserve">techn. Anleitung </w:t>
            </w:r>
            <w:r w:rsidRPr="00523EC9">
              <w:rPr>
                <w:rFonts w:ascii="Arial" w:hAnsi="Arial" w:cs="Arial"/>
              </w:rPr>
              <w:t xml:space="preserve"> des Verbandes der Schweizer </w:t>
            </w:r>
            <w:r>
              <w:rPr>
                <w:rFonts w:ascii="Arial" w:hAnsi="Arial" w:cs="Arial"/>
              </w:rPr>
              <w:t>Baumaschinen-</w:t>
            </w:r>
          </w:p>
          <w:p w:rsidR="003F2E89" w:rsidRPr="000C3C5F" w:rsidRDefault="003F2E89" w:rsidP="003F2E89">
            <w:pPr>
              <w:pStyle w:val="Standa"/>
              <w:spacing w:line="240" w:lineRule="auto"/>
              <w:jc w:val="left"/>
              <w:rPr>
                <w:rFonts w:ascii="Arial" w:hAnsi="Arial" w:cs="Arial"/>
                <w:vertAlign w:val="superscript"/>
              </w:rPr>
            </w:pPr>
            <w:r>
              <w:rPr>
                <w:rFonts w:ascii="Arial" w:hAnsi="Arial" w:cs="Arial"/>
              </w:rPr>
              <w:t>wirtschaft (VSBM)</w:t>
            </w:r>
            <w:r>
              <w:rPr>
                <w:rFonts w:ascii="Arial" w:hAnsi="Arial" w:cs="Arial"/>
                <w:vertAlign w:val="superscript"/>
              </w:rPr>
              <w:t>1)</w:t>
            </w:r>
          </w:p>
        </w:tc>
        <w:tc>
          <w:tcPr>
            <w:tcW w:w="2160" w:type="dxa"/>
          </w:tcPr>
          <w:p w:rsidR="003F2E89" w:rsidRPr="00523EC9" w:rsidRDefault="003F2E89" w:rsidP="003F2E89">
            <w:pPr>
              <w:pStyle w:val="Standa"/>
              <w:spacing w:line="240" w:lineRule="auto"/>
              <w:jc w:val="left"/>
              <w:rPr>
                <w:rFonts w:ascii="Arial" w:hAnsi="Arial" w:cs="Arial"/>
              </w:rPr>
            </w:pPr>
            <w:r>
              <w:rPr>
                <w:rFonts w:ascii="Arial" w:hAnsi="Arial" w:cs="Arial"/>
              </w:rPr>
              <w:t>Abgaswartungs-dokument</w:t>
            </w:r>
          </w:p>
        </w:tc>
        <w:tc>
          <w:tcPr>
            <w:tcW w:w="1980" w:type="dxa"/>
          </w:tcPr>
          <w:p w:rsidR="003F2E89" w:rsidRPr="00523EC9" w:rsidRDefault="003F2E89" w:rsidP="003F2E89">
            <w:pPr>
              <w:pStyle w:val="Standa"/>
              <w:spacing w:line="240" w:lineRule="auto"/>
              <w:jc w:val="left"/>
              <w:rPr>
                <w:rFonts w:ascii="Arial" w:hAnsi="Arial" w:cs="Arial"/>
              </w:rPr>
            </w:pPr>
            <w:r>
              <w:rPr>
                <w:rFonts w:ascii="Arial" w:hAnsi="Arial" w:cs="Arial"/>
              </w:rPr>
              <w:t>Betriebsleiter</w:t>
            </w:r>
          </w:p>
        </w:tc>
      </w:tr>
      <w:tr w:rsidR="003F2E89" w:rsidRPr="00523EC9">
        <w:tc>
          <w:tcPr>
            <w:tcW w:w="2590" w:type="dxa"/>
          </w:tcPr>
          <w:p w:rsidR="003F2E89" w:rsidRPr="00523EC9" w:rsidRDefault="003F2E89" w:rsidP="003F2E89">
            <w:pPr>
              <w:pStyle w:val="Standa"/>
              <w:spacing w:line="240" w:lineRule="auto"/>
              <w:jc w:val="left"/>
              <w:rPr>
                <w:rFonts w:ascii="Arial" w:hAnsi="Arial" w:cs="Arial"/>
              </w:rPr>
            </w:pPr>
            <w:r>
              <w:rPr>
                <w:rFonts w:ascii="Arial" w:hAnsi="Arial" w:cs="Arial"/>
              </w:rPr>
              <w:t>Feuchthaltung des gelagerten Materials</w:t>
            </w:r>
          </w:p>
        </w:tc>
        <w:tc>
          <w:tcPr>
            <w:tcW w:w="2880" w:type="dxa"/>
          </w:tcPr>
          <w:p w:rsidR="003F2E89" w:rsidRPr="00523EC9" w:rsidRDefault="003F2E89" w:rsidP="003F2E89">
            <w:pPr>
              <w:pStyle w:val="Standa"/>
              <w:spacing w:line="240" w:lineRule="auto"/>
              <w:jc w:val="left"/>
              <w:rPr>
                <w:rFonts w:ascii="Arial" w:hAnsi="Arial" w:cs="Arial"/>
              </w:rPr>
            </w:pPr>
            <w:r>
              <w:rPr>
                <w:rFonts w:ascii="Arial" w:hAnsi="Arial" w:cs="Arial"/>
              </w:rPr>
              <w:t xml:space="preserve">Feuchthaltung abhängig von den Witterungsbe-dingungen kontrollieren und bei Bedarf befeuchten </w:t>
            </w:r>
          </w:p>
        </w:tc>
        <w:tc>
          <w:tcPr>
            <w:tcW w:w="2160" w:type="dxa"/>
          </w:tcPr>
          <w:p w:rsidR="003F2E89" w:rsidRPr="00523EC9" w:rsidRDefault="003F2E89" w:rsidP="003F2E89">
            <w:pPr>
              <w:pStyle w:val="Standa"/>
              <w:spacing w:line="240" w:lineRule="auto"/>
              <w:jc w:val="left"/>
              <w:rPr>
                <w:rFonts w:ascii="Arial" w:hAnsi="Arial" w:cs="Arial"/>
              </w:rPr>
            </w:pPr>
            <w:r>
              <w:rPr>
                <w:rFonts w:ascii="Arial" w:hAnsi="Arial" w:cs="Arial"/>
              </w:rPr>
              <w:t>Betriebsjournal mit wöchentlichem Eintrag über die vorgenommenen Massnahmen</w:t>
            </w:r>
          </w:p>
        </w:tc>
        <w:tc>
          <w:tcPr>
            <w:tcW w:w="1980" w:type="dxa"/>
          </w:tcPr>
          <w:p w:rsidR="003F2E89" w:rsidRPr="00523EC9" w:rsidRDefault="003F2E89" w:rsidP="003F2E89">
            <w:pPr>
              <w:pStyle w:val="Standa"/>
              <w:spacing w:line="240" w:lineRule="auto"/>
              <w:jc w:val="left"/>
              <w:rPr>
                <w:rFonts w:ascii="Arial" w:hAnsi="Arial" w:cs="Arial"/>
              </w:rPr>
            </w:pPr>
            <w:r>
              <w:rPr>
                <w:rFonts w:ascii="Arial" w:hAnsi="Arial" w:cs="Arial"/>
              </w:rPr>
              <w:t>Platzwart</w:t>
            </w:r>
          </w:p>
        </w:tc>
      </w:tr>
      <w:tr w:rsidR="003F2E89" w:rsidRPr="00523EC9">
        <w:tc>
          <w:tcPr>
            <w:tcW w:w="2590" w:type="dxa"/>
          </w:tcPr>
          <w:p w:rsidR="003F2E89" w:rsidRDefault="003F2E89" w:rsidP="003F2E89">
            <w:pPr>
              <w:pStyle w:val="Standa"/>
              <w:spacing w:line="240" w:lineRule="auto"/>
              <w:jc w:val="left"/>
              <w:rPr>
                <w:rFonts w:ascii="Arial" w:hAnsi="Arial" w:cs="Arial"/>
              </w:rPr>
            </w:pPr>
            <w:r>
              <w:rPr>
                <w:rFonts w:ascii="Arial" w:hAnsi="Arial" w:cs="Arial"/>
              </w:rPr>
              <w:t>Schlammsammler / Mineralölabscheider Betriebsgelände</w:t>
            </w:r>
          </w:p>
        </w:tc>
        <w:tc>
          <w:tcPr>
            <w:tcW w:w="2880" w:type="dxa"/>
          </w:tcPr>
          <w:p w:rsidR="003F2E89" w:rsidRDefault="003F2E89" w:rsidP="003F2E89">
            <w:pPr>
              <w:pStyle w:val="Standa"/>
              <w:spacing w:line="240" w:lineRule="auto"/>
              <w:jc w:val="left"/>
              <w:rPr>
                <w:rFonts w:ascii="Arial" w:hAnsi="Arial" w:cs="Arial"/>
              </w:rPr>
            </w:pPr>
            <w:r>
              <w:rPr>
                <w:rFonts w:ascii="Arial" w:hAnsi="Arial" w:cs="Arial"/>
              </w:rPr>
              <w:t>halbjährliche Reinigung mit Saugwagen</w:t>
            </w:r>
          </w:p>
        </w:tc>
        <w:tc>
          <w:tcPr>
            <w:tcW w:w="2160" w:type="dxa"/>
          </w:tcPr>
          <w:p w:rsidR="003F2E89" w:rsidRDefault="003F2E89" w:rsidP="003F2E89">
            <w:pPr>
              <w:pStyle w:val="Standa"/>
              <w:spacing w:line="240" w:lineRule="auto"/>
              <w:jc w:val="left"/>
              <w:rPr>
                <w:rFonts w:ascii="Arial" w:hAnsi="Arial" w:cs="Arial"/>
              </w:rPr>
            </w:pPr>
            <w:r w:rsidRPr="00E4789F">
              <w:rPr>
                <w:rFonts w:ascii="Arial" w:hAnsi="Arial" w:cs="Arial"/>
              </w:rPr>
              <w:t>Betriebsjournal</w:t>
            </w:r>
          </w:p>
        </w:tc>
        <w:tc>
          <w:tcPr>
            <w:tcW w:w="1980" w:type="dxa"/>
          </w:tcPr>
          <w:p w:rsidR="003F2E89" w:rsidRDefault="003F2E89" w:rsidP="003F2E89">
            <w:pPr>
              <w:pStyle w:val="Standa"/>
              <w:spacing w:line="240" w:lineRule="auto"/>
              <w:jc w:val="left"/>
              <w:rPr>
                <w:rFonts w:ascii="Arial" w:hAnsi="Arial" w:cs="Arial"/>
              </w:rPr>
            </w:pPr>
            <w:r>
              <w:rPr>
                <w:rFonts w:ascii="Arial" w:hAnsi="Arial" w:cs="Arial"/>
              </w:rPr>
              <w:t>Platzwart</w:t>
            </w:r>
          </w:p>
        </w:tc>
      </w:tr>
      <w:tr w:rsidR="003F2E89" w:rsidRPr="00523EC9">
        <w:tc>
          <w:tcPr>
            <w:tcW w:w="2590" w:type="dxa"/>
          </w:tcPr>
          <w:p w:rsidR="003F2E89" w:rsidRDefault="003F2E89" w:rsidP="003F2E89">
            <w:pPr>
              <w:pStyle w:val="Standa"/>
              <w:spacing w:line="240" w:lineRule="auto"/>
              <w:jc w:val="left"/>
              <w:rPr>
                <w:rFonts w:ascii="Arial" w:hAnsi="Arial" w:cs="Arial"/>
              </w:rPr>
            </w:pPr>
            <w:r>
              <w:rPr>
                <w:rFonts w:ascii="Arial" w:hAnsi="Arial" w:cs="Arial"/>
              </w:rPr>
              <w:t>Neutralisationsanlage</w:t>
            </w:r>
          </w:p>
        </w:tc>
        <w:tc>
          <w:tcPr>
            <w:tcW w:w="2880" w:type="dxa"/>
          </w:tcPr>
          <w:p w:rsidR="003F2E89" w:rsidRDefault="003F2E89" w:rsidP="003F2E89">
            <w:pPr>
              <w:pStyle w:val="Standa"/>
              <w:spacing w:line="240" w:lineRule="auto"/>
              <w:jc w:val="left"/>
              <w:rPr>
                <w:rFonts w:ascii="Arial" w:hAnsi="Arial" w:cs="Arial"/>
              </w:rPr>
            </w:pPr>
            <w:r>
              <w:rPr>
                <w:rFonts w:ascii="Arial" w:hAnsi="Arial" w:cs="Arial"/>
              </w:rPr>
              <w:t>halbjährliche Eichung</w:t>
            </w:r>
          </w:p>
        </w:tc>
        <w:tc>
          <w:tcPr>
            <w:tcW w:w="2160" w:type="dxa"/>
          </w:tcPr>
          <w:p w:rsidR="003F2E89" w:rsidRDefault="003F2E89" w:rsidP="003F2E89">
            <w:pPr>
              <w:pStyle w:val="Standa"/>
              <w:spacing w:line="240" w:lineRule="auto"/>
              <w:jc w:val="left"/>
              <w:rPr>
                <w:rFonts w:ascii="Arial" w:hAnsi="Arial" w:cs="Arial"/>
              </w:rPr>
            </w:pPr>
            <w:r w:rsidRPr="00E4789F">
              <w:rPr>
                <w:rFonts w:ascii="Arial" w:hAnsi="Arial" w:cs="Arial"/>
              </w:rPr>
              <w:t>Betriebsjournal</w:t>
            </w:r>
          </w:p>
        </w:tc>
        <w:tc>
          <w:tcPr>
            <w:tcW w:w="1980" w:type="dxa"/>
          </w:tcPr>
          <w:p w:rsidR="003F2E89" w:rsidRDefault="003F2E89" w:rsidP="003F2E89">
            <w:pPr>
              <w:pStyle w:val="Standa"/>
              <w:spacing w:line="240" w:lineRule="auto"/>
              <w:jc w:val="left"/>
              <w:rPr>
                <w:rFonts w:ascii="Arial" w:hAnsi="Arial" w:cs="Arial"/>
              </w:rPr>
            </w:pPr>
            <w:r>
              <w:rPr>
                <w:rFonts w:ascii="Arial" w:hAnsi="Arial" w:cs="Arial"/>
              </w:rPr>
              <w:t>Betriebsleiter</w:t>
            </w:r>
          </w:p>
        </w:tc>
      </w:tr>
    </w:tbl>
    <w:p w:rsidR="003F2E89" w:rsidRDefault="003F2E89" w:rsidP="003F2E89">
      <w:pPr>
        <w:pStyle w:val="Standa"/>
        <w:rPr>
          <w:rFonts w:ascii="Arial" w:hAnsi="Arial" w:cs="Arial"/>
          <w:sz w:val="18"/>
        </w:rPr>
      </w:pPr>
      <w:r>
        <w:rPr>
          <w:rFonts w:ascii="Arial" w:hAnsi="Arial" w:cs="Arial"/>
          <w:sz w:val="18"/>
        </w:rPr>
        <w:t>1) A</w:t>
      </w:r>
      <w:r w:rsidRPr="000C3C5F">
        <w:rPr>
          <w:rFonts w:ascii="Arial" w:hAnsi="Arial" w:cs="Arial"/>
          <w:sz w:val="18"/>
        </w:rPr>
        <w:t>bgaswartung und Kontrolle von Maschinen und Geräten auf Baustellen</w:t>
      </w:r>
    </w:p>
    <w:p w:rsidR="00670E10" w:rsidRDefault="00670E10" w:rsidP="003F2E89">
      <w:pPr>
        <w:pStyle w:val="Standa"/>
        <w:rPr>
          <w:rFonts w:ascii="Arial" w:hAnsi="Arial" w:cs="Arial"/>
          <w:sz w:val="18"/>
        </w:rPr>
      </w:pPr>
    </w:p>
    <w:p w:rsidR="00670E10" w:rsidRDefault="00670E10" w:rsidP="003F2E89">
      <w:pPr>
        <w:pStyle w:val="Standa"/>
        <w:rPr>
          <w:rFonts w:ascii="Arial" w:hAnsi="Arial" w:cs="Arial"/>
          <w:sz w:val="18"/>
        </w:rPr>
      </w:pPr>
    </w:p>
    <w:p w:rsidR="00670E10" w:rsidRDefault="00670E10" w:rsidP="00670E10">
      <w:pPr>
        <w:pStyle w:val="berschri5"/>
      </w:pPr>
      <w:bookmarkStart w:id="151" w:name="_Ref409018836"/>
      <w:r>
        <w:t>Massnahmen zur Minderung der Staubentwicklung</w:t>
      </w:r>
      <w:bookmarkEnd w:id="151"/>
    </w:p>
    <w:p w:rsidR="00670E10" w:rsidRDefault="008818FA" w:rsidP="00670E10">
      <w:pPr>
        <w:pStyle w:val="Standa"/>
      </w:pPr>
      <w:r>
        <w:t>Die folgenden Massnahmen werden bedarfsgerecht und in Abhängigkeit der Witterung eingeleitet:</w:t>
      </w:r>
    </w:p>
    <w:p w:rsidR="008818FA" w:rsidRDefault="008818FA" w:rsidP="00670E10">
      <w:pPr>
        <w:pStyle w:val="Standa"/>
      </w:pPr>
    </w:p>
    <w:p w:rsidR="008818FA" w:rsidRDefault="008818FA" w:rsidP="00670E10">
      <w:pPr>
        <w:pStyle w:val="Standa"/>
      </w:pPr>
      <w:r>
        <w:t xml:space="preserve">Permanente Massnahmen: </w:t>
      </w:r>
    </w:p>
    <w:p w:rsidR="008818FA" w:rsidRDefault="008818FA" w:rsidP="00683A32">
      <w:pPr>
        <w:pStyle w:val="Standa"/>
        <w:numPr>
          <w:ilvl w:val="0"/>
          <w:numId w:val="10"/>
        </w:numPr>
      </w:pPr>
      <w:r>
        <w:t>Regelmässige Reinigung der Fahrbahnen (mindestens täglich, bei Bedarf öfters)</w:t>
      </w:r>
    </w:p>
    <w:p w:rsidR="008818FA" w:rsidRDefault="008818FA" w:rsidP="00683A32">
      <w:pPr>
        <w:pStyle w:val="Standa"/>
        <w:numPr>
          <w:ilvl w:val="0"/>
          <w:numId w:val="10"/>
        </w:numPr>
      </w:pPr>
      <w:r>
        <w:t>Feste Installation von Wasserentnahmestellen zur Befeuchtung der Fahrbahnen</w:t>
      </w:r>
    </w:p>
    <w:p w:rsidR="008818FA" w:rsidRDefault="008818FA" w:rsidP="00683A32">
      <w:pPr>
        <w:pStyle w:val="Standa"/>
        <w:numPr>
          <w:ilvl w:val="0"/>
          <w:numId w:val="10"/>
        </w:numPr>
      </w:pPr>
      <w:r>
        <w:t>Installation von Radwaschanlage</w:t>
      </w:r>
    </w:p>
    <w:p w:rsidR="008818FA" w:rsidRDefault="008818FA" w:rsidP="00683A32">
      <w:pPr>
        <w:pStyle w:val="Standa"/>
        <w:numPr>
          <w:ilvl w:val="0"/>
          <w:numId w:val="10"/>
        </w:numPr>
      </w:pPr>
      <w:r>
        <w:t>Geringe Abwurfhöhen</w:t>
      </w:r>
    </w:p>
    <w:p w:rsidR="008818FA" w:rsidRDefault="008818FA" w:rsidP="00683A32">
      <w:pPr>
        <w:pStyle w:val="Standa"/>
        <w:numPr>
          <w:ilvl w:val="0"/>
          <w:numId w:val="10"/>
        </w:numPr>
      </w:pPr>
      <w:r>
        <w:t>Einhausung von Anlagenkomponenten, welche grosse Staubemissionen verursachen.</w:t>
      </w:r>
    </w:p>
    <w:p w:rsidR="008818FA" w:rsidRDefault="008818FA" w:rsidP="008818FA">
      <w:pPr>
        <w:pStyle w:val="Standa"/>
      </w:pPr>
    </w:p>
    <w:p w:rsidR="008818FA" w:rsidRDefault="008818FA" w:rsidP="008818FA">
      <w:pPr>
        <w:pStyle w:val="Standa"/>
      </w:pPr>
    </w:p>
    <w:p w:rsidR="008818FA" w:rsidRDefault="008818FA" w:rsidP="008818FA">
      <w:pPr>
        <w:pStyle w:val="Standa"/>
      </w:pPr>
      <w:r>
        <w:t>Bedarfsabhängige Massnahmen:</w:t>
      </w:r>
    </w:p>
    <w:p w:rsidR="008818FA" w:rsidRDefault="008818FA" w:rsidP="00683A32">
      <w:pPr>
        <w:pStyle w:val="Standa"/>
        <w:numPr>
          <w:ilvl w:val="0"/>
          <w:numId w:val="11"/>
        </w:numPr>
      </w:pPr>
      <w:r>
        <w:t xml:space="preserve">Bei Bedarf Reinigung und Befeuchtung der Fahrbahnen </w:t>
      </w:r>
    </w:p>
    <w:p w:rsidR="008818FA" w:rsidRDefault="008818FA" w:rsidP="00683A32">
      <w:pPr>
        <w:pStyle w:val="Standa"/>
        <w:numPr>
          <w:ilvl w:val="0"/>
          <w:numId w:val="11"/>
        </w:numPr>
      </w:pPr>
      <w:r>
        <w:t>Einsatz von Staubbindungsmassnahmen (Vernebelungsanlagen)</w:t>
      </w:r>
    </w:p>
    <w:p w:rsidR="008818FA" w:rsidRDefault="008818FA" w:rsidP="00683A32">
      <w:pPr>
        <w:pStyle w:val="Standa"/>
        <w:numPr>
          <w:ilvl w:val="0"/>
          <w:numId w:val="11"/>
        </w:numPr>
      </w:pPr>
      <w:r>
        <w:t>Befeuchtung des gelagerten Gutes</w:t>
      </w:r>
    </w:p>
    <w:p w:rsidR="008818FA" w:rsidRDefault="008818FA" w:rsidP="00683A32">
      <w:pPr>
        <w:pStyle w:val="Standa"/>
        <w:numPr>
          <w:ilvl w:val="0"/>
          <w:numId w:val="11"/>
        </w:numPr>
      </w:pPr>
      <w:r>
        <w:t>Befeuchtung des zu behandelnden Gutes</w:t>
      </w:r>
    </w:p>
    <w:p w:rsidR="008818FA" w:rsidRDefault="008818FA" w:rsidP="00683A32">
      <w:pPr>
        <w:pStyle w:val="Standa"/>
        <w:numPr>
          <w:ilvl w:val="0"/>
          <w:numId w:val="11"/>
        </w:numPr>
      </w:pPr>
      <w:r>
        <w:t xml:space="preserve">Falls möglich und sinnvoll </w:t>
      </w:r>
      <w:r>
        <w:sym w:font="Wingdings" w:char="F0E8"/>
      </w:r>
      <w:r>
        <w:t xml:space="preserve"> abdecken der gelagerten Materialien.</w:t>
      </w:r>
    </w:p>
    <w:p w:rsidR="008818FA" w:rsidRPr="00670E10" w:rsidRDefault="008818FA" w:rsidP="00683A32">
      <w:pPr>
        <w:pStyle w:val="Standa"/>
        <w:numPr>
          <w:ilvl w:val="0"/>
          <w:numId w:val="11"/>
        </w:numPr>
      </w:pPr>
    </w:p>
    <w:sectPr w:rsidR="008818FA" w:rsidRPr="00670E10" w:rsidSect="003F2E89">
      <w:pgSz w:w="11906" w:h="16838" w:code="9"/>
      <w:pgMar w:top="1417" w:right="926" w:bottom="1134" w:left="141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36" w:rsidRDefault="002E5536" w:rsidP="003F2E89">
      <w:pPr>
        <w:pStyle w:val="Standa"/>
        <w:spacing w:line="240" w:lineRule="auto"/>
      </w:pPr>
      <w:r>
        <w:separator/>
      </w:r>
    </w:p>
  </w:endnote>
  <w:endnote w:type="continuationSeparator" w:id="0">
    <w:p w:rsidR="002E5536" w:rsidRDefault="002E5536" w:rsidP="003F2E89">
      <w:pPr>
        <w:pStyle w:val="Standa"/>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 Frutiger 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0" w:rsidRDefault="00040080">
    <w:pPr>
      <w:pStyle w:val="Fuzei"/>
      <w:pBdr>
        <w:top w:val="single" w:sz="2" w:space="1" w:color="auto"/>
      </w:pBdr>
      <w:tabs>
        <w:tab w:val="clear" w:pos="9072"/>
        <w:tab w:val="right" w:pos="9356"/>
      </w:tabs>
    </w:pPr>
    <w:r>
      <w:tab/>
      <w:t xml:space="preserve">Seite </w:t>
    </w:r>
    <w:r w:rsidR="00DE5612">
      <w:fldChar w:fldCharType="begin"/>
    </w:r>
    <w:r w:rsidR="00DE5612">
      <w:instrText xml:space="preserve"> PAGE \* ARABIC \* MERGEFORMAT </w:instrText>
    </w:r>
    <w:r w:rsidR="00DE5612">
      <w:fldChar w:fldCharType="separate"/>
    </w:r>
    <w:r w:rsidR="00DE5612">
      <w:rPr>
        <w:noProof/>
      </w:rPr>
      <w:t>2</w:t>
    </w:r>
    <w:r w:rsidR="00DE56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0" w:rsidRDefault="00DE5612">
    <w:pPr>
      <w:pStyle w:val="BDVFusszeile"/>
    </w:pPr>
    <w:r>
      <w:fldChar w:fldCharType="begin"/>
    </w:r>
    <w:r>
      <w:instrText xml:space="preserve"> FILENAME  \p  \* MERGEFORMAT </w:instrText>
    </w:r>
    <w:r>
      <w:fldChar w:fldCharType="separate"/>
    </w:r>
    <w:r w:rsidR="00040080">
      <w:rPr>
        <w:noProof/>
      </w:rPr>
      <w:t>G:\Sekt_aw\AA aw Sekretariat\mst\7_BewilligungenStellungsnahmen\Betriebsreglement\muster_betriebsreglement_bauabfallanlagen Ver 23_01_2015.docx</w:t>
    </w:r>
    <w:r>
      <w:rPr>
        <w:noProof/>
      </w:rPr>
      <w:fldChar w:fldCharType="end"/>
    </w:r>
  </w:p>
  <w:p w:rsidR="00040080" w:rsidRPr="00D26ECE" w:rsidRDefault="00040080">
    <w:pPr>
      <w:pStyle w:val="Fuzei"/>
      <w:tabs>
        <w:tab w:val="clear" w:pos="9072"/>
        <w:tab w:val="right" w:pos="8789"/>
      </w:tabs>
      <w:spacing w:line="240" w:lineRule="atLeas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36" w:rsidRDefault="002E5536" w:rsidP="003F2E89">
      <w:pPr>
        <w:pStyle w:val="Standa"/>
        <w:spacing w:line="240" w:lineRule="auto"/>
      </w:pPr>
      <w:r>
        <w:separator/>
      </w:r>
    </w:p>
  </w:footnote>
  <w:footnote w:type="continuationSeparator" w:id="0">
    <w:p w:rsidR="002E5536" w:rsidRDefault="002E5536" w:rsidP="003F2E89">
      <w:pPr>
        <w:pStyle w:val="Standa"/>
        <w:spacing w:line="240" w:lineRule="auto"/>
      </w:pPr>
      <w:r>
        <w:continuationSeparator/>
      </w:r>
    </w:p>
  </w:footnote>
  <w:footnote w:id="1">
    <w:p w:rsidR="00040080" w:rsidRDefault="00040080" w:rsidP="003F2E89">
      <w:pPr>
        <w:pStyle w:val="Funotentext"/>
        <w:ind w:left="220" w:hanging="220"/>
      </w:pPr>
      <w:r>
        <w:rPr>
          <w:rStyle w:val="Funotenzeichen"/>
        </w:rPr>
        <w:footnoteRef/>
      </w:r>
      <w:r>
        <w:t xml:space="preserve"> </w:t>
      </w:r>
      <w:r>
        <w:tab/>
        <w:t>gebrochenes Holz oder Holz-Schnitzel werden unter Dach gelagert (nicht gebrochenes Holz wird im Freien auf befestigten und ordentlich entwässerten Flächen gelagert)</w:t>
      </w:r>
    </w:p>
    <w:p w:rsidR="00040080" w:rsidRDefault="00040080" w:rsidP="003F2E89">
      <w:pPr>
        <w:pStyle w:val="Funotentext"/>
        <w:ind w:left="220" w:hanging="2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0" w:rsidRDefault="00040080">
    <w:pPr>
      <w:pStyle w:val="Kopfze"/>
    </w:pPr>
    <w:r>
      <w:rPr>
        <w:rStyle w:val="Seitenzahl"/>
      </w:rPr>
      <w:t>Betriebsreglement</w:t>
    </w:r>
    <w:r>
      <w:rPr>
        <w:rStyle w:val="Seitenzahl"/>
      </w:rPr>
      <w:tab/>
    </w:r>
    <w:r>
      <w:rPr>
        <w:rStyle w:val="Seitenzahl"/>
      </w:rPr>
      <w:tab/>
      <w:t xml:space="preserve"> Seite</w:t>
    </w:r>
    <w:r>
      <w:t xml:space="preserve"> </w:t>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E5612">
      <w:rPr>
        <w:rStyle w:val="Seitenzahl"/>
        <w:noProof/>
      </w:rPr>
      <w:t>2</w:t>
    </w:r>
    <w:r>
      <w:rPr>
        <w:rStyle w:val="Seitenzahl"/>
      </w:rPr>
      <w:fldChar w:fldCharType="end"/>
    </w:r>
  </w:p>
  <w:p w:rsidR="00040080" w:rsidRDefault="00040080">
    <w:pPr>
      <w:pStyle w:val="Kopfze"/>
      <w:pBdr>
        <w:bottom w:val="single" w:sz="2" w:space="1" w:color="auto"/>
      </w:pBdr>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EBE7F72"/>
    <w:lvl w:ilvl="0">
      <w:start w:val="1"/>
      <w:numFmt w:val="decimal"/>
      <w:pStyle w:val="berschri"/>
      <w:lvlText w:val="%1"/>
      <w:lvlJc w:val="left"/>
      <w:pPr>
        <w:tabs>
          <w:tab w:val="num" w:pos="720"/>
        </w:tabs>
        <w:ind w:left="720" w:hanging="720"/>
      </w:pPr>
      <w:rPr>
        <w:rFonts w:hint="default"/>
        <w:b/>
      </w:rPr>
    </w:lvl>
    <w:lvl w:ilvl="1">
      <w:start w:val="1"/>
      <w:numFmt w:val="decimal"/>
      <w:pStyle w:val="berschri8"/>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0000005"/>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44B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502341"/>
    <w:multiLevelType w:val="hybridMultilevel"/>
    <w:tmpl w:val="4562269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1155C9"/>
    <w:multiLevelType w:val="hybridMultilevel"/>
    <w:tmpl w:val="B2A4BA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87B66AB"/>
    <w:multiLevelType w:val="hybridMultilevel"/>
    <w:tmpl w:val="77682CB6"/>
    <w:lvl w:ilvl="0" w:tplc="7DBACD3E">
      <w:start w:val="1"/>
      <w:numFmt w:val="decimal"/>
      <w:pStyle w:val="berschri5"/>
      <w:lvlText w:val="A.%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1BB061E"/>
    <w:multiLevelType w:val="multilevel"/>
    <w:tmpl w:val="67246FA0"/>
    <w:lvl w:ilvl="0">
      <w:start w:val="1"/>
      <w:numFmt w:val="decimal"/>
      <w:pStyle w:val="Aufzhlung"/>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7F471A"/>
    <w:multiLevelType w:val="hybridMultilevel"/>
    <w:tmpl w:val="C30898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10"/>
  </w:num>
  <w:num w:numId="9">
    <w:abstractNumId w:val="9"/>
  </w:num>
  <w:num w:numId="10">
    <w:abstractNumId w:val="11"/>
  </w:num>
  <w:num w:numId="11">
    <w:abstractNumId w:val="8"/>
  </w:num>
  <w:num w:numId="12">
    <w:abstractNumId w:val="7"/>
  </w:num>
  <w:num w:numId="13">
    <w:abstractNumId w:val="0"/>
  </w:num>
  <w:num w:numId="14">
    <w:abstractNumId w:val="0"/>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D2"/>
    <w:rsid w:val="00004954"/>
    <w:rsid w:val="0003423E"/>
    <w:rsid w:val="00040080"/>
    <w:rsid w:val="000514CA"/>
    <w:rsid w:val="000A7745"/>
    <w:rsid w:val="000C0D0C"/>
    <w:rsid w:val="000F0CD0"/>
    <w:rsid w:val="00100D96"/>
    <w:rsid w:val="001A3BC2"/>
    <w:rsid w:val="001F6C1F"/>
    <w:rsid w:val="00207C20"/>
    <w:rsid w:val="00266489"/>
    <w:rsid w:val="00271683"/>
    <w:rsid w:val="002B4A50"/>
    <w:rsid w:val="002D13CE"/>
    <w:rsid w:val="002E5536"/>
    <w:rsid w:val="002F6C54"/>
    <w:rsid w:val="00316E49"/>
    <w:rsid w:val="00371823"/>
    <w:rsid w:val="003865AB"/>
    <w:rsid w:val="003B4AF1"/>
    <w:rsid w:val="003C2F2F"/>
    <w:rsid w:val="003F2E89"/>
    <w:rsid w:val="00412922"/>
    <w:rsid w:val="00435EA3"/>
    <w:rsid w:val="00454C69"/>
    <w:rsid w:val="004A3692"/>
    <w:rsid w:val="004B53BC"/>
    <w:rsid w:val="004B7173"/>
    <w:rsid w:val="004C5CA6"/>
    <w:rsid w:val="005073D2"/>
    <w:rsid w:val="00526D3F"/>
    <w:rsid w:val="00530AF2"/>
    <w:rsid w:val="00551484"/>
    <w:rsid w:val="005B78EF"/>
    <w:rsid w:val="005F46B1"/>
    <w:rsid w:val="00606140"/>
    <w:rsid w:val="0062650E"/>
    <w:rsid w:val="00662127"/>
    <w:rsid w:val="00670E10"/>
    <w:rsid w:val="00683A32"/>
    <w:rsid w:val="00710D91"/>
    <w:rsid w:val="00724AFC"/>
    <w:rsid w:val="007A0ABF"/>
    <w:rsid w:val="007A4D77"/>
    <w:rsid w:val="007F0280"/>
    <w:rsid w:val="00821F3D"/>
    <w:rsid w:val="008818FA"/>
    <w:rsid w:val="00886EB7"/>
    <w:rsid w:val="008B7035"/>
    <w:rsid w:val="008C32C1"/>
    <w:rsid w:val="009050AD"/>
    <w:rsid w:val="00963FC6"/>
    <w:rsid w:val="0098190F"/>
    <w:rsid w:val="009A285F"/>
    <w:rsid w:val="009C56AE"/>
    <w:rsid w:val="00A34C00"/>
    <w:rsid w:val="00B526DF"/>
    <w:rsid w:val="00B55477"/>
    <w:rsid w:val="00B671CD"/>
    <w:rsid w:val="00BA0C48"/>
    <w:rsid w:val="00C25262"/>
    <w:rsid w:val="00C4092F"/>
    <w:rsid w:val="00C53D42"/>
    <w:rsid w:val="00C95AF4"/>
    <w:rsid w:val="00C96A69"/>
    <w:rsid w:val="00CE0867"/>
    <w:rsid w:val="00D0025F"/>
    <w:rsid w:val="00D1204C"/>
    <w:rsid w:val="00D12948"/>
    <w:rsid w:val="00D6781D"/>
    <w:rsid w:val="00D8516E"/>
    <w:rsid w:val="00DB1A6C"/>
    <w:rsid w:val="00DC0DE5"/>
    <w:rsid w:val="00DC0E58"/>
    <w:rsid w:val="00DE5612"/>
    <w:rsid w:val="00DE5CC3"/>
    <w:rsid w:val="00DF57D0"/>
    <w:rsid w:val="00E11E8E"/>
    <w:rsid w:val="00E6195C"/>
    <w:rsid w:val="00E63769"/>
    <w:rsid w:val="00E815DF"/>
    <w:rsid w:val="00EB7502"/>
    <w:rsid w:val="00ED1824"/>
    <w:rsid w:val="00ED48FC"/>
    <w:rsid w:val="00F04BE4"/>
    <w:rsid w:val="00F35BEA"/>
    <w:rsid w:val="00F64922"/>
    <w:rsid w:val="00F6507A"/>
    <w:rsid w:val="00F676CB"/>
    <w:rsid w:val="00FA2538"/>
    <w:rsid w:val="00FD2C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32" type="connector" idref="#AutoShape 55"/>
        <o:r id="V:Rule33" type="connector" idref="#AutoShape 25"/>
        <o:r id="V:Rule34" type="connector" idref="#AutoShape 55"/>
        <o:r id="V:Rule36" type="connector" idref="#Gerade Verbindung mit Pfeil 65"/>
        <o:r id="V:Rule38" type="connector" idref="#AutoShape 64"/>
        <o:r id="V:Rule39" type="connector" idref="#Gerade Verbindung mit Pfeil 70"/>
        <o:r id="V:Rule40" type="connector" idref="#AutoShape 66"/>
        <o:r id="V:Rule41" type="connector" idref="#Gerade Verbindung mit Pfeil 67"/>
        <o:r id="V:Rule42" type="connector" idref="#AutoShape 60"/>
        <o:r id="V:Rule44" type="connector" idref="#AutoShape 10"/>
        <o:r id="V:Rule45" type="connector" idref="#AutoShape 38"/>
        <o:r id="V:Rule46" type="connector" idref="#AutoShape 8"/>
        <o:r id="V:Rule47" type="connector" idref="#AutoShape 39"/>
        <o:r id="V:Rule48" type="connector" idref="#AutoShape 58"/>
        <o:r id="V:Rule49" type="connector" idref="#Gerade Verbindung mit Pfeil 71"/>
        <o:r id="V:Rule50" type="connector" idref="#_x0000_s1090"/>
        <o:r id="V:Rule51" type="connector" idref="#AutoShape 16"/>
        <o:r id="V:Rule52" type="connector" idref="#AutoShape 41"/>
        <o:r id="V:Rule53" type="connector" idref="#AutoShape 40"/>
        <o:r id="V:Rule54" type="connector" idref="#AutoShape 17"/>
        <o:r id="V:Rule55" type="connector" idref="#AutoShape 43"/>
        <o:r id="V:Rule56" type="connector" idref="#AutoShape 25"/>
        <o:r id="V:Rule57" type="connector" idref="#AutoShape 23"/>
        <o:r id="V:Rule58" type="connector" idref="#AutoShape 45"/>
        <o:r id="V:Rule59" type="connector" idref="#AutoShape 55"/>
        <o:r id="V:Rule60" type="connector" idref="#AutoShape 36"/>
        <o:r id="V:Rule61" type="connector" idref="#AutoShape 12"/>
        <o:r id="V:Rule62" type="connector" idref="#AutoShape 33"/>
        <o:r id="V:Rule63" type="connector" idref="#AutoShape 14"/>
        <o:r id="V:Rule64" type="connector" idref="#AutoShape 57"/>
        <o:r id="V:Rule65" type="connector" idref="#AutoShape 28"/>
        <o:r id="V:Rule66" type="connector" idref="#AutoShape 52"/>
        <o:r id="V:Rule67" type="connector" idref="#AutoShape 47"/>
        <o:r id="V:Rule68" type="connector" idref="#AutoShape 30"/>
      </o:rules>
    </o:shapelayout>
  </w:shapeDefaults>
  <w:decimalSymbol w:val="."/>
  <w:listSeparator w:val=";"/>
  <w15:docId w15:val="{D5B1A8EA-8020-4EF6-99D3-ED917251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D0C"/>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0C0D0C"/>
    <w:pPr>
      <w:spacing w:line="320" w:lineRule="atLeast"/>
      <w:jc w:val="both"/>
    </w:pPr>
    <w:rPr>
      <w:rFonts w:ascii="Helvetica" w:hAnsi="Helvetica"/>
      <w:sz w:val="22"/>
      <w:lang w:val="de-DE" w:eastAsia="de-DE" w:bidi="de-DE"/>
    </w:rPr>
  </w:style>
  <w:style w:type="paragraph" w:customStyle="1" w:styleId="berschri">
    <w:name w:val="Überschri"/>
    <w:basedOn w:val="Standa"/>
    <w:next w:val="Standa"/>
    <w:rsid w:val="000C0D0C"/>
    <w:pPr>
      <w:keepNext/>
      <w:numPr>
        <w:numId w:val="1"/>
      </w:numPr>
      <w:spacing w:before="240" w:after="120" w:line="400" w:lineRule="atLeast"/>
      <w:outlineLvl w:val="0"/>
    </w:pPr>
    <w:rPr>
      <w:rFonts w:cs="Arial"/>
      <w:b/>
      <w:kern w:val="28"/>
      <w:sz w:val="30"/>
    </w:rPr>
  </w:style>
  <w:style w:type="paragraph" w:customStyle="1" w:styleId="berschri8">
    <w:name w:val="Überschri8"/>
    <w:basedOn w:val="Standa"/>
    <w:next w:val="Standa"/>
    <w:rsid w:val="00D44E7E"/>
    <w:pPr>
      <w:keepNext/>
      <w:numPr>
        <w:ilvl w:val="1"/>
        <w:numId w:val="1"/>
      </w:numPr>
      <w:spacing w:after="120" w:line="360" w:lineRule="atLeast"/>
      <w:outlineLvl w:val="1"/>
    </w:pPr>
    <w:rPr>
      <w:rFonts w:cs="Arial"/>
      <w:b/>
      <w:sz w:val="24"/>
      <w:szCs w:val="24"/>
    </w:rPr>
  </w:style>
  <w:style w:type="paragraph" w:customStyle="1" w:styleId="berschri7">
    <w:name w:val="Überschri7"/>
    <w:basedOn w:val="Standa"/>
    <w:next w:val="Standa"/>
    <w:rsid w:val="000C0D0C"/>
    <w:pPr>
      <w:keepNext/>
      <w:spacing w:after="120"/>
      <w:outlineLvl w:val="2"/>
    </w:pPr>
    <w:rPr>
      <w:b/>
    </w:rPr>
  </w:style>
  <w:style w:type="paragraph" w:customStyle="1" w:styleId="berschri6">
    <w:name w:val="Überschri6"/>
    <w:basedOn w:val="Standa"/>
    <w:next w:val="Standa"/>
    <w:rsid w:val="000C0D0C"/>
    <w:pPr>
      <w:keepNext/>
      <w:spacing w:before="240" w:after="60"/>
      <w:outlineLvl w:val="3"/>
    </w:pPr>
  </w:style>
  <w:style w:type="paragraph" w:customStyle="1" w:styleId="berschri5">
    <w:name w:val="Überschri5"/>
    <w:basedOn w:val="Standa"/>
    <w:next w:val="Standa"/>
    <w:rsid w:val="00266489"/>
    <w:pPr>
      <w:numPr>
        <w:numId w:val="9"/>
      </w:numPr>
      <w:spacing w:before="120" w:after="120" w:line="240" w:lineRule="auto"/>
      <w:outlineLvl w:val="4"/>
    </w:pPr>
    <w:rPr>
      <w:b/>
      <w:sz w:val="24"/>
    </w:rPr>
  </w:style>
  <w:style w:type="paragraph" w:customStyle="1" w:styleId="berschri4">
    <w:name w:val="Überschri4"/>
    <w:basedOn w:val="Standa"/>
    <w:next w:val="Standa"/>
    <w:rsid w:val="000C0D0C"/>
    <w:pPr>
      <w:spacing w:before="240" w:after="60"/>
      <w:outlineLvl w:val="5"/>
    </w:pPr>
    <w:rPr>
      <w:i/>
    </w:rPr>
  </w:style>
  <w:style w:type="paragraph" w:customStyle="1" w:styleId="berschri3">
    <w:name w:val="Überschri3"/>
    <w:basedOn w:val="Standa"/>
    <w:next w:val="Standa"/>
    <w:rsid w:val="000C0D0C"/>
    <w:pPr>
      <w:spacing w:before="240" w:after="60"/>
      <w:outlineLvl w:val="6"/>
    </w:pPr>
    <w:rPr>
      <w:sz w:val="20"/>
    </w:rPr>
  </w:style>
  <w:style w:type="paragraph" w:customStyle="1" w:styleId="berschri2">
    <w:name w:val="Überschri2"/>
    <w:basedOn w:val="Standa"/>
    <w:next w:val="Standa"/>
    <w:rsid w:val="000C0D0C"/>
    <w:pPr>
      <w:spacing w:before="240" w:after="60"/>
      <w:outlineLvl w:val="7"/>
    </w:pPr>
    <w:rPr>
      <w:i/>
      <w:sz w:val="20"/>
    </w:rPr>
  </w:style>
  <w:style w:type="paragraph" w:customStyle="1" w:styleId="berschri1">
    <w:name w:val="Überschri1"/>
    <w:basedOn w:val="Standa"/>
    <w:next w:val="Standa"/>
    <w:rsid w:val="000C0D0C"/>
    <w:pPr>
      <w:spacing w:before="240" w:after="60"/>
      <w:outlineLvl w:val="8"/>
    </w:pPr>
    <w:rPr>
      <w:i/>
      <w:sz w:val="18"/>
    </w:rPr>
  </w:style>
  <w:style w:type="character" w:customStyle="1" w:styleId="Absatz-Standardschrift">
    <w:name w:val="Absatz-Standardschrift"/>
    <w:semiHidden/>
    <w:rsid w:val="000C0D0C"/>
  </w:style>
  <w:style w:type="table" w:customStyle="1" w:styleId="NormaleTabe">
    <w:name w:val="Normale Tabe"/>
    <w:semiHidden/>
    <w:rsid w:val="000C0D0C"/>
    <w:rPr>
      <w:lang w:val="de-DE" w:eastAsia="en-US" w:bidi="de-DE"/>
    </w:rPr>
    <w:tblPr>
      <w:tblInd w:w="0" w:type="dxa"/>
      <w:tblCellMar>
        <w:top w:w="0" w:type="dxa"/>
        <w:left w:w="108" w:type="dxa"/>
        <w:bottom w:w="0" w:type="dxa"/>
        <w:right w:w="108" w:type="dxa"/>
      </w:tblCellMar>
    </w:tblPr>
  </w:style>
  <w:style w:type="paragraph" w:customStyle="1" w:styleId="Kopfze">
    <w:name w:val="Kopfze"/>
    <w:basedOn w:val="Standa"/>
    <w:rsid w:val="000C0D0C"/>
    <w:pPr>
      <w:tabs>
        <w:tab w:val="center" w:pos="4536"/>
        <w:tab w:val="right" w:pos="9072"/>
      </w:tabs>
    </w:pPr>
    <w:rPr>
      <w:sz w:val="18"/>
    </w:rPr>
  </w:style>
  <w:style w:type="paragraph" w:customStyle="1" w:styleId="Fuzei">
    <w:name w:val="Fußzei"/>
    <w:basedOn w:val="Standa"/>
    <w:rsid w:val="000C0D0C"/>
    <w:pPr>
      <w:tabs>
        <w:tab w:val="center" w:pos="4536"/>
        <w:tab w:val="right" w:pos="9072"/>
      </w:tabs>
    </w:pPr>
    <w:rPr>
      <w:sz w:val="18"/>
    </w:rPr>
  </w:style>
  <w:style w:type="character" w:styleId="Seitenzahl">
    <w:name w:val="page number"/>
    <w:basedOn w:val="Absatz-Standardschrift"/>
    <w:rsid w:val="000C0D0C"/>
    <w:rPr>
      <w:rFonts w:ascii="Helvetica" w:hAnsi="Helvetica" w:cs="Times New Roman"/>
      <w:sz w:val="18"/>
    </w:rPr>
  </w:style>
  <w:style w:type="paragraph" w:customStyle="1" w:styleId="Absatz1">
    <w:name w:val="Absatz1"/>
    <w:basedOn w:val="Standa"/>
    <w:rsid w:val="000C0D0C"/>
    <w:rPr>
      <w:rFonts w:ascii="Garamond" w:hAnsi="Garamond"/>
    </w:rPr>
  </w:style>
  <w:style w:type="paragraph" w:customStyle="1" w:styleId="Text">
    <w:name w:val="Text"/>
    <w:basedOn w:val="Standa"/>
    <w:rsid w:val="000C0D0C"/>
    <w:pPr>
      <w:spacing w:before="120" w:after="120"/>
    </w:pPr>
    <w:rPr>
      <w:rFonts w:ascii="L Frutiger Light" w:hAnsi="L Frutiger Light"/>
    </w:rPr>
  </w:style>
  <w:style w:type="character" w:styleId="Hyperlink">
    <w:name w:val="Hyperlink"/>
    <w:basedOn w:val="Absatz-Standardschrift"/>
    <w:uiPriority w:val="99"/>
    <w:rsid w:val="000C0D0C"/>
    <w:rPr>
      <w:rFonts w:cs="Times New Roman"/>
      <w:color w:val="0000FF"/>
      <w:u w:val="single"/>
    </w:rPr>
  </w:style>
  <w:style w:type="paragraph" w:customStyle="1" w:styleId="Aufzhlung">
    <w:name w:val="Aufzählung"/>
    <w:basedOn w:val="Standa"/>
    <w:rsid w:val="000C0D0C"/>
    <w:pPr>
      <w:numPr>
        <w:numId w:val="8"/>
      </w:numPr>
    </w:pPr>
  </w:style>
  <w:style w:type="paragraph" w:customStyle="1" w:styleId="BDVStandard">
    <w:name w:val="BDVStandard"/>
    <w:rsid w:val="000C0D0C"/>
    <w:pPr>
      <w:spacing w:line="280" w:lineRule="exact"/>
    </w:pPr>
    <w:rPr>
      <w:sz w:val="24"/>
      <w:lang w:bidi="de-DE"/>
    </w:rPr>
  </w:style>
  <w:style w:type="table" w:customStyle="1" w:styleId="Tabellengi">
    <w:name w:val="Tabellengi"/>
    <w:basedOn w:val="NormaleTabe"/>
    <w:rsid w:val="000C0D0C"/>
    <w:pPr>
      <w:spacing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VAWELStandard">
    <w:name w:val="BDVAWELStandard"/>
    <w:basedOn w:val="Standa"/>
    <w:rsid w:val="000C0D0C"/>
    <w:pPr>
      <w:spacing w:line="360" w:lineRule="auto"/>
    </w:pPr>
    <w:rPr>
      <w:rFonts w:ascii="Times New Roman" w:hAnsi="Times New Roman"/>
      <w:color w:val="000000"/>
      <w:sz w:val="24"/>
      <w:lang w:val="de-CH"/>
    </w:rPr>
  </w:style>
  <w:style w:type="paragraph" w:styleId="Funotentext">
    <w:name w:val="footnote text"/>
    <w:basedOn w:val="Standa"/>
    <w:semiHidden/>
    <w:rsid w:val="000C0D0C"/>
    <w:pPr>
      <w:spacing w:line="240" w:lineRule="auto"/>
      <w:jc w:val="left"/>
    </w:pPr>
    <w:rPr>
      <w:rFonts w:ascii="Times New Roman" w:hAnsi="Times New Roman"/>
      <w:sz w:val="20"/>
      <w:lang w:val="de-CH" w:eastAsia="de-CH"/>
    </w:rPr>
  </w:style>
  <w:style w:type="character" w:styleId="Funotenzeichen">
    <w:name w:val="footnote reference"/>
    <w:basedOn w:val="Absatz-Standardschrift"/>
    <w:semiHidden/>
    <w:rsid w:val="000C0D0C"/>
    <w:rPr>
      <w:rFonts w:cs="Times New Roman"/>
      <w:vertAlign w:val="superscript"/>
    </w:rPr>
  </w:style>
  <w:style w:type="paragraph" w:customStyle="1" w:styleId="Sprechblasen">
    <w:name w:val="Sprechblasen"/>
    <w:basedOn w:val="Standa"/>
    <w:semiHidden/>
    <w:rsid w:val="000C0D0C"/>
    <w:rPr>
      <w:rFonts w:ascii="Tahoma" w:hAnsi="Tahoma" w:cs="Tahoma"/>
      <w:sz w:val="16"/>
      <w:szCs w:val="16"/>
    </w:rPr>
  </w:style>
  <w:style w:type="paragraph" w:customStyle="1" w:styleId="BDVFusszeile">
    <w:name w:val="BDVFusszeile"/>
    <w:basedOn w:val="Standa"/>
    <w:rsid w:val="000C0D0C"/>
    <w:pPr>
      <w:spacing w:line="240" w:lineRule="auto"/>
      <w:jc w:val="left"/>
    </w:pPr>
    <w:rPr>
      <w:rFonts w:ascii="Arial" w:hAnsi="Arial"/>
      <w:sz w:val="12"/>
      <w:lang w:val="de-CH"/>
    </w:rPr>
  </w:style>
  <w:style w:type="paragraph" w:customStyle="1" w:styleId="Verze">
    <w:name w:val="Verze"/>
    <w:basedOn w:val="Standa"/>
    <w:next w:val="Standa"/>
    <w:rsid w:val="000C0D0C"/>
    <w:pPr>
      <w:spacing w:before="360"/>
      <w:jc w:val="left"/>
    </w:pPr>
    <w:rPr>
      <w:rFonts w:ascii="Arial" w:hAnsi="Arial"/>
      <w:b/>
      <w:caps/>
      <w:sz w:val="24"/>
      <w:szCs w:val="24"/>
    </w:rPr>
  </w:style>
  <w:style w:type="paragraph" w:customStyle="1" w:styleId="Verze8">
    <w:name w:val="Verze8"/>
    <w:basedOn w:val="Standa"/>
    <w:next w:val="Standa"/>
    <w:rsid w:val="000C0D0C"/>
    <w:pPr>
      <w:spacing w:before="240"/>
      <w:jc w:val="left"/>
    </w:pPr>
    <w:rPr>
      <w:rFonts w:ascii="Times New Roman" w:hAnsi="Times New Roman"/>
      <w:b/>
      <w:sz w:val="20"/>
    </w:rPr>
  </w:style>
  <w:style w:type="paragraph" w:customStyle="1" w:styleId="Verze7">
    <w:name w:val="Verze7"/>
    <w:basedOn w:val="Standa"/>
    <w:next w:val="Standa"/>
    <w:autoRedefine/>
    <w:semiHidden/>
    <w:rsid w:val="000C0D0C"/>
    <w:pPr>
      <w:ind w:left="220"/>
      <w:jc w:val="left"/>
    </w:pPr>
    <w:rPr>
      <w:rFonts w:ascii="Times New Roman" w:hAnsi="Times New Roman"/>
      <w:sz w:val="20"/>
    </w:rPr>
  </w:style>
  <w:style w:type="paragraph" w:customStyle="1" w:styleId="Verze6">
    <w:name w:val="Verze6"/>
    <w:basedOn w:val="Standa"/>
    <w:next w:val="Standa"/>
    <w:autoRedefine/>
    <w:semiHidden/>
    <w:rsid w:val="000C0D0C"/>
    <w:pPr>
      <w:ind w:left="440"/>
      <w:jc w:val="left"/>
    </w:pPr>
    <w:rPr>
      <w:rFonts w:ascii="Times New Roman" w:hAnsi="Times New Roman"/>
      <w:sz w:val="20"/>
    </w:rPr>
  </w:style>
  <w:style w:type="paragraph" w:customStyle="1" w:styleId="Verze5">
    <w:name w:val="Verze5"/>
    <w:basedOn w:val="Standa"/>
    <w:next w:val="Standa"/>
    <w:autoRedefine/>
    <w:semiHidden/>
    <w:rsid w:val="000C0D0C"/>
    <w:pPr>
      <w:ind w:left="660"/>
      <w:jc w:val="left"/>
    </w:pPr>
    <w:rPr>
      <w:rFonts w:ascii="Times New Roman" w:hAnsi="Times New Roman"/>
      <w:sz w:val="20"/>
    </w:rPr>
  </w:style>
  <w:style w:type="paragraph" w:customStyle="1" w:styleId="Verze4">
    <w:name w:val="Verze4"/>
    <w:basedOn w:val="Standa"/>
    <w:next w:val="Standa"/>
    <w:autoRedefine/>
    <w:semiHidden/>
    <w:rsid w:val="000C0D0C"/>
    <w:pPr>
      <w:ind w:left="880"/>
      <w:jc w:val="left"/>
    </w:pPr>
    <w:rPr>
      <w:rFonts w:ascii="Times New Roman" w:hAnsi="Times New Roman"/>
      <w:sz w:val="20"/>
    </w:rPr>
  </w:style>
  <w:style w:type="paragraph" w:customStyle="1" w:styleId="Verze3">
    <w:name w:val="Verze3"/>
    <w:basedOn w:val="Standa"/>
    <w:next w:val="Standa"/>
    <w:autoRedefine/>
    <w:semiHidden/>
    <w:rsid w:val="000C0D0C"/>
    <w:pPr>
      <w:ind w:left="1100"/>
      <w:jc w:val="left"/>
    </w:pPr>
    <w:rPr>
      <w:rFonts w:ascii="Times New Roman" w:hAnsi="Times New Roman"/>
      <w:sz w:val="20"/>
    </w:rPr>
  </w:style>
  <w:style w:type="paragraph" w:customStyle="1" w:styleId="Verze2">
    <w:name w:val="Verze2"/>
    <w:basedOn w:val="Standa"/>
    <w:next w:val="Standa"/>
    <w:autoRedefine/>
    <w:semiHidden/>
    <w:rsid w:val="000C0D0C"/>
    <w:pPr>
      <w:ind w:left="1320"/>
      <w:jc w:val="left"/>
    </w:pPr>
    <w:rPr>
      <w:rFonts w:ascii="Times New Roman" w:hAnsi="Times New Roman"/>
      <w:sz w:val="20"/>
    </w:rPr>
  </w:style>
  <w:style w:type="paragraph" w:customStyle="1" w:styleId="Verze1">
    <w:name w:val="Verze1"/>
    <w:basedOn w:val="Standa"/>
    <w:next w:val="Standa"/>
    <w:autoRedefine/>
    <w:semiHidden/>
    <w:rsid w:val="000C0D0C"/>
    <w:pPr>
      <w:ind w:left="1540"/>
      <w:jc w:val="left"/>
    </w:pPr>
    <w:rPr>
      <w:rFonts w:ascii="Times New Roman" w:hAnsi="Times New Roman"/>
      <w:sz w:val="20"/>
    </w:rPr>
  </w:style>
  <w:style w:type="character" w:customStyle="1" w:styleId="GesichteterHyperl">
    <w:name w:val="GesichteterHyperl"/>
    <w:basedOn w:val="Absatz-Standardschrift"/>
    <w:rsid w:val="000C0D0C"/>
    <w:rPr>
      <w:rFonts w:cs="Times New Roman"/>
      <w:color w:val="800080"/>
      <w:u w:val="single"/>
    </w:rPr>
  </w:style>
  <w:style w:type="paragraph" w:customStyle="1" w:styleId="Inhaltsverzeichnisberschrift1">
    <w:name w:val="Inhaltsverzeichnisüberschrift1"/>
    <w:basedOn w:val="berschri"/>
    <w:next w:val="Standa"/>
    <w:semiHidden/>
    <w:rsid w:val="00E51579"/>
    <w:pPr>
      <w:keepLines/>
      <w:numPr>
        <w:numId w:val="0"/>
      </w:numPr>
      <w:spacing w:before="480" w:after="0" w:line="276" w:lineRule="auto"/>
      <w:jc w:val="left"/>
      <w:outlineLvl w:val="9"/>
    </w:pPr>
    <w:rPr>
      <w:rFonts w:ascii="Cambria" w:hAnsi="Cambria" w:cs="Times New Roman"/>
      <w:bCs/>
      <w:color w:val="365F91"/>
      <w:kern w:val="0"/>
      <w:sz w:val="28"/>
      <w:szCs w:val="28"/>
      <w:lang w:eastAsia="en-US"/>
    </w:rPr>
  </w:style>
  <w:style w:type="paragraph" w:styleId="Verzeichnis1">
    <w:name w:val="toc 1"/>
    <w:basedOn w:val="Standard"/>
    <w:next w:val="Standard"/>
    <w:autoRedefine/>
    <w:uiPriority w:val="39"/>
    <w:rsid w:val="009C5E52"/>
  </w:style>
  <w:style w:type="paragraph" w:styleId="Verzeichnis2">
    <w:name w:val="toc 2"/>
    <w:basedOn w:val="Standard"/>
    <w:next w:val="Standard"/>
    <w:autoRedefine/>
    <w:uiPriority w:val="39"/>
    <w:rsid w:val="009C5E52"/>
    <w:pPr>
      <w:ind w:left="240"/>
    </w:pPr>
  </w:style>
  <w:style w:type="paragraph" w:styleId="Verzeichnis3">
    <w:name w:val="toc 3"/>
    <w:basedOn w:val="Standard"/>
    <w:next w:val="Standard"/>
    <w:autoRedefine/>
    <w:semiHidden/>
    <w:rsid w:val="009C5E52"/>
    <w:pPr>
      <w:ind w:left="480"/>
    </w:pPr>
  </w:style>
  <w:style w:type="paragraph" w:styleId="Verzeichnis4">
    <w:name w:val="toc 4"/>
    <w:basedOn w:val="Standard"/>
    <w:next w:val="Standard"/>
    <w:autoRedefine/>
    <w:semiHidden/>
    <w:rsid w:val="009C5E52"/>
    <w:pPr>
      <w:ind w:left="720"/>
    </w:pPr>
  </w:style>
  <w:style w:type="paragraph" w:styleId="Verzeichnis5">
    <w:name w:val="toc 5"/>
    <w:basedOn w:val="Standard"/>
    <w:next w:val="Standard"/>
    <w:autoRedefine/>
    <w:semiHidden/>
    <w:rsid w:val="009C5E52"/>
    <w:pPr>
      <w:ind w:left="960"/>
    </w:pPr>
  </w:style>
  <w:style w:type="paragraph" w:styleId="Verzeichnis6">
    <w:name w:val="toc 6"/>
    <w:basedOn w:val="Standard"/>
    <w:next w:val="Standard"/>
    <w:autoRedefine/>
    <w:semiHidden/>
    <w:rsid w:val="009C5E52"/>
    <w:pPr>
      <w:ind w:left="1200"/>
    </w:pPr>
  </w:style>
  <w:style w:type="paragraph" w:styleId="Verzeichnis7">
    <w:name w:val="toc 7"/>
    <w:basedOn w:val="Standard"/>
    <w:next w:val="Standard"/>
    <w:autoRedefine/>
    <w:semiHidden/>
    <w:rsid w:val="009C5E52"/>
    <w:pPr>
      <w:ind w:left="1440"/>
    </w:pPr>
  </w:style>
  <w:style w:type="paragraph" w:styleId="Verzeichnis8">
    <w:name w:val="toc 8"/>
    <w:basedOn w:val="Standard"/>
    <w:next w:val="Standard"/>
    <w:autoRedefine/>
    <w:semiHidden/>
    <w:rsid w:val="009C5E52"/>
    <w:pPr>
      <w:ind w:left="1680"/>
    </w:pPr>
  </w:style>
  <w:style w:type="paragraph" w:styleId="Verzeichnis9">
    <w:name w:val="toc 9"/>
    <w:basedOn w:val="Standard"/>
    <w:next w:val="Standard"/>
    <w:autoRedefine/>
    <w:semiHidden/>
    <w:rsid w:val="009C5E52"/>
    <w:pPr>
      <w:ind w:left="1920"/>
    </w:pPr>
  </w:style>
  <w:style w:type="paragraph" w:styleId="Kopfzeile">
    <w:name w:val="header"/>
    <w:basedOn w:val="Standard"/>
    <w:link w:val="KopfzeileZchn"/>
    <w:uiPriority w:val="99"/>
    <w:semiHidden/>
    <w:unhideWhenUsed/>
    <w:rsid w:val="00E63769"/>
    <w:pPr>
      <w:tabs>
        <w:tab w:val="center" w:pos="4536"/>
        <w:tab w:val="right" w:pos="9072"/>
      </w:tabs>
    </w:pPr>
  </w:style>
  <w:style w:type="character" w:customStyle="1" w:styleId="KopfzeileZchn">
    <w:name w:val="Kopfzeile Zchn"/>
    <w:basedOn w:val="Absatz-Standardschriftart"/>
    <w:link w:val="Kopfzeile"/>
    <w:uiPriority w:val="99"/>
    <w:semiHidden/>
    <w:rsid w:val="00E63769"/>
    <w:rPr>
      <w:sz w:val="24"/>
      <w:szCs w:val="24"/>
      <w:lang w:val="de-DE" w:eastAsia="de-DE"/>
    </w:rPr>
  </w:style>
  <w:style w:type="paragraph" w:styleId="Fuzeile">
    <w:name w:val="footer"/>
    <w:basedOn w:val="Standard"/>
    <w:link w:val="FuzeileZchn"/>
    <w:uiPriority w:val="99"/>
    <w:semiHidden/>
    <w:unhideWhenUsed/>
    <w:rsid w:val="00E63769"/>
    <w:pPr>
      <w:tabs>
        <w:tab w:val="center" w:pos="4536"/>
        <w:tab w:val="right" w:pos="9072"/>
      </w:tabs>
    </w:pPr>
  </w:style>
  <w:style w:type="character" w:customStyle="1" w:styleId="FuzeileZchn">
    <w:name w:val="Fußzeile Zchn"/>
    <w:basedOn w:val="Absatz-Standardschriftart"/>
    <w:link w:val="Fuzeile"/>
    <w:uiPriority w:val="99"/>
    <w:semiHidden/>
    <w:rsid w:val="00E63769"/>
    <w:rPr>
      <w:sz w:val="24"/>
      <w:szCs w:val="24"/>
      <w:lang w:val="de-DE" w:eastAsia="de-DE"/>
    </w:rPr>
  </w:style>
  <w:style w:type="paragraph" w:styleId="Listenabsatz">
    <w:name w:val="List Paragraph"/>
    <w:basedOn w:val="Standard"/>
    <w:uiPriority w:val="34"/>
    <w:qFormat/>
    <w:rsid w:val="00ED1824"/>
    <w:pPr>
      <w:ind w:left="720"/>
      <w:contextualSpacing/>
    </w:pPr>
  </w:style>
  <w:style w:type="paragraph" w:styleId="StandardWeb">
    <w:name w:val="Normal (Web)"/>
    <w:basedOn w:val="Standard"/>
    <w:uiPriority w:val="99"/>
    <w:semiHidden/>
    <w:unhideWhenUsed/>
    <w:rsid w:val="00526D3F"/>
    <w:pPr>
      <w:spacing w:before="100" w:beforeAutospacing="1" w:after="100" w:afterAutospacing="1"/>
    </w:pPr>
    <w:rPr>
      <w:rFonts w:eastAsiaTheme="minorEastAsia"/>
      <w:lang w:val="de-CH" w:eastAsia="de-CH"/>
    </w:rPr>
  </w:style>
  <w:style w:type="table" w:styleId="Tabellenraster">
    <w:name w:val="Table Grid"/>
    <w:basedOn w:val="NormaleTabelle"/>
    <w:uiPriority w:val="59"/>
    <w:rsid w:val="002D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F02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280"/>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662127"/>
    <w:rPr>
      <w:sz w:val="16"/>
      <w:szCs w:val="16"/>
    </w:rPr>
  </w:style>
  <w:style w:type="paragraph" w:styleId="Kommentartext">
    <w:name w:val="annotation text"/>
    <w:basedOn w:val="Standard"/>
    <w:link w:val="KommentartextZchn"/>
    <w:uiPriority w:val="99"/>
    <w:semiHidden/>
    <w:unhideWhenUsed/>
    <w:rsid w:val="00662127"/>
    <w:rPr>
      <w:sz w:val="20"/>
      <w:szCs w:val="20"/>
    </w:rPr>
  </w:style>
  <w:style w:type="character" w:customStyle="1" w:styleId="KommentartextZchn">
    <w:name w:val="Kommentartext Zchn"/>
    <w:basedOn w:val="Absatz-Standardschriftart"/>
    <w:link w:val="Kommentartext"/>
    <w:uiPriority w:val="99"/>
    <w:semiHidden/>
    <w:rsid w:val="00662127"/>
    <w:rPr>
      <w:lang w:val="de-DE" w:eastAsia="de-DE"/>
    </w:rPr>
  </w:style>
  <w:style w:type="paragraph" w:styleId="Kommentarthema">
    <w:name w:val="annotation subject"/>
    <w:basedOn w:val="Kommentartext"/>
    <w:next w:val="Kommentartext"/>
    <w:link w:val="KommentarthemaZchn"/>
    <w:uiPriority w:val="99"/>
    <w:semiHidden/>
    <w:unhideWhenUsed/>
    <w:rsid w:val="00662127"/>
    <w:rPr>
      <w:b/>
      <w:bCs/>
    </w:rPr>
  </w:style>
  <w:style w:type="character" w:customStyle="1" w:styleId="KommentarthemaZchn">
    <w:name w:val="Kommentarthema Zchn"/>
    <w:basedOn w:val="KommentartextZchn"/>
    <w:link w:val="Kommentarthema"/>
    <w:uiPriority w:val="99"/>
    <w:semiHidden/>
    <w:rsid w:val="00662127"/>
    <w:rPr>
      <w:b/>
      <w:bCs/>
      <w:lang w:val="de-DE" w:eastAsia="de-DE"/>
    </w:rPr>
  </w:style>
  <w:style w:type="paragraph" w:styleId="berarbeitung">
    <w:name w:val="Revision"/>
    <w:hidden/>
    <w:uiPriority w:val="99"/>
    <w:semiHidden/>
    <w:rsid w:val="00DC0E58"/>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el.zh.ch/internet/baudirektion/awel/de/betriebe_anlagen_baustellen/abfallanlagen/bauabfallanlagen.html"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3DC6-8E58-4DCE-A2B5-572E30A4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FCFB5D1F</Template>
  <TotalTime>0</TotalTime>
  <Pages>28</Pages>
  <Words>4381</Words>
  <Characters>27601</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Betriebsreglement der Firma</vt:lpstr>
    </vt:vector>
  </TitlesOfParts>
  <Company>Baudirektion Kanton ZŸrich</Company>
  <LinksUpToDate>false</LinksUpToDate>
  <CharactersWithSpaces>31919</CharactersWithSpaces>
  <SharedDoc>false</SharedDoc>
  <HLinks>
    <vt:vector size="6" baseType="variant">
      <vt:variant>
        <vt:i4>196709</vt:i4>
      </vt:variant>
      <vt:variant>
        <vt:i4>0</vt:i4>
      </vt:variant>
      <vt:variant>
        <vt:i4>0</vt:i4>
      </vt:variant>
      <vt:variant>
        <vt:i4>5</vt:i4>
      </vt:variant>
      <vt:variant>
        <vt:lpwstr>http://www.abfall.zh.ch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Betriebsreglement der Firma</dc:title>
  <dc:creator>Admin</dc:creator>
  <cp:lastModifiedBy>Mac Kevett Karin</cp:lastModifiedBy>
  <cp:revision>2</cp:revision>
  <cp:lastPrinted>2015-03-16T07:49:00Z</cp:lastPrinted>
  <dcterms:created xsi:type="dcterms:W3CDTF">2020-02-03T12:45:00Z</dcterms:created>
  <dcterms:modified xsi:type="dcterms:W3CDTF">2020-02-03T12:45:00Z</dcterms:modified>
</cp:coreProperties>
</file>