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5CECA" w14:textId="2FBEA64C" w:rsidR="00F61742" w:rsidRDefault="00F61742" w:rsidP="00F61742">
      <w:pPr>
        <w:rPr>
          <w:rFonts w:cs="Arial"/>
          <w:b/>
          <w:szCs w:val="22"/>
          <w:lang w:val="de-CH"/>
        </w:rPr>
      </w:pPr>
      <w:r w:rsidRPr="00F61742">
        <w:rPr>
          <w:rFonts w:cs="Arial"/>
          <w:b/>
          <w:bCs/>
          <w:szCs w:val="22"/>
          <w:lang w:val="de-CH"/>
        </w:rPr>
        <w:t xml:space="preserve">Template </w:t>
      </w:r>
      <w:r w:rsidR="000F7369">
        <w:rPr>
          <w:rFonts w:cs="Arial"/>
          <w:b/>
          <w:bCs/>
          <w:szCs w:val="22"/>
          <w:lang w:val="de-CH"/>
        </w:rPr>
        <w:t>der KEK Zürich</w:t>
      </w:r>
      <w:del w:id="0" w:author="b188rot" w:date="2020-01-21T12:14:00Z">
        <w:r w:rsidRPr="007A6164" w:rsidDel="000F7369">
          <w:rPr>
            <w:rFonts w:cs="Arial"/>
            <w:b/>
            <w:szCs w:val="22"/>
            <w:lang w:val="de-CH"/>
          </w:rPr>
          <w:delText xml:space="preserve"> </w:delText>
        </w:r>
      </w:del>
    </w:p>
    <w:p w14:paraId="3B41625B" w14:textId="14C70625" w:rsidR="00C208A5" w:rsidRDefault="00C208A5" w:rsidP="0019237C">
      <w:pPr>
        <w:spacing w:line="240" w:lineRule="auto"/>
        <w:rPr>
          <w:szCs w:val="22"/>
          <w:lang w:val="de-CH"/>
        </w:rPr>
      </w:pPr>
    </w:p>
    <w:p w14:paraId="32438558" w14:textId="77777777" w:rsidR="00F61742" w:rsidRPr="00C208A5" w:rsidRDefault="00F61742" w:rsidP="0019237C">
      <w:pPr>
        <w:spacing w:line="240" w:lineRule="auto"/>
        <w:rPr>
          <w:szCs w:val="22"/>
          <w:lang w:val="de-CH"/>
        </w:rPr>
      </w:pPr>
    </w:p>
    <w:p w14:paraId="5E5C44C4" w14:textId="77777777" w:rsidR="00F61742" w:rsidRPr="00F61742" w:rsidRDefault="00F61742" w:rsidP="00F61742">
      <w:pPr>
        <w:rPr>
          <w:rFonts w:cs="Arial"/>
          <w:szCs w:val="22"/>
          <w:lang w:val="de-CH"/>
        </w:rPr>
      </w:pPr>
      <w:r w:rsidRPr="00F61742">
        <w:rPr>
          <w:rFonts w:cs="Arial"/>
          <w:b/>
          <w:szCs w:val="22"/>
          <w:lang w:val="de-CH"/>
        </w:rPr>
        <w:t xml:space="preserve">Zur folgenden Vorlage: </w:t>
      </w:r>
    </w:p>
    <w:p w14:paraId="4BB5696D" w14:textId="77777777" w:rsidR="00C208A5" w:rsidRPr="00C208A5" w:rsidRDefault="00C208A5" w:rsidP="0019237C">
      <w:pPr>
        <w:spacing w:line="240" w:lineRule="auto"/>
        <w:rPr>
          <w:szCs w:val="22"/>
          <w:lang w:val="de-CH"/>
        </w:rPr>
      </w:pPr>
    </w:p>
    <w:tbl>
      <w:tblPr>
        <w:tblStyle w:val="Tabellenraster"/>
        <w:tblW w:w="9776" w:type="dxa"/>
        <w:tblLook w:val="04A0" w:firstRow="1" w:lastRow="0" w:firstColumn="1" w:lastColumn="0" w:noHBand="0" w:noVBand="1"/>
      </w:tblPr>
      <w:tblGrid>
        <w:gridCol w:w="9776"/>
      </w:tblGrid>
      <w:tr w:rsidR="00C208A5" w:rsidRPr="000F7369" w14:paraId="434E1896" w14:textId="77777777" w:rsidTr="00ED564A">
        <w:trPr>
          <w:trHeight w:val="3009"/>
        </w:trPr>
        <w:tc>
          <w:tcPr>
            <w:tcW w:w="9776" w:type="dxa"/>
            <w:vAlign w:val="center"/>
          </w:tcPr>
          <w:p w14:paraId="2CE9397E" w14:textId="77777777" w:rsidR="00ED48AB" w:rsidRPr="000F7369" w:rsidRDefault="00ED48AB" w:rsidP="00ED48AB">
            <w:pPr>
              <w:rPr>
                <w:color w:val="FF0000"/>
                <w:szCs w:val="22"/>
                <w:lang w:val="de-CH"/>
              </w:rPr>
            </w:pPr>
            <w:r w:rsidRPr="0099231D">
              <w:rPr>
                <w:color w:val="FF0000"/>
                <w:lang w:val="de-CH"/>
              </w:rPr>
              <w:t xml:space="preserve">Studieninformation für die Entnahme von biologischem Material für eine </w:t>
            </w:r>
            <w:r w:rsidRPr="000F7369">
              <w:rPr>
                <w:color w:val="FF0000"/>
                <w:lang w:val="de-CH"/>
              </w:rPr>
              <w:t>spätere</w:t>
            </w:r>
            <w:r w:rsidRPr="00FB544C">
              <w:rPr>
                <w:color w:val="FF0000"/>
                <w:lang w:val="de-CH"/>
              </w:rPr>
              <w:t xml:space="preserve"> Weiterverwendung zu Forschungszwecken (</w:t>
            </w:r>
            <w:r w:rsidRPr="000F7369">
              <w:rPr>
                <w:color w:val="FF0000"/>
                <w:lang w:val="de-CH"/>
              </w:rPr>
              <w:t xml:space="preserve">z.B. </w:t>
            </w:r>
            <w:r w:rsidRPr="00FB544C">
              <w:rPr>
                <w:color w:val="FF0000"/>
                <w:lang w:val="de-CH"/>
              </w:rPr>
              <w:t>Aufbau einer Biobank) gemäss Art. 6 lit. b HFV. Die Entnahme muss im Rahmen eines von der Ethikkommission bewilligte</w:t>
            </w:r>
            <w:r w:rsidRPr="000F7369">
              <w:rPr>
                <w:color w:val="FF0000"/>
                <w:lang w:val="de-CH"/>
              </w:rPr>
              <w:t>n</w:t>
            </w:r>
            <w:r w:rsidRPr="00FB544C">
              <w:rPr>
                <w:color w:val="FF0000"/>
                <w:lang w:val="de-CH"/>
              </w:rPr>
              <w:t xml:space="preserve"> Forschungsprojektes stattfinden.</w:t>
            </w:r>
          </w:p>
          <w:p w14:paraId="71B64ED9" w14:textId="77777777" w:rsidR="00ED48AB" w:rsidRDefault="00ED48AB" w:rsidP="005B67D9">
            <w:pPr>
              <w:spacing w:line="276" w:lineRule="auto"/>
              <w:rPr>
                <w:color w:val="FF0000"/>
                <w:szCs w:val="22"/>
                <w:lang w:val="de-CH"/>
              </w:rPr>
            </w:pPr>
          </w:p>
          <w:p w14:paraId="1120F89A" w14:textId="2981CCC3" w:rsidR="00BE0E87" w:rsidRPr="005631E9" w:rsidRDefault="00ED48AB" w:rsidP="005B67D9">
            <w:pPr>
              <w:spacing w:line="276" w:lineRule="auto"/>
              <w:rPr>
                <w:color w:val="FF0000"/>
                <w:szCs w:val="22"/>
                <w:lang w:val="de-CH"/>
              </w:rPr>
            </w:pPr>
            <w:r>
              <w:rPr>
                <w:color w:val="FF0000"/>
                <w:szCs w:val="22"/>
                <w:lang w:val="de-CH"/>
              </w:rPr>
              <w:t>D</w:t>
            </w:r>
            <w:r w:rsidR="00A1579F" w:rsidRPr="005631E9">
              <w:rPr>
                <w:color w:val="FF0000"/>
                <w:szCs w:val="22"/>
                <w:lang w:val="de-CH"/>
              </w:rPr>
              <w:t>iese</w:t>
            </w:r>
            <w:r w:rsidR="00ED564A" w:rsidRPr="005631E9">
              <w:rPr>
                <w:color w:val="FF0000"/>
                <w:szCs w:val="22"/>
                <w:lang w:val="de-CH"/>
              </w:rPr>
              <w:t>s</w:t>
            </w:r>
            <w:r w:rsidR="00A1579F" w:rsidRPr="005631E9">
              <w:rPr>
                <w:color w:val="FF0000"/>
                <w:szCs w:val="22"/>
                <w:lang w:val="de-CH"/>
              </w:rPr>
              <w:t xml:space="preserve"> Template </w:t>
            </w:r>
            <w:r>
              <w:rPr>
                <w:color w:val="FF0000"/>
                <w:szCs w:val="22"/>
                <w:lang w:val="de-CH"/>
              </w:rPr>
              <w:t xml:space="preserve">kann z.B. </w:t>
            </w:r>
            <w:r w:rsidRPr="005631E9">
              <w:rPr>
                <w:color w:val="FF0000"/>
                <w:szCs w:val="22"/>
                <w:lang w:val="de-CH"/>
              </w:rPr>
              <w:t>verwende</w:t>
            </w:r>
            <w:r>
              <w:rPr>
                <w:color w:val="FF0000"/>
                <w:szCs w:val="22"/>
                <w:lang w:val="de-CH"/>
              </w:rPr>
              <w:t>t</w:t>
            </w:r>
            <w:r w:rsidR="004B322E">
              <w:rPr>
                <w:color w:val="FF0000"/>
                <w:szCs w:val="22"/>
                <w:lang w:val="de-CH"/>
              </w:rPr>
              <w:t xml:space="preserve"> werden</w:t>
            </w:r>
            <w:r w:rsidR="00BE0E87" w:rsidRPr="005631E9">
              <w:rPr>
                <w:color w:val="FF0000"/>
                <w:szCs w:val="22"/>
                <w:lang w:val="de-CH"/>
              </w:rPr>
              <w:t>:</w:t>
            </w:r>
          </w:p>
          <w:p w14:paraId="13B262DD" w14:textId="55DA43CE" w:rsidR="00BE0E87" w:rsidRPr="004B322E" w:rsidRDefault="00434343" w:rsidP="004B322E">
            <w:pPr>
              <w:pStyle w:val="Listenabsatz"/>
              <w:numPr>
                <w:ilvl w:val="0"/>
                <w:numId w:val="10"/>
              </w:numPr>
              <w:spacing w:line="240" w:lineRule="auto"/>
              <w:contextualSpacing w:val="0"/>
              <w:rPr>
                <w:color w:val="FF0000"/>
                <w:szCs w:val="22"/>
                <w:lang w:val="de-CH"/>
              </w:rPr>
            </w:pPr>
            <w:r>
              <w:rPr>
                <w:color w:val="FF0000"/>
                <w:szCs w:val="22"/>
                <w:lang w:val="de-CH"/>
              </w:rPr>
              <w:t>f</w:t>
            </w:r>
            <w:r w:rsidR="004632DE">
              <w:rPr>
                <w:color w:val="FF0000"/>
                <w:szCs w:val="22"/>
                <w:lang w:val="de-CH"/>
              </w:rPr>
              <w:t xml:space="preserve">ür </w:t>
            </w:r>
            <w:r w:rsidR="00A1579F" w:rsidRPr="005631E9">
              <w:rPr>
                <w:color w:val="FF0000"/>
                <w:szCs w:val="22"/>
                <w:lang w:val="de-CH"/>
              </w:rPr>
              <w:t xml:space="preserve">eine zusätzliche </w:t>
            </w:r>
            <w:r w:rsidR="00B92A10" w:rsidRPr="005631E9">
              <w:rPr>
                <w:color w:val="FF0000"/>
                <w:szCs w:val="22"/>
                <w:lang w:val="de-CH"/>
              </w:rPr>
              <w:t xml:space="preserve">(prospektive) </w:t>
            </w:r>
            <w:r w:rsidR="00A1579F" w:rsidRPr="005631E9">
              <w:rPr>
                <w:color w:val="FF0000"/>
                <w:szCs w:val="22"/>
                <w:lang w:val="de-CH"/>
              </w:rPr>
              <w:t>Entnahme von biologischem Material im Rahmen einer regulär geplanten Entnahme während einer Routineuntersuchung</w:t>
            </w:r>
            <w:r w:rsidR="004B322E">
              <w:rPr>
                <w:color w:val="FF0000"/>
                <w:szCs w:val="22"/>
                <w:lang w:val="de-CH"/>
              </w:rPr>
              <w:t xml:space="preserve"> </w:t>
            </w:r>
            <w:r w:rsidR="004B322E" w:rsidRPr="004B322E">
              <w:rPr>
                <w:color w:val="FF0000"/>
                <w:lang w:val="de-CH"/>
              </w:rPr>
              <w:t>(z.B. sollen bei einer Blutentnahme anstatt 20 ml für die Routineuntersuchung insgesamt 30 ml Blut entnommen werden, 10 ml davon für Forschungszwecke)</w:t>
            </w:r>
          </w:p>
          <w:p w14:paraId="7BF00DCB" w14:textId="3879DFAC" w:rsidR="00C208A5" w:rsidRPr="000F7369" w:rsidRDefault="00ED564A" w:rsidP="00ED48AB">
            <w:pPr>
              <w:pStyle w:val="Listenabsatz"/>
              <w:numPr>
                <w:ilvl w:val="0"/>
                <w:numId w:val="11"/>
              </w:numPr>
              <w:spacing w:line="276" w:lineRule="auto"/>
              <w:rPr>
                <w:color w:val="FF0000"/>
                <w:szCs w:val="22"/>
                <w:lang w:val="de-CH"/>
              </w:rPr>
            </w:pPr>
            <w:r w:rsidRPr="005631E9">
              <w:rPr>
                <w:color w:val="FF0000"/>
                <w:szCs w:val="22"/>
                <w:lang w:val="de-CH"/>
              </w:rPr>
              <w:t>für</w:t>
            </w:r>
            <w:r w:rsidR="00A1579F" w:rsidRPr="005631E9">
              <w:rPr>
                <w:color w:val="FF0000"/>
                <w:szCs w:val="22"/>
                <w:lang w:val="de-CH"/>
              </w:rPr>
              <w:t xml:space="preserve"> </w:t>
            </w:r>
            <w:r w:rsidR="004B322E">
              <w:rPr>
                <w:color w:val="FF0000"/>
                <w:szCs w:val="22"/>
                <w:lang w:val="de-CH"/>
              </w:rPr>
              <w:t>die</w:t>
            </w:r>
            <w:r w:rsidR="00B92A10" w:rsidRPr="005631E9">
              <w:rPr>
                <w:color w:val="FF0000"/>
                <w:szCs w:val="22"/>
                <w:lang w:val="de-CH"/>
              </w:rPr>
              <w:t xml:space="preserve"> </w:t>
            </w:r>
            <w:r w:rsidR="00A1579F" w:rsidRPr="005631E9">
              <w:rPr>
                <w:color w:val="FF0000"/>
                <w:szCs w:val="22"/>
                <w:lang w:val="de-CH"/>
              </w:rPr>
              <w:t>Entnahme von biologischem Material</w:t>
            </w:r>
            <w:r w:rsidR="000F7369">
              <w:rPr>
                <w:color w:val="FF0000"/>
                <w:szCs w:val="22"/>
                <w:lang w:val="de-CH"/>
              </w:rPr>
              <w:t xml:space="preserve"> von Patienten und Probanden</w:t>
            </w:r>
            <w:r w:rsidR="00A1579F" w:rsidRPr="005631E9">
              <w:rPr>
                <w:color w:val="FF0000"/>
                <w:szCs w:val="22"/>
                <w:lang w:val="de-CH"/>
              </w:rPr>
              <w:t xml:space="preserve">, </w:t>
            </w:r>
            <w:r w:rsidR="004B322E">
              <w:rPr>
                <w:color w:val="FF0000"/>
                <w:szCs w:val="22"/>
                <w:lang w:val="de-CH"/>
              </w:rPr>
              <w:t>auch ausserhalb einer Routineuntersuchung</w:t>
            </w:r>
            <w:r w:rsidR="00A1579F" w:rsidRPr="005631E9">
              <w:rPr>
                <w:color w:val="FF0000"/>
                <w:szCs w:val="22"/>
                <w:lang w:val="de-CH"/>
              </w:rPr>
              <w:t>.</w:t>
            </w:r>
          </w:p>
        </w:tc>
      </w:tr>
    </w:tbl>
    <w:p w14:paraId="377B716E" w14:textId="77777777" w:rsidR="00F61742" w:rsidRPr="005631E9" w:rsidRDefault="00F61742" w:rsidP="00F61742">
      <w:pPr>
        <w:rPr>
          <w:rFonts w:cs="Arial"/>
          <w:bCs/>
          <w:szCs w:val="22"/>
          <w:lang w:val="de-CH"/>
        </w:rPr>
      </w:pPr>
    </w:p>
    <w:p w14:paraId="51769C62" w14:textId="2B6E701B" w:rsidR="00F61742" w:rsidRPr="005631E9" w:rsidRDefault="00F61742" w:rsidP="00F61742">
      <w:pPr>
        <w:numPr>
          <w:ilvl w:val="0"/>
          <w:numId w:val="5"/>
        </w:numPr>
        <w:spacing w:line="240" w:lineRule="auto"/>
        <w:rPr>
          <w:rFonts w:cs="Arial"/>
          <w:bCs/>
          <w:szCs w:val="22"/>
          <w:lang w:val="de-CH"/>
        </w:rPr>
      </w:pPr>
      <w:r w:rsidRPr="005631E9">
        <w:rPr>
          <w:rFonts w:cs="Arial"/>
          <w:b/>
          <w:bCs/>
          <w:szCs w:val="22"/>
          <w:lang w:val="de-CH"/>
        </w:rPr>
        <w:t>schwarz</w:t>
      </w:r>
      <w:r w:rsidRPr="005631E9">
        <w:rPr>
          <w:rFonts w:cs="Arial"/>
          <w:i/>
          <w:szCs w:val="22"/>
          <w:lang w:val="de-CH"/>
        </w:rPr>
        <w:t xml:space="preserve"> </w:t>
      </w:r>
      <w:r w:rsidRPr="005631E9">
        <w:rPr>
          <w:rFonts w:cs="Arial"/>
          <w:szCs w:val="22"/>
          <w:lang w:val="de-CH"/>
        </w:rPr>
        <w:t xml:space="preserve">geschrieben sind Formulierungen, die swissethics </w:t>
      </w:r>
      <w:r w:rsidRPr="005631E9">
        <w:rPr>
          <w:rFonts w:cs="Arial"/>
          <w:bCs/>
          <w:szCs w:val="22"/>
          <w:lang w:val="de-CH"/>
        </w:rPr>
        <w:t>vorschlägt.</w:t>
      </w:r>
    </w:p>
    <w:p w14:paraId="4E5A4A45" w14:textId="449C4300" w:rsidR="00F61742" w:rsidRPr="005631E9" w:rsidRDefault="00F61742" w:rsidP="00F61742">
      <w:pPr>
        <w:numPr>
          <w:ilvl w:val="0"/>
          <w:numId w:val="5"/>
        </w:numPr>
        <w:spacing w:line="240" w:lineRule="auto"/>
        <w:rPr>
          <w:rFonts w:cs="Arial"/>
          <w:bCs/>
          <w:szCs w:val="22"/>
          <w:lang w:val="de-CH"/>
        </w:rPr>
      </w:pPr>
      <w:r w:rsidRPr="005631E9">
        <w:rPr>
          <w:rFonts w:cs="Arial"/>
          <w:b/>
          <w:bCs/>
          <w:color w:val="FF0000"/>
          <w:szCs w:val="22"/>
          <w:lang w:val="de-CH"/>
        </w:rPr>
        <w:t>rot</w:t>
      </w:r>
      <w:r w:rsidRPr="005631E9">
        <w:rPr>
          <w:rFonts w:cs="Arial"/>
          <w:bCs/>
          <w:i/>
          <w:color w:val="FF0000"/>
          <w:szCs w:val="22"/>
          <w:lang w:val="de-CH"/>
        </w:rPr>
        <w:t xml:space="preserve"> </w:t>
      </w:r>
      <w:r w:rsidRPr="005631E9">
        <w:rPr>
          <w:rFonts w:cs="Arial"/>
          <w:bCs/>
          <w:szCs w:val="22"/>
          <w:lang w:val="de-CH"/>
        </w:rPr>
        <w:t xml:space="preserve">geschrieben sind Instruktionen und jene Teile der Studieninformation, die frei formuliert werden können. </w:t>
      </w:r>
    </w:p>
    <w:p w14:paraId="78E01DC4" w14:textId="77777777" w:rsidR="00F61742" w:rsidRPr="005631E9" w:rsidRDefault="00F61742" w:rsidP="00F61742">
      <w:pPr>
        <w:numPr>
          <w:ilvl w:val="0"/>
          <w:numId w:val="5"/>
        </w:numPr>
        <w:spacing w:line="240" w:lineRule="auto"/>
        <w:rPr>
          <w:rFonts w:cs="Arial"/>
          <w:bCs/>
          <w:szCs w:val="22"/>
          <w:lang w:val="de-CH"/>
        </w:rPr>
      </w:pPr>
      <w:r w:rsidRPr="005631E9">
        <w:rPr>
          <w:rFonts w:cs="Arial"/>
          <w:bCs/>
          <w:szCs w:val="22"/>
          <w:lang w:val="de-CH"/>
        </w:rPr>
        <w:t>Für eine bessere Lesbarkeit wird in dieser Vorlage mehrheitlich nur die männliche Form verwendet. Die Vorlage kann angepasst werden, um eine geschlechtsneutrale Sprache zu wahren.</w:t>
      </w:r>
    </w:p>
    <w:p w14:paraId="7F4D8D8D" w14:textId="77777777" w:rsidR="00F61742" w:rsidRPr="005631E9" w:rsidRDefault="00F61742" w:rsidP="00F61742">
      <w:pPr>
        <w:numPr>
          <w:ilvl w:val="0"/>
          <w:numId w:val="5"/>
        </w:numPr>
        <w:spacing w:line="240" w:lineRule="auto"/>
        <w:rPr>
          <w:rFonts w:cs="Arial"/>
          <w:szCs w:val="22"/>
          <w:lang w:val="de-CH"/>
        </w:rPr>
      </w:pPr>
      <w:r w:rsidRPr="005631E9">
        <w:rPr>
          <w:rFonts w:cs="Arial"/>
          <w:szCs w:val="22"/>
          <w:lang w:val="de-CH"/>
        </w:rPr>
        <w:t>Die Template-Fusszeile muss durch einen studienspezifischen Text ersetzt werden. Das betrifft vor allem die Angabe von Versionsnummer und Datum der Studieninformation.</w:t>
      </w:r>
    </w:p>
    <w:p w14:paraId="5D3C679C" w14:textId="77777777" w:rsidR="00F61742" w:rsidRPr="005631E9" w:rsidRDefault="00F61742" w:rsidP="00F61742">
      <w:pPr>
        <w:rPr>
          <w:rFonts w:cs="Arial"/>
          <w:szCs w:val="22"/>
          <w:lang w:val="de-CH"/>
        </w:rPr>
      </w:pPr>
    </w:p>
    <w:p w14:paraId="02DC2C2D" w14:textId="36665FFD" w:rsidR="00F61742" w:rsidRDefault="00F61742" w:rsidP="00F61742">
      <w:pPr>
        <w:rPr>
          <w:rFonts w:cs="Arial"/>
          <w:bCs/>
          <w:szCs w:val="22"/>
          <w:lang w:val="de-CH"/>
        </w:rPr>
      </w:pPr>
    </w:p>
    <w:p w14:paraId="107D4721" w14:textId="77777777" w:rsidR="000F7369" w:rsidRPr="005631E9" w:rsidRDefault="000F7369" w:rsidP="00F61742">
      <w:pPr>
        <w:rPr>
          <w:rFonts w:cs="Arial"/>
          <w:bCs/>
          <w:szCs w:val="22"/>
          <w:lang w:val="de-CH"/>
        </w:rPr>
      </w:pPr>
    </w:p>
    <w:p w14:paraId="745FBDAF" w14:textId="7859DEA3" w:rsidR="00F61742" w:rsidRPr="000F7369" w:rsidRDefault="00F61742" w:rsidP="000F7369">
      <w:pPr>
        <w:jc w:val="center"/>
        <w:rPr>
          <w:rFonts w:cs="Arial"/>
          <w:b/>
          <w:szCs w:val="22"/>
          <w:lang w:val="de-CH"/>
        </w:rPr>
      </w:pPr>
      <w:r w:rsidRPr="005631E9">
        <w:rPr>
          <w:rFonts w:cs="Arial"/>
          <w:bCs/>
          <w:sz w:val="40"/>
          <w:szCs w:val="22"/>
        </w:rPr>
        <w:sym w:font="Wingdings" w:char="F022"/>
      </w:r>
      <w:r w:rsidRPr="005631E9">
        <w:rPr>
          <w:rFonts w:cs="Arial"/>
          <w:bCs/>
          <w:sz w:val="40"/>
          <w:szCs w:val="22"/>
          <w:lang w:val="de-CH"/>
        </w:rPr>
        <w:t xml:space="preserve">  </w:t>
      </w:r>
      <w:r w:rsidRPr="005631E9">
        <w:rPr>
          <w:rFonts w:cs="Arial"/>
          <w:b/>
          <w:szCs w:val="22"/>
          <w:lang w:val="de-CH"/>
        </w:rPr>
        <w:t xml:space="preserve">…  Der Anleitungstext muss für die Vorlage gelöscht werden  </w:t>
      </w:r>
      <w:r w:rsidR="00EE7FAA" w:rsidRPr="005631E9">
        <w:rPr>
          <w:rFonts w:cs="Arial"/>
          <w:b/>
          <w:szCs w:val="22"/>
          <w:lang w:val="de-CH"/>
        </w:rPr>
        <w:t>..</w:t>
      </w:r>
      <w:r w:rsidRPr="005631E9">
        <w:rPr>
          <w:rFonts w:cs="Arial"/>
          <w:b/>
          <w:szCs w:val="22"/>
          <w:lang w:val="de-CH"/>
        </w:rPr>
        <w:t xml:space="preserve">.   </w:t>
      </w:r>
      <w:r w:rsidRPr="005631E9">
        <w:rPr>
          <w:rFonts w:cs="Arial"/>
          <w:bCs/>
          <w:sz w:val="40"/>
          <w:szCs w:val="22"/>
        </w:rPr>
        <w:sym w:font="Wingdings" w:char="F022"/>
      </w:r>
    </w:p>
    <w:p w14:paraId="0E48DD6B" w14:textId="1C630067" w:rsidR="002139D6" w:rsidRPr="005631E9" w:rsidRDefault="002139D6" w:rsidP="0019237C">
      <w:pPr>
        <w:spacing w:line="240" w:lineRule="auto"/>
        <w:rPr>
          <w:szCs w:val="22"/>
          <w:lang w:val="de-CH"/>
        </w:rPr>
      </w:pPr>
    </w:p>
    <w:p w14:paraId="1D13418B" w14:textId="331E4AF2" w:rsidR="002139D6" w:rsidRPr="005631E9" w:rsidRDefault="002139D6">
      <w:pPr>
        <w:spacing w:line="240" w:lineRule="auto"/>
        <w:rPr>
          <w:szCs w:val="22"/>
          <w:lang w:val="de-CH"/>
        </w:rPr>
      </w:pPr>
      <w:r w:rsidRPr="005631E9">
        <w:rPr>
          <w:szCs w:val="22"/>
          <w:lang w:val="de-CH"/>
        </w:rPr>
        <w:br w:type="page"/>
      </w:r>
    </w:p>
    <w:p w14:paraId="5168BE32" w14:textId="16EE6536" w:rsidR="00761CF3" w:rsidRPr="005631E9" w:rsidRDefault="00862652" w:rsidP="00973542">
      <w:pPr>
        <w:pStyle w:val="berschrift2"/>
        <w:tabs>
          <w:tab w:val="left" w:pos="6237"/>
        </w:tabs>
        <w:spacing w:before="0" w:line="240" w:lineRule="auto"/>
        <w:rPr>
          <w:sz w:val="22"/>
          <w:szCs w:val="22"/>
          <w:lang w:val="de-DE"/>
        </w:rPr>
      </w:pPr>
      <w:r w:rsidRPr="005631E9">
        <w:rPr>
          <w:rFonts w:cs="Arial"/>
          <w:sz w:val="22"/>
          <w:szCs w:val="22"/>
          <w:lang w:val="de-DE"/>
        </w:rPr>
        <w:lastRenderedPageBreak/>
        <w:t>Information und Einwilligung</w:t>
      </w:r>
      <w:r w:rsidR="00761CF3" w:rsidRPr="005631E9">
        <w:rPr>
          <w:rFonts w:cs="Arial"/>
          <w:sz w:val="22"/>
          <w:szCs w:val="22"/>
          <w:lang w:val="de-CH"/>
        </w:rPr>
        <w:t xml:space="preserve"> zur </w:t>
      </w:r>
      <w:r w:rsidR="00BE61B5" w:rsidRPr="005631E9">
        <w:rPr>
          <w:rFonts w:cs="Arial"/>
          <w:sz w:val="22"/>
          <w:szCs w:val="22"/>
          <w:lang w:val="de-CH"/>
        </w:rPr>
        <w:t>(</w:t>
      </w:r>
      <w:r w:rsidRPr="005631E9">
        <w:rPr>
          <w:rFonts w:cs="Arial"/>
          <w:sz w:val="22"/>
          <w:szCs w:val="22"/>
          <w:lang w:val="de-CH"/>
        </w:rPr>
        <w:t>zusätzlichen</w:t>
      </w:r>
      <w:r w:rsidR="00BE61B5" w:rsidRPr="005631E9">
        <w:rPr>
          <w:rFonts w:cs="Arial"/>
          <w:sz w:val="22"/>
          <w:szCs w:val="22"/>
          <w:lang w:val="de-CH"/>
        </w:rPr>
        <w:t>)</w:t>
      </w:r>
      <w:r w:rsidRPr="005631E9">
        <w:rPr>
          <w:rFonts w:cs="Arial"/>
          <w:sz w:val="22"/>
          <w:szCs w:val="22"/>
          <w:lang w:val="de-CH"/>
        </w:rPr>
        <w:t xml:space="preserve"> </w:t>
      </w:r>
      <w:r w:rsidR="00761CF3" w:rsidRPr="005631E9">
        <w:rPr>
          <w:rFonts w:cs="Arial"/>
          <w:sz w:val="22"/>
          <w:szCs w:val="22"/>
          <w:lang w:val="de-CH"/>
        </w:rPr>
        <w:t>Entnahme von biologische</w:t>
      </w:r>
      <w:r w:rsidR="0034569B" w:rsidRPr="005631E9">
        <w:rPr>
          <w:rFonts w:cs="Arial"/>
          <w:sz w:val="22"/>
          <w:szCs w:val="22"/>
          <w:lang w:val="de-CH"/>
        </w:rPr>
        <w:t>m</w:t>
      </w:r>
      <w:r w:rsidR="00761CF3" w:rsidRPr="005631E9">
        <w:rPr>
          <w:rFonts w:cs="Arial"/>
          <w:sz w:val="22"/>
          <w:szCs w:val="22"/>
          <w:lang w:val="de-CH"/>
        </w:rPr>
        <w:t xml:space="preserve"> Material</w:t>
      </w:r>
      <w:r w:rsidRPr="005631E9">
        <w:rPr>
          <w:rFonts w:cs="Arial"/>
          <w:sz w:val="22"/>
          <w:szCs w:val="22"/>
          <w:lang w:val="de-CH"/>
        </w:rPr>
        <w:t xml:space="preserve"> </w:t>
      </w:r>
      <w:r w:rsidR="00761CF3" w:rsidRPr="005631E9">
        <w:rPr>
          <w:rFonts w:cs="Arial"/>
          <w:sz w:val="22"/>
          <w:szCs w:val="22"/>
          <w:lang w:val="de-CH"/>
        </w:rPr>
        <w:t>zur Weiterverwendung für die Forschung</w:t>
      </w:r>
      <w:r w:rsidR="0034569B" w:rsidRPr="005631E9">
        <w:rPr>
          <w:rFonts w:cs="Arial"/>
          <w:sz w:val="22"/>
          <w:szCs w:val="22"/>
          <w:lang w:val="de-DE"/>
        </w:rPr>
        <w:br/>
      </w:r>
    </w:p>
    <w:p w14:paraId="3A55693E" w14:textId="77777777" w:rsidR="00761CF3" w:rsidRPr="005631E9" w:rsidRDefault="00761CF3" w:rsidP="0019237C">
      <w:pPr>
        <w:spacing w:line="240" w:lineRule="auto"/>
        <w:rPr>
          <w:szCs w:val="22"/>
          <w:lang w:val="de-CH"/>
        </w:rPr>
      </w:pPr>
      <w:r w:rsidRPr="005631E9">
        <w:rPr>
          <w:szCs w:val="22"/>
          <w:lang w:val="de-CH"/>
        </w:rPr>
        <w:t>Sehr geehrte Patientin, sehr geehrter Patient</w:t>
      </w:r>
    </w:p>
    <w:p w14:paraId="79B34AA2" w14:textId="77777777" w:rsidR="00761CF3" w:rsidRPr="005631E9" w:rsidRDefault="00761CF3" w:rsidP="0019237C">
      <w:pPr>
        <w:spacing w:line="240" w:lineRule="auto"/>
        <w:rPr>
          <w:szCs w:val="22"/>
          <w:lang w:val="de-CH"/>
        </w:rPr>
      </w:pPr>
    </w:p>
    <w:p w14:paraId="6E432442" w14:textId="4AE03383" w:rsidR="00761CF3" w:rsidRPr="005631E9" w:rsidRDefault="00761CF3" w:rsidP="0019237C">
      <w:pPr>
        <w:spacing w:line="240" w:lineRule="auto"/>
        <w:rPr>
          <w:szCs w:val="22"/>
          <w:lang w:val="de-CH"/>
        </w:rPr>
      </w:pPr>
      <w:r w:rsidRPr="005631E9">
        <w:rPr>
          <w:szCs w:val="22"/>
          <w:lang w:val="de-CH"/>
        </w:rPr>
        <w:t>Obwohl die biomedizinische Forschung in den letzten Jahrzehnten grosse Fortschritte gemacht hat, gibt es immer noch viele Bereiche, in welchen die Kenntnis</w:t>
      </w:r>
      <w:r w:rsidR="00F21654" w:rsidRPr="005631E9">
        <w:rPr>
          <w:szCs w:val="22"/>
          <w:lang w:val="de-CH"/>
        </w:rPr>
        <w:t>se</w:t>
      </w:r>
      <w:r w:rsidRPr="005631E9">
        <w:rPr>
          <w:szCs w:val="22"/>
          <w:lang w:val="de-CH"/>
        </w:rPr>
        <w:t xml:space="preserve"> über Ursachen, Erkennung und Behandlung von Krankheiten zum Wohle der betroffenen Patienten verbessert werden können. Zahlreiche Forschungsprojekte in diesen Bereichen sind heute nur realisierbar, wenn biologisches Material</w:t>
      </w:r>
      <w:r w:rsidR="00C51B25" w:rsidRPr="005631E9" w:rsidDel="00C51B25">
        <w:rPr>
          <w:szCs w:val="22"/>
          <w:lang w:val="de-CH"/>
        </w:rPr>
        <w:t xml:space="preserve"> </w:t>
      </w:r>
      <w:r w:rsidR="00C51B25" w:rsidRPr="005631E9">
        <w:rPr>
          <w:szCs w:val="22"/>
          <w:lang w:val="de-CH"/>
        </w:rPr>
        <w:t>zur</w:t>
      </w:r>
      <w:r w:rsidR="003F618A" w:rsidRPr="005631E9">
        <w:rPr>
          <w:szCs w:val="22"/>
          <w:lang w:val="de-CH"/>
        </w:rPr>
        <w:t xml:space="preserve"> Verfügung steht</w:t>
      </w:r>
      <w:r w:rsidRPr="005631E9">
        <w:rPr>
          <w:szCs w:val="22"/>
          <w:lang w:val="de-CH"/>
        </w:rPr>
        <w:t xml:space="preserve">. </w:t>
      </w:r>
    </w:p>
    <w:p w14:paraId="20D2D81D" w14:textId="77777777" w:rsidR="00761CF3" w:rsidRPr="005631E9" w:rsidRDefault="00761CF3" w:rsidP="0019237C">
      <w:pPr>
        <w:spacing w:line="240" w:lineRule="auto"/>
        <w:rPr>
          <w:szCs w:val="22"/>
          <w:lang w:val="de-CH"/>
        </w:rPr>
      </w:pPr>
    </w:p>
    <w:p w14:paraId="53B985CF" w14:textId="2413C20B" w:rsidR="00BE61B5" w:rsidRPr="005631E9" w:rsidRDefault="00761CF3" w:rsidP="0019237C">
      <w:pPr>
        <w:spacing w:line="240" w:lineRule="auto"/>
        <w:rPr>
          <w:b/>
          <w:szCs w:val="22"/>
          <w:lang w:val="de-CH"/>
        </w:rPr>
      </w:pPr>
      <w:r w:rsidRPr="005631E9">
        <w:rPr>
          <w:szCs w:val="22"/>
          <w:lang w:val="de-CH"/>
        </w:rPr>
        <w:t xml:space="preserve">Um </w:t>
      </w:r>
      <w:r w:rsidR="00862652" w:rsidRPr="005631E9">
        <w:rPr>
          <w:szCs w:val="22"/>
          <w:lang w:val="de-CH"/>
        </w:rPr>
        <w:t>solche Forschungsprojekte durch</w:t>
      </w:r>
      <w:r w:rsidRPr="005631E9">
        <w:rPr>
          <w:szCs w:val="22"/>
          <w:lang w:val="de-CH"/>
        </w:rPr>
        <w:t xml:space="preserve">führen </w:t>
      </w:r>
      <w:r w:rsidR="00862652" w:rsidRPr="005631E9">
        <w:rPr>
          <w:szCs w:val="22"/>
          <w:lang w:val="de-CH"/>
        </w:rPr>
        <w:t xml:space="preserve">zu können, </w:t>
      </w:r>
      <w:r w:rsidR="003F618A" w:rsidRPr="005631E9">
        <w:rPr>
          <w:szCs w:val="22"/>
          <w:lang w:val="de-CH"/>
        </w:rPr>
        <w:t>möchten wir</w:t>
      </w:r>
      <w:r w:rsidR="00862652" w:rsidRPr="005631E9">
        <w:rPr>
          <w:szCs w:val="22"/>
          <w:lang w:val="de-CH"/>
        </w:rPr>
        <w:t xml:space="preserve"> </w:t>
      </w:r>
      <w:r w:rsidR="003F618A" w:rsidRPr="005631E9">
        <w:rPr>
          <w:szCs w:val="22"/>
          <w:lang w:val="de-CH"/>
        </w:rPr>
        <w:t>bei Ihnen</w:t>
      </w:r>
      <w:r w:rsidR="00BE61B5" w:rsidRPr="005631E9">
        <w:rPr>
          <w:szCs w:val="22"/>
          <w:lang w:val="de-CH"/>
        </w:rPr>
        <w:t xml:space="preserve"> </w:t>
      </w:r>
      <w:r w:rsidR="0001548C" w:rsidRPr="00004553">
        <w:rPr>
          <w:b/>
          <w:szCs w:val="22"/>
          <w:lang w:val="de-CH"/>
        </w:rPr>
        <w:t>zusätzliches</w:t>
      </w:r>
      <w:r w:rsidR="007A7AB0" w:rsidRPr="00004553">
        <w:rPr>
          <w:b/>
          <w:szCs w:val="22"/>
          <w:lang w:val="de-CH"/>
        </w:rPr>
        <w:t xml:space="preserve"> </w:t>
      </w:r>
      <w:r w:rsidR="00BE61B5" w:rsidRPr="005631E9">
        <w:rPr>
          <w:b/>
          <w:szCs w:val="22"/>
          <w:lang w:val="de-CH"/>
        </w:rPr>
        <w:t xml:space="preserve">biologisches Material </w:t>
      </w:r>
      <w:r w:rsidR="00862652" w:rsidRPr="005631E9">
        <w:rPr>
          <w:b/>
          <w:szCs w:val="22"/>
          <w:lang w:val="de-CH"/>
        </w:rPr>
        <w:t xml:space="preserve">im Rahmen einer regulär geplanten </w:t>
      </w:r>
      <w:r w:rsidR="00BE61B5" w:rsidRPr="005631E9">
        <w:rPr>
          <w:b/>
          <w:szCs w:val="22"/>
          <w:lang w:val="de-CH"/>
        </w:rPr>
        <w:t xml:space="preserve">Entnahme </w:t>
      </w:r>
      <w:r w:rsidR="00BE61B5" w:rsidRPr="000F7369">
        <w:rPr>
          <w:b/>
          <w:i/>
          <w:color w:val="FF0000"/>
          <w:szCs w:val="22"/>
          <w:lang w:val="de-CH"/>
        </w:rPr>
        <w:t>oder</w:t>
      </w:r>
      <w:r w:rsidR="00BE61B5" w:rsidRPr="000F7369">
        <w:rPr>
          <w:b/>
          <w:color w:val="FF0000"/>
          <w:szCs w:val="22"/>
          <w:lang w:val="de-CH"/>
        </w:rPr>
        <w:t xml:space="preserve"> </w:t>
      </w:r>
      <w:r w:rsidR="0001548C" w:rsidRPr="005631E9">
        <w:rPr>
          <w:b/>
          <w:szCs w:val="22"/>
          <w:lang w:val="de-CH"/>
        </w:rPr>
        <w:t xml:space="preserve">biologisches Material </w:t>
      </w:r>
      <w:r w:rsidR="00BE61B5" w:rsidRPr="005631E9">
        <w:rPr>
          <w:b/>
          <w:szCs w:val="22"/>
          <w:lang w:val="de-CH"/>
        </w:rPr>
        <w:t xml:space="preserve">unabhängig von einer </w:t>
      </w:r>
      <w:r w:rsidR="00004553">
        <w:rPr>
          <w:b/>
          <w:szCs w:val="22"/>
          <w:lang w:val="de-CH"/>
        </w:rPr>
        <w:t xml:space="preserve">Untersuchung </w:t>
      </w:r>
      <w:r w:rsidR="00004553" w:rsidRPr="000F7369">
        <w:rPr>
          <w:b/>
          <w:szCs w:val="22"/>
          <w:lang w:val="de-CH"/>
        </w:rPr>
        <w:t xml:space="preserve">oder </w:t>
      </w:r>
      <w:r w:rsidR="00BE61B5" w:rsidRPr="005631E9">
        <w:rPr>
          <w:b/>
          <w:szCs w:val="22"/>
          <w:lang w:val="de-CH"/>
        </w:rPr>
        <w:t>Behandlung entnehmen.</w:t>
      </w:r>
      <w:r w:rsidR="003A1C9B" w:rsidRPr="005631E9">
        <w:rPr>
          <w:szCs w:val="22"/>
          <w:lang w:val="de-CH"/>
        </w:rPr>
        <w:t xml:space="preserve"> </w:t>
      </w:r>
      <w:r w:rsidR="003A1C9B" w:rsidRPr="005631E9">
        <w:rPr>
          <w:color w:val="FF0000"/>
          <w:szCs w:val="22"/>
          <w:lang w:val="de-CH"/>
        </w:rPr>
        <w:t>(</w:t>
      </w:r>
      <w:r w:rsidR="003A1C9B" w:rsidRPr="000F7369">
        <w:rPr>
          <w:b/>
          <w:color w:val="FF0000"/>
          <w:szCs w:val="22"/>
          <w:lang w:val="de-CH"/>
        </w:rPr>
        <w:t>Bitte nur zutreffendes erwähnen</w:t>
      </w:r>
      <w:r w:rsidR="003A1C9B" w:rsidRPr="005631E9">
        <w:rPr>
          <w:color w:val="FF0000"/>
          <w:szCs w:val="22"/>
          <w:lang w:val="de-CH"/>
        </w:rPr>
        <w:t>)</w:t>
      </w:r>
    </w:p>
    <w:p w14:paraId="7BCA72FE" w14:textId="77777777" w:rsidR="00D17BFD" w:rsidRPr="005631E9" w:rsidRDefault="00D17BFD" w:rsidP="0019237C">
      <w:pPr>
        <w:spacing w:line="240" w:lineRule="auto"/>
        <w:rPr>
          <w:szCs w:val="22"/>
          <w:lang w:val="de-CH"/>
        </w:rPr>
      </w:pPr>
    </w:p>
    <w:p w14:paraId="0F4F35A9" w14:textId="10867C7E" w:rsidR="00EB3585" w:rsidRPr="005631E9" w:rsidRDefault="00BE61B5" w:rsidP="0019237C">
      <w:pPr>
        <w:spacing w:line="240" w:lineRule="auto"/>
        <w:rPr>
          <w:szCs w:val="22"/>
          <w:lang w:val="de-CH"/>
        </w:rPr>
      </w:pPr>
      <w:r w:rsidRPr="005631E9">
        <w:rPr>
          <w:szCs w:val="22"/>
          <w:lang w:val="de-CH"/>
        </w:rPr>
        <w:t xml:space="preserve">Beim biologischen Material </w:t>
      </w:r>
      <w:r w:rsidR="0001548C" w:rsidRPr="005631E9">
        <w:rPr>
          <w:szCs w:val="22"/>
          <w:lang w:val="de-CH"/>
        </w:rPr>
        <w:t>handelt</w:t>
      </w:r>
      <w:r w:rsidRPr="005631E9">
        <w:rPr>
          <w:szCs w:val="22"/>
          <w:lang w:val="de-CH"/>
        </w:rPr>
        <w:t xml:space="preserve"> es sich um</w:t>
      </w:r>
      <w:r w:rsidR="0001548C" w:rsidRPr="005631E9">
        <w:rPr>
          <w:szCs w:val="22"/>
          <w:lang w:val="de-CH"/>
        </w:rPr>
        <w:t>:</w:t>
      </w:r>
      <w:r w:rsidRPr="005631E9">
        <w:rPr>
          <w:szCs w:val="22"/>
          <w:lang w:val="de-CH"/>
        </w:rPr>
        <w:t xml:space="preserve"> </w:t>
      </w:r>
      <w:r w:rsidR="00D17BFD" w:rsidRPr="005631E9">
        <w:rPr>
          <w:color w:val="FF0000"/>
          <w:szCs w:val="22"/>
          <w:lang w:val="de-CH"/>
        </w:rPr>
        <w:t>xy</w:t>
      </w:r>
      <w:r w:rsidR="00C67C0E" w:rsidRPr="005631E9">
        <w:rPr>
          <w:szCs w:val="22"/>
          <w:lang w:val="de-CH"/>
        </w:rPr>
        <w:t xml:space="preserve"> </w:t>
      </w:r>
      <w:r w:rsidR="0001548C" w:rsidRPr="005631E9">
        <w:rPr>
          <w:color w:val="FF0000"/>
          <w:szCs w:val="22"/>
          <w:lang w:val="de-CH"/>
        </w:rPr>
        <w:t>(</w:t>
      </w:r>
      <w:r w:rsidR="00C67C0E" w:rsidRPr="005631E9">
        <w:rPr>
          <w:color w:val="FF0000"/>
          <w:szCs w:val="22"/>
          <w:lang w:val="de-CH"/>
        </w:rPr>
        <w:t xml:space="preserve">z.B. </w:t>
      </w:r>
      <w:r w:rsidR="00330D72" w:rsidRPr="005631E9">
        <w:rPr>
          <w:color w:val="FF0000"/>
          <w:szCs w:val="22"/>
          <w:lang w:val="de-CH"/>
        </w:rPr>
        <w:t xml:space="preserve">eine kleine Menge </w:t>
      </w:r>
      <w:r w:rsidR="00862652" w:rsidRPr="005631E9">
        <w:rPr>
          <w:color w:val="FF0000"/>
          <w:szCs w:val="22"/>
          <w:lang w:val="de-CH"/>
        </w:rPr>
        <w:t>Blut</w:t>
      </w:r>
      <w:r w:rsidR="000F7369">
        <w:rPr>
          <w:color w:val="FF0000"/>
          <w:szCs w:val="22"/>
          <w:lang w:val="de-CH"/>
        </w:rPr>
        <w:t xml:space="preserve"> </w:t>
      </w:r>
      <w:r w:rsidR="00330D72" w:rsidRPr="005631E9">
        <w:rPr>
          <w:color w:val="FF0000"/>
          <w:szCs w:val="22"/>
          <w:lang w:val="de-CH"/>
        </w:rPr>
        <w:t>(Mengenangabe)</w:t>
      </w:r>
      <w:r w:rsidR="00B25684" w:rsidRPr="005631E9">
        <w:rPr>
          <w:color w:val="FF0000"/>
          <w:szCs w:val="22"/>
          <w:lang w:val="de-CH"/>
        </w:rPr>
        <w:t xml:space="preserve">, </w:t>
      </w:r>
      <w:r w:rsidR="00330D72" w:rsidRPr="005631E9">
        <w:rPr>
          <w:color w:val="FF0000"/>
          <w:szCs w:val="22"/>
          <w:lang w:val="de-CH"/>
        </w:rPr>
        <w:t xml:space="preserve">andere Körperflüssigkeiten wie zum Beispiel Liquor, eine </w:t>
      </w:r>
      <w:r w:rsidR="00835FDB" w:rsidRPr="005631E9">
        <w:rPr>
          <w:color w:val="FF0000"/>
          <w:szCs w:val="22"/>
          <w:lang w:val="de-CH"/>
        </w:rPr>
        <w:t xml:space="preserve">Urin- </w:t>
      </w:r>
      <w:r w:rsidR="00C67C0E" w:rsidRPr="005631E9">
        <w:rPr>
          <w:color w:val="FF0000"/>
          <w:szCs w:val="22"/>
          <w:lang w:val="de-CH"/>
        </w:rPr>
        <w:t xml:space="preserve">und / </w:t>
      </w:r>
      <w:r w:rsidR="00835FDB" w:rsidRPr="005631E9">
        <w:rPr>
          <w:color w:val="FF0000"/>
          <w:szCs w:val="22"/>
          <w:lang w:val="de-CH"/>
        </w:rPr>
        <w:t xml:space="preserve">oder Stuhlprobe, </w:t>
      </w:r>
      <w:r w:rsidR="00C67C0E" w:rsidRPr="005631E9">
        <w:rPr>
          <w:color w:val="FF0000"/>
          <w:szCs w:val="22"/>
          <w:lang w:val="de-CH"/>
        </w:rPr>
        <w:t xml:space="preserve">und / </w:t>
      </w:r>
      <w:r w:rsidR="00330D72" w:rsidRPr="005631E9">
        <w:rPr>
          <w:color w:val="FF0000"/>
          <w:szCs w:val="22"/>
          <w:lang w:val="de-CH"/>
        </w:rPr>
        <w:t xml:space="preserve">oder eine </w:t>
      </w:r>
      <w:r w:rsidR="00862652" w:rsidRPr="005631E9">
        <w:rPr>
          <w:color w:val="FF0000"/>
          <w:szCs w:val="22"/>
          <w:lang w:val="de-CH"/>
        </w:rPr>
        <w:t>Biopsie</w:t>
      </w:r>
      <w:r w:rsidR="00761CF3" w:rsidRPr="005631E9">
        <w:rPr>
          <w:color w:val="FF0000"/>
          <w:szCs w:val="22"/>
          <w:lang w:val="de-CH"/>
        </w:rPr>
        <w:t xml:space="preserve"> </w:t>
      </w:r>
      <w:r w:rsidR="00A213FA" w:rsidRPr="005631E9">
        <w:rPr>
          <w:color w:val="FF0000"/>
          <w:szCs w:val="22"/>
          <w:lang w:val="de-CH"/>
        </w:rPr>
        <w:t>(bitte spezifizieren)</w:t>
      </w:r>
      <w:r w:rsidR="00862652" w:rsidRPr="005631E9">
        <w:rPr>
          <w:color w:val="FF0000"/>
          <w:szCs w:val="22"/>
          <w:lang w:val="de-CH"/>
        </w:rPr>
        <w:t xml:space="preserve"> bzw. </w:t>
      </w:r>
      <w:r w:rsidR="00FF3E15" w:rsidRPr="005631E9">
        <w:rPr>
          <w:color w:val="FF0000"/>
          <w:szCs w:val="22"/>
          <w:lang w:val="de-CH"/>
        </w:rPr>
        <w:t>Gewebe</w:t>
      </w:r>
      <w:r w:rsidR="0001548C" w:rsidRPr="005631E9">
        <w:rPr>
          <w:color w:val="FF0000"/>
          <w:szCs w:val="22"/>
          <w:lang w:val="de-CH"/>
        </w:rPr>
        <w:t>)</w:t>
      </w:r>
      <w:r w:rsidR="00FF3E15" w:rsidRPr="005631E9">
        <w:rPr>
          <w:szCs w:val="22"/>
          <w:lang w:val="de-CH"/>
        </w:rPr>
        <w:t xml:space="preserve">. </w:t>
      </w:r>
    </w:p>
    <w:p w14:paraId="298FAC87" w14:textId="431F4BA6" w:rsidR="004B03C7" w:rsidRPr="005631E9" w:rsidRDefault="00EB3585" w:rsidP="0019237C">
      <w:pPr>
        <w:spacing w:line="240" w:lineRule="auto"/>
        <w:rPr>
          <w:szCs w:val="22"/>
          <w:lang w:val="de-CH"/>
        </w:rPr>
      </w:pPr>
      <w:r w:rsidRPr="005631E9">
        <w:rPr>
          <w:color w:val="FF0000"/>
          <w:szCs w:val="22"/>
          <w:lang w:val="de-CH"/>
        </w:rPr>
        <w:t>«Zus</w:t>
      </w:r>
      <w:r w:rsidR="00D17BFD" w:rsidRPr="005631E9">
        <w:rPr>
          <w:color w:val="FF0000"/>
          <w:szCs w:val="22"/>
          <w:lang w:val="de-CH"/>
        </w:rPr>
        <w:t>ätzlich</w:t>
      </w:r>
      <w:r w:rsidR="00383A96">
        <w:rPr>
          <w:color w:val="FF0000"/>
          <w:szCs w:val="22"/>
          <w:lang w:val="de-CH"/>
        </w:rPr>
        <w:t>es Material</w:t>
      </w:r>
      <w:r w:rsidR="00D17BFD" w:rsidRPr="005631E9">
        <w:rPr>
          <w:color w:val="FF0000"/>
          <w:szCs w:val="22"/>
          <w:lang w:val="de-CH"/>
        </w:rPr>
        <w:t xml:space="preserve">» bedeutet zum Beispiel </w:t>
      </w:r>
      <w:r w:rsidR="00081464">
        <w:rPr>
          <w:color w:val="FF0000"/>
          <w:szCs w:val="22"/>
          <w:lang w:val="de-CH"/>
        </w:rPr>
        <w:t>3</w:t>
      </w:r>
      <w:r w:rsidR="00D17BFD" w:rsidRPr="005631E9">
        <w:rPr>
          <w:color w:val="FF0000"/>
          <w:szCs w:val="22"/>
          <w:lang w:val="de-CH"/>
        </w:rPr>
        <w:t>0</w:t>
      </w:r>
      <w:r w:rsidRPr="005631E9">
        <w:rPr>
          <w:color w:val="FF0000"/>
          <w:szCs w:val="22"/>
          <w:lang w:val="de-CH"/>
        </w:rPr>
        <w:t xml:space="preserve"> ml Blut </w:t>
      </w:r>
      <w:r w:rsidR="00E16FEE">
        <w:rPr>
          <w:color w:val="FF0000"/>
          <w:szCs w:val="22"/>
          <w:lang w:val="de-CH"/>
        </w:rPr>
        <w:t>anstelle von</w:t>
      </w:r>
      <w:r w:rsidR="00E16FEE" w:rsidRPr="005631E9">
        <w:rPr>
          <w:color w:val="FF0000"/>
          <w:szCs w:val="22"/>
          <w:lang w:val="de-CH"/>
        </w:rPr>
        <w:t xml:space="preserve"> </w:t>
      </w:r>
      <w:r w:rsidR="00FA3EDA" w:rsidRPr="005631E9">
        <w:rPr>
          <w:color w:val="FF0000"/>
          <w:szCs w:val="22"/>
          <w:lang w:val="de-CH"/>
        </w:rPr>
        <w:t xml:space="preserve">nur </w:t>
      </w:r>
      <w:r w:rsidR="00081464">
        <w:rPr>
          <w:color w:val="FF0000"/>
          <w:szCs w:val="22"/>
          <w:lang w:val="de-CH"/>
        </w:rPr>
        <w:t>2</w:t>
      </w:r>
      <w:r w:rsidRPr="005631E9">
        <w:rPr>
          <w:color w:val="FF0000"/>
          <w:szCs w:val="22"/>
          <w:lang w:val="de-CH"/>
        </w:rPr>
        <w:t xml:space="preserve">0 ml, welche für die Routine gebraucht </w:t>
      </w:r>
      <w:r w:rsidR="00E16FEE">
        <w:rPr>
          <w:color w:val="FF0000"/>
          <w:szCs w:val="22"/>
          <w:lang w:val="de-CH"/>
        </w:rPr>
        <w:t>werden</w:t>
      </w:r>
      <w:r w:rsidR="00004553">
        <w:rPr>
          <w:color w:val="FF0000"/>
          <w:szCs w:val="22"/>
          <w:lang w:val="de-CH"/>
        </w:rPr>
        <w:t>,</w:t>
      </w:r>
      <w:r w:rsidR="00E16FEE">
        <w:rPr>
          <w:color w:val="FF0000"/>
          <w:szCs w:val="22"/>
          <w:lang w:val="de-CH"/>
        </w:rPr>
        <w:t xml:space="preserve"> oder 5 anstelle von 3 Stanzbiopsien</w:t>
      </w:r>
      <w:r w:rsidRPr="005631E9">
        <w:rPr>
          <w:color w:val="FF0000"/>
          <w:szCs w:val="22"/>
          <w:lang w:val="de-CH"/>
        </w:rPr>
        <w:t>.</w:t>
      </w:r>
    </w:p>
    <w:p w14:paraId="2D19C30F" w14:textId="77777777" w:rsidR="00383A96" w:rsidRDefault="00383A96" w:rsidP="00383A96">
      <w:pPr>
        <w:spacing w:line="240" w:lineRule="auto"/>
        <w:rPr>
          <w:color w:val="FF0000"/>
          <w:szCs w:val="22"/>
          <w:lang w:val="de-CH"/>
        </w:rPr>
      </w:pPr>
    </w:p>
    <w:p w14:paraId="42701939" w14:textId="665C3FC7" w:rsidR="00383A96" w:rsidRPr="000F7369" w:rsidRDefault="00383A96" w:rsidP="00383A96">
      <w:pPr>
        <w:spacing w:line="240" w:lineRule="auto"/>
        <w:rPr>
          <w:szCs w:val="22"/>
          <w:lang w:val="de-CH"/>
        </w:rPr>
      </w:pPr>
      <w:r w:rsidRPr="000F7369">
        <w:rPr>
          <w:szCs w:val="22"/>
          <w:lang w:val="de-CH"/>
        </w:rPr>
        <w:t>Diese Entnahme wird im Rahmen eines Forschungsprojektes durchgeführt, welches von der zuständigen Ethikkommission bewilligt wurde</w:t>
      </w:r>
      <w:r w:rsidR="002F7A6D">
        <w:rPr>
          <w:szCs w:val="22"/>
          <w:lang w:val="de-CH"/>
        </w:rPr>
        <w:t>.</w:t>
      </w:r>
      <w:r w:rsidR="002E5295">
        <w:rPr>
          <w:szCs w:val="22"/>
          <w:lang w:val="de-CH"/>
        </w:rPr>
        <w:t xml:space="preserve"> </w:t>
      </w:r>
    </w:p>
    <w:p w14:paraId="63ADA589" w14:textId="77777777" w:rsidR="004B03C7" w:rsidRPr="005631E9" w:rsidRDefault="004B03C7" w:rsidP="0019237C">
      <w:pPr>
        <w:spacing w:line="240" w:lineRule="auto"/>
        <w:rPr>
          <w:szCs w:val="22"/>
          <w:lang w:val="de-CH"/>
        </w:rPr>
      </w:pPr>
    </w:p>
    <w:p w14:paraId="746C3725" w14:textId="095ACF2C" w:rsidR="0026141E" w:rsidRPr="005631E9" w:rsidRDefault="0026141E" w:rsidP="0019237C">
      <w:pPr>
        <w:spacing w:line="240" w:lineRule="auto"/>
        <w:rPr>
          <w:b/>
          <w:szCs w:val="22"/>
          <w:lang w:val="de-CH"/>
        </w:rPr>
      </w:pPr>
      <w:r w:rsidRPr="005631E9">
        <w:rPr>
          <w:b/>
          <w:szCs w:val="22"/>
          <w:lang w:val="de-CH"/>
        </w:rPr>
        <w:t>Ablauf</w:t>
      </w:r>
    </w:p>
    <w:p w14:paraId="7DDD24CE" w14:textId="50218F17" w:rsidR="00FC4548" w:rsidRPr="005631E9" w:rsidRDefault="003704EC" w:rsidP="00FC4548">
      <w:pPr>
        <w:spacing w:line="240" w:lineRule="auto"/>
        <w:rPr>
          <w:color w:val="FF0000"/>
          <w:szCs w:val="22"/>
          <w:lang w:val="de-CH"/>
        </w:rPr>
      </w:pPr>
      <w:r>
        <w:rPr>
          <w:color w:val="FF0000"/>
          <w:szCs w:val="22"/>
          <w:lang w:val="de-CH"/>
        </w:rPr>
        <w:t xml:space="preserve">Falls zutreffend: </w:t>
      </w:r>
      <w:r w:rsidR="00D01C88" w:rsidRPr="005631E9">
        <w:rPr>
          <w:color w:val="FF0000"/>
          <w:szCs w:val="22"/>
          <w:lang w:val="de-CH"/>
        </w:rPr>
        <w:t xml:space="preserve">Falls </w:t>
      </w:r>
      <w:r w:rsidR="00586051" w:rsidRPr="005631E9">
        <w:rPr>
          <w:szCs w:val="22"/>
          <w:lang w:val="de-CH"/>
        </w:rPr>
        <w:t>es sich um</w:t>
      </w:r>
      <w:r w:rsidR="00D01C88" w:rsidRPr="005631E9">
        <w:rPr>
          <w:szCs w:val="22"/>
          <w:lang w:val="de-CH"/>
        </w:rPr>
        <w:t xml:space="preserve"> </w:t>
      </w:r>
      <w:r w:rsidR="0007065F" w:rsidRPr="005631E9">
        <w:rPr>
          <w:szCs w:val="22"/>
          <w:lang w:val="de-CH"/>
        </w:rPr>
        <w:t>zusätzlich</w:t>
      </w:r>
      <w:r w:rsidR="00586051" w:rsidRPr="005631E9">
        <w:rPr>
          <w:szCs w:val="22"/>
          <w:lang w:val="de-CH"/>
        </w:rPr>
        <w:t>es biologisches Material</w:t>
      </w:r>
      <w:r w:rsidR="0007065F" w:rsidRPr="005631E9">
        <w:rPr>
          <w:szCs w:val="22"/>
          <w:lang w:val="de-CH"/>
        </w:rPr>
        <w:t xml:space="preserve"> </w:t>
      </w:r>
      <w:r w:rsidR="00302BAB" w:rsidRPr="005631E9">
        <w:rPr>
          <w:szCs w:val="22"/>
          <w:lang w:val="de-CH"/>
        </w:rPr>
        <w:t xml:space="preserve">während </w:t>
      </w:r>
      <w:r w:rsidR="0007065F" w:rsidRPr="005631E9">
        <w:rPr>
          <w:szCs w:val="22"/>
          <w:lang w:val="de-CH"/>
        </w:rPr>
        <w:t>einer Entnahme</w:t>
      </w:r>
      <w:r w:rsidR="00CF0EA8" w:rsidRPr="005631E9">
        <w:rPr>
          <w:szCs w:val="22"/>
          <w:lang w:val="de-CH"/>
        </w:rPr>
        <w:t xml:space="preserve"> (Routine oder Forschungsprojekt)</w:t>
      </w:r>
      <w:r w:rsidR="0007065F" w:rsidRPr="005631E9">
        <w:rPr>
          <w:szCs w:val="22"/>
          <w:lang w:val="de-CH"/>
        </w:rPr>
        <w:t xml:space="preserve"> </w:t>
      </w:r>
      <w:r w:rsidR="00586051" w:rsidRPr="005631E9">
        <w:rPr>
          <w:szCs w:val="22"/>
          <w:lang w:val="de-CH"/>
        </w:rPr>
        <w:t>handelt</w:t>
      </w:r>
      <w:r w:rsidR="0007065F" w:rsidRPr="005631E9">
        <w:rPr>
          <w:szCs w:val="22"/>
          <w:lang w:val="de-CH"/>
        </w:rPr>
        <w:t xml:space="preserve">, wird </w:t>
      </w:r>
      <w:r w:rsidR="00586051" w:rsidRPr="005631E9">
        <w:rPr>
          <w:szCs w:val="22"/>
          <w:lang w:val="de-CH"/>
        </w:rPr>
        <w:t>die Entnahme</w:t>
      </w:r>
      <w:r w:rsidR="00F8639D" w:rsidRPr="005631E9">
        <w:rPr>
          <w:szCs w:val="22"/>
          <w:lang w:val="de-CH"/>
        </w:rPr>
        <w:t xml:space="preserve"> </w:t>
      </w:r>
      <w:r w:rsidR="00FF3E15" w:rsidRPr="005631E9">
        <w:rPr>
          <w:szCs w:val="22"/>
          <w:lang w:val="de-CH"/>
        </w:rPr>
        <w:t xml:space="preserve">mit keinem zusätzlichen </w:t>
      </w:r>
      <w:r w:rsidR="00F8639D" w:rsidRPr="005631E9">
        <w:rPr>
          <w:szCs w:val="22"/>
          <w:lang w:val="de-CH"/>
        </w:rPr>
        <w:t xml:space="preserve">gesundheitlichen </w:t>
      </w:r>
      <w:r w:rsidR="00FF3E15" w:rsidRPr="005631E9">
        <w:rPr>
          <w:szCs w:val="22"/>
          <w:lang w:val="de-CH"/>
        </w:rPr>
        <w:t>Risiko</w:t>
      </w:r>
      <w:r w:rsidR="0007065F" w:rsidRPr="005631E9">
        <w:rPr>
          <w:szCs w:val="22"/>
          <w:lang w:val="de-CH"/>
        </w:rPr>
        <w:t xml:space="preserve"> für Sie</w:t>
      </w:r>
      <w:r w:rsidR="00FF3E15" w:rsidRPr="005631E9">
        <w:rPr>
          <w:szCs w:val="22"/>
          <w:lang w:val="de-CH"/>
        </w:rPr>
        <w:t xml:space="preserve"> verbunden</w:t>
      </w:r>
      <w:r w:rsidR="0007065F" w:rsidRPr="005631E9">
        <w:rPr>
          <w:szCs w:val="22"/>
          <w:lang w:val="de-CH"/>
        </w:rPr>
        <w:t xml:space="preserve"> sein.</w:t>
      </w:r>
      <w:r w:rsidR="001138BE" w:rsidRPr="005631E9">
        <w:rPr>
          <w:szCs w:val="22"/>
          <w:lang w:val="de-CH"/>
        </w:rPr>
        <w:t xml:space="preserve"> </w:t>
      </w:r>
      <w:r w:rsidR="005274E6" w:rsidRPr="005631E9">
        <w:rPr>
          <w:szCs w:val="22"/>
          <w:lang w:val="de-CH"/>
        </w:rPr>
        <w:t>Dennoch</w:t>
      </w:r>
      <w:r w:rsidR="001138BE" w:rsidRPr="005631E9">
        <w:rPr>
          <w:szCs w:val="22"/>
          <w:lang w:val="de-CH"/>
        </w:rPr>
        <w:t xml:space="preserve"> können folgende Unannehmlichkeiten / Nebenwirkungen</w:t>
      </w:r>
      <w:r w:rsidR="00FC4548" w:rsidRPr="005631E9">
        <w:rPr>
          <w:szCs w:val="22"/>
          <w:lang w:val="de-CH"/>
        </w:rPr>
        <w:t xml:space="preserve"> auftreten: </w:t>
      </w:r>
      <w:r w:rsidR="00FC4548" w:rsidRPr="005631E9">
        <w:rPr>
          <w:color w:val="FF0000"/>
          <w:szCs w:val="22"/>
          <w:lang w:val="de-CH"/>
        </w:rPr>
        <w:t>(</w:t>
      </w:r>
      <w:r w:rsidR="005274E6" w:rsidRPr="005631E9">
        <w:rPr>
          <w:color w:val="FF0000"/>
          <w:szCs w:val="22"/>
          <w:lang w:val="de-CH"/>
        </w:rPr>
        <w:t>A</w:t>
      </w:r>
      <w:r w:rsidR="00FC4548" w:rsidRPr="005631E9">
        <w:rPr>
          <w:color w:val="FF0000"/>
          <w:szCs w:val="22"/>
          <w:lang w:val="de-CH"/>
        </w:rPr>
        <w:t>ufzählen der Unannehmlichkeiten / Nebenwirkungen, je nach Art und Menge des biologischen Materials)</w:t>
      </w:r>
      <w:r w:rsidR="00FC4548" w:rsidRPr="005631E9">
        <w:rPr>
          <w:szCs w:val="22"/>
          <w:lang w:val="de-CH"/>
        </w:rPr>
        <w:t>.</w:t>
      </w:r>
      <w:r>
        <w:rPr>
          <w:szCs w:val="22"/>
          <w:lang w:val="de-CH"/>
        </w:rPr>
        <w:t xml:space="preserve"> </w:t>
      </w:r>
      <w:r w:rsidRPr="003704EC">
        <w:rPr>
          <w:color w:val="FF0000"/>
          <w:szCs w:val="22"/>
          <w:lang w:val="de-CH"/>
        </w:rPr>
        <w:t>Falls zutreffend:</w:t>
      </w:r>
      <w:r w:rsidR="0026141E" w:rsidRPr="003704EC">
        <w:rPr>
          <w:color w:val="FF0000"/>
          <w:szCs w:val="22"/>
          <w:lang w:val="de-CH"/>
        </w:rPr>
        <w:t xml:space="preserve"> </w:t>
      </w:r>
      <w:r w:rsidR="00FC4548" w:rsidRPr="005631E9">
        <w:rPr>
          <w:color w:val="FF0000"/>
          <w:szCs w:val="22"/>
          <w:lang w:val="de-CH"/>
        </w:rPr>
        <w:t xml:space="preserve">Falls </w:t>
      </w:r>
      <w:r w:rsidR="00FC4548" w:rsidRPr="005631E9">
        <w:rPr>
          <w:szCs w:val="22"/>
          <w:lang w:val="de-CH"/>
        </w:rPr>
        <w:t>die Entnahme</w:t>
      </w:r>
      <w:r w:rsidR="00586051" w:rsidRPr="005631E9">
        <w:rPr>
          <w:szCs w:val="22"/>
          <w:lang w:val="de-CH"/>
        </w:rPr>
        <w:t xml:space="preserve"> von biologischem Material</w:t>
      </w:r>
      <w:r w:rsidR="00FC4548" w:rsidRPr="005631E9">
        <w:rPr>
          <w:szCs w:val="22"/>
          <w:lang w:val="de-CH"/>
        </w:rPr>
        <w:t xml:space="preserve"> unabhängig von einer Behandlung </w:t>
      </w:r>
      <w:r w:rsidR="00570E71" w:rsidRPr="005631E9">
        <w:rPr>
          <w:szCs w:val="22"/>
          <w:lang w:val="de-CH"/>
        </w:rPr>
        <w:t>erfolgt</w:t>
      </w:r>
      <w:r w:rsidR="00FC4548" w:rsidRPr="005631E9">
        <w:rPr>
          <w:szCs w:val="22"/>
          <w:lang w:val="de-CH"/>
        </w:rPr>
        <w:t xml:space="preserve">, werden Sie </w:t>
      </w:r>
      <w:r w:rsidR="00FC4548" w:rsidRPr="005631E9">
        <w:rPr>
          <w:color w:val="FF0000"/>
          <w:szCs w:val="22"/>
          <w:lang w:val="de-CH"/>
        </w:rPr>
        <w:t>nur geringfügigen Risiken ausgesetzt</w:t>
      </w:r>
      <w:r w:rsidR="00570E71" w:rsidRPr="005631E9">
        <w:rPr>
          <w:color w:val="FF0000"/>
          <w:szCs w:val="22"/>
          <w:lang w:val="de-CH"/>
        </w:rPr>
        <w:t>: (Risiken aufzählen</w:t>
      </w:r>
      <w:r w:rsidR="00586051" w:rsidRPr="005631E9">
        <w:rPr>
          <w:color w:val="FF0000"/>
          <w:szCs w:val="22"/>
          <w:lang w:val="de-CH"/>
        </w:rPr>
        <w:t>,</w:t>
      </w:r>
      <w:r w:rsidR="00570E71" w:rsidRPr="005631E9">
        <w:rPr>
          <w:color w:val="FF0000"/>
          <w:szCs w:val="22"/>
          <w:lang w:val="de-CH"/>
        </w:rPr>
        <w:t xml:space="preserve"> je nach Art der Entnahme)</w:t>
      </w:r>
      <w:r w:rsidR="00FC4548" w:rsidRPr="005631E9">
        <w:rPr>
          <w:color w:val="FF0000"/>
          <w:szCs w:val="22"/>
          <w:lang w:val="de-CH"/>
        </w:rPr>
        <w:t>.</w:t>
      </w:r>
      <w:r w:rsidR="00D17BFD" w:rsidRPr="005631E9">
        <w:rPr>
          <w:color w:val="FF0000"/>
          <w:szCs w:val="22"/>
          <w:lang w:val="de-CH"/>
        </w:rPr>
        <w:t xml:space="preserve"> Anmerkung: Sollten die Risiken mehr als minimal sein, müssen diese explizit aufgeführt werden (z.B. bei einer Leberbiopsie nur zu Forschungszwecken).</w:t>
      </w:r>
    </w:p>
    <w:p w14:paraId="27D9DD76" w14:textId="77777777" w:rsidR="001B15A9" w:rsidRPr="005631E9" w:rsidRDefault="001B15A9" w:rsidP="0019237C">
      <w:pPr>
        <w:spacing w:line="240" w:lineRule="auto"/>
        <w:rPr>
          <w:szCs w:val="22"/>
          <w:lang w:val="de-CH"/>
        </w:rPr>
      </w:pPr>
    </w:p>
    <w:p w14:paraId="7CAEA541" w14:textId="2D03E451" w:rsidR="0026141E" w:rsidRPr="005631E9" w:rsidRDefault="0026141E" w:rsidP="004F7330">
      <w:pPr>
        <w:autoSpaceDE w:val="0"/>
        <w:autoSpaceDN w:val="0"/>
        <w:adjustRightInd w:val="0"/>
        <w:spacing w:line="240" w:lineRule="auto"/>
        <w:rPr>
          <w:b/>
          <w:szCs w:val="22"/>
          <w:lang w:val="de-CH"/>
        </w:rPr>
      </w:pPr>
      <w:r w:rsidRPr="005631E9">
        <w:rPr>
          <w:b/>
          <w:szCs w:val="22"/>
          <w:lang w:val="de-CH"/>
        </w:rPr>
        <w:t>Aufbewahrung in der Biobank</w:t>
      </w:r>
      <w:r w:rsidR="00D17BFD" w:rsidRPr="005631E9">
        <w:rPr>
          <w:b/>
          <w:szCs w:val="22"/>
          <w:lang w:val="de-CH"/>
        </w:rPr>
        <w:t xml:space="preserve"> und Datenschutz</w:t>
      </w:r>
    </w:p>
    <w:p w14:paraId="247D71BB" w14:textId="4BE0536A" w:rsidR="000B2F80" w:rsidRPr="005631E9" w:rsidRDefault="00D527B6" w:rsidP="000B2F80">
      <w:pPr>
        <w:autoSpaceDE w:val="0"/>
        <w:autoSpaceDN w:val="0"/>
        <w:adjustRightInd w:val="0"/>
        <w:spacing w:line="240" w:lineRule="auto"/>
        <w:rPr>
          <w:szCs w:val="22"/>
          <w:lang w:val="de-CH"/>
        </w:rPr>
      </w:pPr>
      <w:r w:rsidRPr="005631E9">
        <w:rPr>
          <w:szCs w:val="22"/>
          <w:lang w:val="de-CH"/>
        </w:rPr>
        <w:t xml:space="preserve">Das </w:t>
      </w:r>
      <w:r w:rsidR="00D01C88" w:rsidRPr="005631E9">
        <w:rPr>
          <w:szCs w:val="22"/>
          <w:lang w:val="de-CH"/>
        </w:rPr>
        <w:t xml:space="preserve">so </w:t>
      </w:r>
      <w:r w:rsidRPr="005631E9">
        <w:rPr>
          <w:szCs w:val="22"/>
          <w:lang w:val="de-CH"/>
        </w:rPr>
        <w:t xml:space="preserve">gewonnene biologische Material wird </w:t>
      </w:r>
      <w:r w:rsidR="00C41613" w:rsidRPr="005631E9">
        <w:rPr>
          <w:szCs w:val="22"/>
          <w:lang w:val="de-CH"/>
        </w:rPr>
        <w:t xml:space="preserve">mit den zugehörigen Personendaten </w:t>
      </w:r>
      <w:r w:rsidRPr="005631E9">
        <w:rPr>
          <w:szCs w:val="22"/>
          <w:lang w:val="de-CH"/>
        </w:rPr>
        <w:t xml:space="preserve">in einer </w:t>
      </w:r>
      <w:r w:rsidR="00536183" w:rsidRPr="005631E9">
        <w:rPr>
          <w:szCs w:val="22"/>
          <w:lang w:val="de-CH"/>
        </w:rPr>
        <w:t xml:space="preserve">sogenannten </w:t>
      </w:r>
      <w:r w:rsidRPr="005631E9">
        <w:rPr>
          <w:szCs w:val="22"/>
          <w:lang w:val="de-CH"/>
        </w:rPr>
        <w:t>Biobank aufbewahrt und der Forschung zugänglich gemacht.</w:t>
      </w:r>
      <w:r w:rsidR="004F7330" w:rsidRPr="005631E9">
        <w:rPr>
          <w:szCs w:val="22"/>
          <w:lang w:val="de-CH"/>
        </w:rPr>
        <w:t xml:space="preserve"> </w:t>
      </w:r>
      <w:r w:rsidR="000B2F80" w:rsidRPr="005631E9">
        <w:rPr>
          <w:color w:val="FF0000"/>
          <w:szCs w:val="22"/>
          <w:lang w:val="de-CH"/>
        </w:rPr>
        <w:t xml:space="preserve">Falls zutreffend: </w:t>
      </w:r>
      <w:r w:rsidR="000B2F80" w:rsidRPr="005631E9">
        <w:rPr>
          <w:szCs w:val="22"/>
          <w:lang w:val="de-CH"/>
        </w:rPr>
        <w:t>Aus den Proben können auch sogenannte genetische Daten gewonnen und gespeichert werden. Genetische Daten können Rückschlüsse über Ihre Erbsubstanz ermöglichen.</w:t>
      </w:r>
    </w:p>
    <w:p w14:paraId="7B8E933A" w14:textId="1EE5C268" w:rsidR="004F7330" w:rsidRPr="005631E9" w:rsidRDefault="004F7330" w:rsidP="004F7330">
      <w:pPr>
        <w:autoSpaceDE w:val="0"/>
        <w:autoSpaceDN w:val="0"/>
        <w:adjustRightInd w:val="0"/>
        <w:spacing w:line="240" w:lineRule="auto"/>
        <w:rPr>
          <w:rFonts w:cs="Calibri"/>
          <w:szCs w:val="22"/>
          <w:lang w:val="de-CH"/>
        </w:rPr>
      </w:pPr>
      <w:r w:rsidRPr="005631E9">
        <w:rPr>
          <w:szCs w:val="22"/>
          <w:lang w:val="de-CH"/>
        </w:rPr>
        <w:t xml:space="preserve">Das biologische Material </w:t>
      </w:r>
      <w:r w:rsidR="00C41613" w:rsidRPr="005631E9">
        <w:rPr>
          <w:szCs w:val="22"/>
          <w:lang w:val="de-CH"/>
        </w:rPr>
        <w:t xml:space="preserve">und die Daten werden </w:t>
      </w:r>
      <w:r w:rsidRPr="005631E9">
        <w:rPr>
          <w:szCs w:val="22"/>
          <w:lang w:val="de-CH"/>
        </w:rPr>
        <w:t xml:space="preserve">verschlüsselt aufbewahrt. </w:t>
      </w:r>
      <w:r w:rsidRPr="005631E9">
        <w:rPr>
          <w:rFonts w:cs="Calibri"/>
          <w:szCs w:val="22"/>
          <w:lang w:val="de-CH"/>
        </w:rPr>
        <w:t xml:space="preserve">Verschlüsselt bedeutet, dass alle Angaben, die Sie identifizieren könnten (z.B. Name, Geburtsdatum usw.), durch einen Code (Schlüssel) ersetzt sind, sodass Personen, die den Code nicht kennen, keine Rückschlüsse auf Ihre Person </w:t>
      </w:r>
      <w:r w:rsidR="00D06C4F" w:rsidRPr="005631E9">
        <w:rPr>
          <w:rFonts w:cs="Calibri"/>
          <w:szCs w:val="22"/>
          <w:lang w:val="de-CH"/>
        </w:rPr>
        <w:t>ziehen können</w:t>
      </w:r>
      <w:r w:rsidRPr="005631E9">
        <w:rPr>
          <w:rFonts w:cs="Calibri"/>
          <w:szCs w:val="22"/>
          <w:lang w:val="de-CH"/>
        </w:rPr>
        <w:t>. Innerhalb der Institution</w:t>
      </w:r>
      <w:r w:rsidR="00536183" w:rsidRPr="005631E9">
        <w:rPr>
          <w:rFonts w:cs="Calibri"/>
          <w:szCs w:val="22"/>
          <w:lang w:val="de-CH"/>
        </w:rPr>
        <w:t xml:space="preserve"> </w:t>
      </w:r>
      <w:r w:rsidR="00536183" w:rsidRPr="005631E9">
        <w:rPr>
          <w:rFonts w:cs="Calibri"/>
          <w:color w:val="FF0000"/>
          <w:szCs w:val="22"/>
          <w:lang w:val="de-CH"/>
        </w:rPr>
        <w:t>xy</w:t>
      </w:r>
      <w:r w:rsidRPr="005631E9">
        <w:rPr>
          <w:rFonts w:cs="Calibri"/>
          <w:szCs w:val="22"/>
          <w:lang w:val="de-CH"/>
        </w:rPr>
        <w:t xml:space="preserve"> können die Daten durch berechtigte und klar bezeichnete Personen auch </w:t>
      </w:r>
      <w:r w:rsidR="0026141E" w:rsidRPr="005631E9">
        <w:rPr>
          <w:rFonts w:cs="Calibri"/>
          <w:szCs w:val="22"/>
          <w:lang w:val="de-CH"/>
        </w:rPr>
        <w:t xml:space="preserve">unverschlüsselt </w:t>
      </w:r>
      <w:r w:rsidRPr="005631E9">
        <w:rPr>
          <w:rFonts w:cs="Calibri"/>
          <w:szCs w:val="22"/>
          <w:lang w:val="de-CH"/>
        </w:rPr>
        <w:t>eingesehen werden. Der Schlüssel bleibt immer in der Institution.</w:t>
      </w:r>
    </w:p>
    <w:p w14:paraId="19D1688C" w14:textId="77777777" w:rsidR="00D527B6" w:rsidRPr="005631E9" w:rsidRDefault="00D527B6" w:rsidP="0019237C">
      <w:pPr>
        <w:spacing w:line="240" w:lineRule="auto"/>
        <w:rPr>
          <w:szCs w:val="22"/>
          <w:lang w:val="de-CH"/>
        </w:rPr>
      </w:pPr>
    </w:p>
    <w:p w14:paraId="11A471EB" w14:textId="763EF24B" w:rsidR="00B25684" w:rsidRPr="005631E9" w:rsidRDefault="00C31E79" w:rsidP="0019237C">
      <w:pPr>
        <w:spacing w:line="240" w:lineRule="auto"/>
        <w:rPr>
          <w:szCs w:val="22"/>
          <w:lang w:val="de-CH"/>
        </w:rPr>
      </w:pPr>
      <w:r w:rsidRPr="005631E9">
        <w:rPr>
          <w:szCs w:val="22"/>
          <w:lang w:val="de-CH"/>
        </w:rPr>
        <w:t xml:space="preserve">Die Institution, welche die Biobank </w:t>
      </w:r>
      <w:r w:rsidRPr="005631E9">
        <w:rPr>
          <w:color w:val="FF0000"/>
          <w:szCs w:val="22"/>
          <w:lang w:val="de-CH"/>
        </w:rPr>
        <w:t>xy</w:t>
      </w:r>
      <w:r w:rsidRPr="005631E9">
        <w:rPr>
          <w:szCs w:val="22"/>
          <w:lang w:val="de-CH"/>
        </w:rPr>
        <w:t xml:space="preserve"> </w:t>
      </w:r>
      <w:r w:rsidR="00D20914" w:rsidRPr="005631E9">
        <w:rPr>
          <w:szCs w:val="22"/>
          <w:lang w:val="de-CH"/>
        </w:rPr>
        <w:t>führt</w:t>
      </w:r>
      <w:r w:rsidRPr="005631E9">
        <w:rPr>
          <w:szCs w:val="22"/>
          <w:lang w:val="de-CH"/>
        </w:rPr>
        <w:t>, ist für d</w:t>
      </w:r>
      <w:r w:rsidR="00B25684" w:rsidRPr="005631E9">
        <w:rPr>
          <w:szCs w:val="22"/>
          <w:lang w:val="de-CH"/>
        </w:rPr>
        <w:t xml:space="preserve">ie </w:t>
      </w:r>
      <w:r w:rsidRPr="005631E9">
        <w:rPr>
          <w:szCs w:val="22"/>
          <w:lang w:val="de-CH"/>
        </w:rPr>
        <w:t xml:space="preserve">sichere </w:t>
      </w:r>
      <w:r w:rsidR="00B25684" w:rsidRPr="005631E9">
        <w:rPr>
          <w:szCs w:val="22"/>
          <w:lang w:val="de-CH"/>
        </w:rPr>
        <w:t xml:space="preserve">Aufbewahrung </w:t>
      </w:r>
      <w:r w:rsidRPr="005631E9">
        <w:rPr>
          <w:szCs w:val="22"/>
          <w:lang w:val="de-CH"/>
        </w:rPr>
        <w:t xml:space="preserve">und den Schutz </w:t>
      </w:r>
      <w:r w:rsidR="00B25684" w:rsidRPr="005631E9">
        <w:rPr>
          <w:szCs w:val="22"/>
          <w:lang w:val="de-CH"/>
        </w:rPr>
        <w:t xml:space="preserve">des biologischen Materials </w:t>
      </w:r>
      <w:r w:rsidRPr="005631E9">
        <w:rPr>
          <w:szCs w:val="22"/>
          <w:lang w:val="de-CH"/>
        </w:rPr>
        <w:t>verantwortlich</w:t>
      </w:r>
      <w:r w:rsidR="005531EE" w:rsidRPr="005631E9">
        <w:rPr>
          <w:szCs w:val="22"/>
          <w:lang w:val="de-CH"/>
        </w:rPr>
        <w:t xml:space="preserve"> </w:t>
      </w:r>
      <w:r w:rsidR="005531EE" w:rsidRPr="005631E9">
        <w:rPr>
          <w:color w:val="FF0000"/>
          <w:szCs w:val="22"/>
          <w:lang w:val="de-CH"/>
        </w:rPr>
        <w:t>(Link zum</w:t>
      </w:r>
      <w:r w:rsidR="00D20914" w:rsidRPr="005631E9">
        <w:rPr>
          <w:color w:val="FF0000"/>
          <w:szCs w:val="22"/>
          <w:lang w:val="de-CH"/>
        </w:rPr>
        <w:t xml:space="preserve"> Reglement</w:t>
      </w:r>
      <w:r w:rsidR="005531EE" w:rsidRPr="005631E9">
        <w:rPr>
          <w:color w:val="FF0000"/>
          <w:szCs w:val="22"/>
          <w:lang w:val="de-CH"/>
        </w:rPr>
        <w:t>)</w:t>
      </w:r>
      <w:r w:rsidR="005531EE" w:rsidRPr="005631E9">
        <w:rPr>
          <w:szCs w:val="22"/>
          <w:lang w:val="de-CH"/>
        </w:rPr>
        <w:t>.</w:t>
      </w:r>
    </w:p>
    <w:p w14:paraId="6CB2FA8B" w14:textId="77777777" w:rsidR="005531EE" w:rsidRPr="005631E9" w:rsidRDefault="005531EE" w:rsidP="0019237C">
      <w:pPr>
        <w:spacing w:line="240" w:lineRule="auto"/>
        <w:rPr>
          <w:szCs w:val="22"/>
          <w:lang w:val="de-CH"/>
        </w:rPr>
      </w:pPr>
    </w:p>
    <w:p w14:paraId="29428CDA" w14:textId="0D74EDE8" w:rsidR="0002112A" w:rsidRPr="005631E9" w:rsidRDefault="0002112A" w:rsidP="0019237C">
      <w:pPr>
        <w:autoSpaceDE w:val="0"/>
        <w:autoSpaceDN w:val="0"/>
        <w:adjustRightInd w:val="0"/>
        <w:spacing w:line="240" w:lineRule="auto"/>
        <w:rPr>
          <w:rFonts w:cs="Calibri"/>
          <w:szCs w:val="22"/>
          <w:lang w:val="de-CH"/>
        </w:rPr>
      </w:pPr>
      <w:r w:rsidRPr="005631E9">
        <w:rPr>
          <w:rFonts w:cs="Calibri"/>
          <w:szCs w:val="22"/>
          <w:lang w:val="de-CH"/>
        </w:rPr>
        <w:t xml:space="preserve">Ihr biologisches Material </w:t>
      </w:r>
      <w:r w:rsidR="00C41613" w:rsidRPr="005631E9">
        <w:rPr>
          <w:rFonts w:cs="Calibri"/>
          <w:szCs w:val="22"/>
          <w:lang w:val="de-CH"/>
        </w:rPr>
        <w:t xml:space="preserve">und die </w:t>
      </w:r>
      <w:r w:rsidR="00C41613" w:rsidRPr="005631E9">
        <w:rPr>
          <w:szCs w:val="22"/>
          <w:lang w:val="de-CH"/>
        </w:rPr>
        <w:t xml:space="preserve">zugehörigen Personendaten </w:t>
      </w:r>
      <w:r w:rsidR="00C41613" w:rsidRPr="005631E9">
        <w:rPr>
          <w:rFonts w:cs="Calibri"/>
          <w:szCs w:val="22"/>
          <w:lang w:val="de-CH"/>
        </w:rPr>
        <w:t xml:space="preserve">dürfen </w:t>
      </w:r>
      <w:r w:rsidRPr="005631E9">
        <w:rPr>
          <w:rFonts w:cs="Calibri"/>
          <w:szCs w:val="22"/>
          <w:lang w:val="de-CH"/>
        </w:rPr>
        <w:t xml:space="preserve">nur in verschlüsselter Form an Forschende </w:t>
      </w:r>
      <w:r w:rsidR="00835FDB" w:rsidRPr="005631E9">
        <w:rPr>
          <w:rFonts w:cs="Calibri"/>
          <w:szCs w:val="22"/>
          <w:lang w:val="de-CH"/>
        </w:rPr>
        <w:t xml:space="preserve">innerhalb und </w:t>
      </w:r>
      <w:r w:rsidRPr="005631E9">
        <w:rPr>
          <w:rFonts w:cs="Calibri"/>
          <w:szCs w:val="22"/>
          <w:lang w:val="de-CH"/>
        </w:rPr>
        <w:t xml:space="preserve">ausserhalb der Institution </w:t>
      </w:r>
      <w:r w:rsidRPr="005631E9">
        <w:rPr>
          <w:color w:val="FF0000"/>
          <w:szCs w:val="22"/>
          <w:lang w:val="de-CH"/>
        </w:rPr>
        <w:t xml:space="preserve">(gleicher Name einfügen wie oben) </w:t>
      </w:r>
      <w:r w:rsidRPr="005631E9">
        <w:rPr>
          <w:rFonts w:cs="Calibri"/>
          <w:szCs w:val="22"/>
          <w:lang w:val="de-CH"/>
        </w:rPr>
        <w:t>weiter</w:t>
      </w:r>
      <w:r w:rsidR="003F7FC2" w:rsidRPr="005631E9">
        <w:rPr>
          <w:rFonts w:cs="Calibri"/>
          <w:szCs w:val="22"/>
          <w:lang w:val="de-CH"/>
        </w:rPr>
        <w:t>ge</w:t>
      </w:r>
      <w:r w:rsidRPr="005631E9">
        <w:rPr>
          <w:rFonts w:cs="Calibri"/>
          <w:szCs w:val="22"/>
          <w:lang w:val="de-CH"/>
        </w:rPr>
        <w:t xml:space="preserve">geben werden. Die Forschenden können in schweizerischen oder ausländischen Institutionen wie Spitälern, Hochschulen oder </w:t>
      </w:r>
      <w:r w:rsidR="00FA3EDA" w:rsidRPr="005631E9">
        <w:rPr>
          <w:rFonts w:cs="Calibri"/>
          <w:szCs w:val="22"/>
          <w:lang w:val="de-CH"/>
        </w:rPr>
        <w:t xml:space="preserve">in der </w:t>
      </w:r>
      <w:r w:rsidRPr="005631E9">
        <w:rPr>
          <w:rFonts w:cs="Calibri"/>
          <w:szCs w:val="22"/>
          <w:lang w:val="de-CH"/>
        </w:rPr>
        <w:t>Industrie arbeiten. Im Au</w:t>
      </w:r>
      <w:bookmarkStart w:id="1" w:name="_GoBack"/>
      <w:bookmarkEnd w:id="1"/>
      <w:r w:rsidRPr="005631E9">
        <w:rPr>
          <w:rFonts w:cs="Calibri"/>
          <w:szCs w:val="22"/>
          <w:lang w:val="de-CH"/>
        </w:rPr>
        <w:t xml:space="preserve">sland müssen jedoch mindestens die gleichen rechtlichen Anforderungen an den Schutz </w:t>
      </w:r>
      <w:r w:rsidRPr="005631E9">
        <w:rPr>
          <w:rFonts w:cs="Calibri"/>
          <w:szCs w:val="22"/>
          <w:lang w:val="de-CH"/>
        </w:rPr>
        <w:lastRenderedPageBreak/>
        <w:t xml:space="preserve">der Daten wie in der Schweiz bestehen. </w:t>
      </w:r>
      <w:r w:rsidR="00005478" w:rsidRPr="005631E9">
        <w:rPr>
          <w:rFonts w:cs="Calibri"/>
          <w:szCs w:val="22"/>
          <w:lang w:val="de-CH"/>
        </w:rPr>
        <w:t>Zukünftige Forschungsprojekte mit Ihrem zur Verfügung gestellten biologische</w:t>
      </w:r>
      <w:r w:rsidR="003F7FC2" w:rsidRPr="005631E9">
        <w:rPr>
          <w:rFonts w:cs="Calibri"/>
          <w:szCs w:val="22"/>
          <w:lang w:val="de-CH"/>
        </w:rPr>
        <w:t>n</w:t>
      </w:r>
      <w:r w:rsidR="00005478" w:rsidRPr="005631E9">
        <w:rPr>
          <w:rFonts w:cs="Calibri"/>
          <w:szCs w:val="22"/>
          <w:lang w:val="de-CH"/>
        </w:rPr>
        <w:t xml:space="preserve"> Material</w:t>
      </w:r>
      <w:r w:rsidR="00C41613" w:rsidRPr="005631E9">
        <w:rPr>
          <w:rFonts w:cs="Calibri"/>
          <w:szCs w:val="22"/>
          <w:lang w:val="de-CH"/>
        </w:rPr>
        <w:t xml:space="preserve"> und </w:t>
      </w:r>
      <w:r w:rsidR="00560E5A" w:rsidRPr="005631E9">
        <w:rPr>
          <w:rFonts w:cs="Calibri"/>
          <w:szCs w:val="22"/>
          <w:lang w:val="de-CH"/>
        </w:rPr>
        <w:t xml:space="preserve">den zugehörigen </w:t>
      </w:r>
      <w:r w:rsidR="00C41613" w:rsidRPr="005631E9">
        <w:rPr>
          <w:rFonts w:cs="Calibri"/>
          <w:szCs w:val="22"/>
          <w:lang w:val="de-CH"/>
        </w:rPr>
        <w:t>Daten</w:t>
      </w:r>
      <w:r w:rsidR="00C67C0E" w:rsidRPr="005631E9">
        <w:rPr>
          <w:rFonts w:cs="Calibri"/>
          <w:szCs w:val="22"/>
          <w:lang w:val="de-CH"/>
        </w:rPr>
        <w:t xml:space="preserve"> </w:t>
      </w:r>
      <w:r w:rsidR="00F21654" w:rsidRPr="005631E9">
        <w:rPr>
          <w:rFonts w:cs="Calibri"/>
          <w:szCs w:val="22"/>
          <w:lang w:val="de-CH"/>
        </w:rPr>
        <w:t>dürfen nur mit Bewilligung</w:t>
      </w:r>
      <w:r w:rsidR="00005478" w:rsidRPr="005631E9">
        <w:rPr>
          <w:rFonts w:cs="Calibri"/>
          <w:szCs w:val="22"/>
          <w:lang w:val="de-CH"/>
        </w:rPr>
        <w:t xml:space="preserve"> der zuständigen Ethikkommission </w:t>
      </w:r>
      <w:r w:rsidR="00F21654" w:rsidRPr="005631E9">
        <w:rPr>
          <w:rFonts w:cs="Calibri"/>
          <w:szCs w:val="22"/>
          <w:lang w:val="de-CH"/>
        </w:rPr>
        <w:t xml:space="preserve">durchgeführt </w:t>
      </w:r>
      <w:r w:rsidR="00005478" w:rsidRPr="005631E9">
        <w:rPr>
          <w:rFonts w:cs="Calibri"/>
          <w:szCs w:val="22"/>
          <w:lang w:val="de-CH"/>
        </w:rPr>
        <w:t xml:space="preserve">werden </w:t>
      </w:r>
      <w:r w:rsidR="003A1C9B" w:rsidRPr="005631E9">
        <w:rPr>
          <w:rFonts w:cs="Calibri"/>
          <w:szCs w:val="22"/>
          <w:lang w:val="de-CH"/>
        </w:rPr>
        <w:t xml:space="preserve">(gültig für </w:t>
      </w:r>
      <w:r w:rsidR="006634D4" w:rsidRPr="005631E9">
        <w:rPr>
          <w:rFonts w:cs="Calibri"/>
          <w:szCs w:val="22"/>
          <w:lang w:val="de-CH"/>
        </w:rPr>
        <w:t>Forschungsprojekte in der</w:t>
      </w:r>
      <w:r w:rsidR="003A1C9B" w:rsidRPr="005631E9">
        <w:rPr>
          <w:rFonts w:cs="Calibri"/>
          <w:szCs w:val="22"/>
          <w:lang w:val="de-CH"/>
        </w:rPr>
        <w:t xml:space="preserve"> Schweiz)</w:t>
      </w:r>
      <w:r w:rsidR="00005478" w:rsidRPr="005631E9">
        <w:rPr>
          <w:rFonts w:cs="Calibri"/>
          <w:szCs w:val="22"/>
          <w:lang w:val="de-CH"/>
        </w:rPr>
        <w:t>.</w:t>
      </w:r>
    </w:p>
    <w:p w14:paraId="6C28B460" w14:textId="77777777" w:rsidR="002139D6" w:rsidRPr="005631E9" w:rsidRDefault="002139D6" w:rsidP="0019237C">
      <w:pPr>
        <w:autoSpaceDE w:val="0"/>
        <w:autoSpaceDN w:val="0"/>
        <w:adjustRightInd w:val="0"/>
        <w:spacing w:line="240" w:lineRule="auto"/>
        <w:rPr>
          <w:rFonts w:cs="Calibri"/>
          <w:b/>
          <w:szCs w:val="22"/>
          <w:lang w:val="de-CH"/>
        </w:rPr>
      </w:pPr>
    </w:p>
    <w:p w14:paraId="5DD68467" w14:textId="7DF647AD" w:rsidR="00D17BFD" w:rsidRPr="005631E9" w:rsidRDefault="00D17BFD" w:rsidP="0019237C">
      <w:pPr>
        <w:autoSpaceDE w:val="0"/>
        <w:autoSpaceDN w:val="0"/>
        <w:adjustRightInd w:val="0"/>
        <w:spacing w:line="240" w:lineRule="auto"/>
        <w:rPr>
          <w:rFonts w:cs="Calibri"/>
          <w:b/>
          <w:szCs w:val="22"/>
          <w:lang w:val="de-CH"/>
        </w:rPr>
      </w:pPr>
      <w:r w:rsidRPr="005631E9">
        <w:rPr>
          <w:rFonts w:cs="Calibri"/>
          <w:b/>
          <w:szCs w:val="22"/>
          <w:lang w:val="de-CH"/>
        </w:rPr>
        <w:t>Ergebnisse und Zufallsbefunde</w:t>
      </w:r>
    </w:p>
    <w:p w14:paraId="2A314B99" w14:textId="0A50EB11" w:rsidR="00D17BFD" w:rsidRPr="005631E9" w:rsidRDefault="00761CF3" w:rsidP="00D17BFD">
      <w:pPr>
        <w:autoSpaceDE w:val="0"/>
        <w:autoSpaceDN w:val="0"/>
        <w:adjustRightInd w:val="0"/>
        <w:spacing w:line="240" w:lineRule="auto"/>
        <w:rPr>
          <w:rFonts w:cs="Calibri"/>
          <w:szCs w:val="22"/>
          <w:lang w:val="de-CH"/>
        </w:rPr>
      </w:pPr>
      <w:r w:rsidRPr="005631E9">
        <w:rPr>
          <w:rFonts w:cs="Calibri"/>
          <w:szCs w:val="22"/>
          <w:lang w:val="de-CH"/>
        </w:rPr>
        <w:t xml:space="preserve">Viele Forschungsergebnisse sind für den </w:t>
      </w:r>
      <w:r w:rsidR="00D17BFD" w:rsidRPr="005631E9">
        <w:rPr>
          <w:rFonts w:cs="Calibri"/>
          <w:szCs w:val="22"/>
          <w:lang w:val="de-CH"/>
        </w:rPr>
        <w:t>einzelnen</w:t>
      </w:r>
      <w:r w:rsidRPr="005631E9">
        <w:rPr>
          <w:rFonts w:cs="Calibri"/>
          <w:szCs w:val="22"/>
          <w:lang w:val="de-CH"/>
        </w:rPr>
        <w:t xml:space="preserve"> Patienten nicht relevant. </w:t>
      </w:r>
      <w:r w:rsidR="00D17BFD" w:rsidRPr="005631E9">
        <w:rPr>
          <w:rFonts w:cs="Calibri"/>
          <w:szCs w:val="22"/>
          <w:lang w:val="de-CH"/>
        </w:rPr>
        <w:t>Die Ergebnisse von Forschungsprojekten werden in der Regel veröffentlicht und können zu einer Verbesserung der Behandlung zukünftiger Patienten beitragen. Einzelne Personen werden bei einer Veröffentlichung nicht identifizierbar sein.</w:t>
      </w:r>
    </w:p>
    <w:p w14:paraId="2232AADA" w14:textId="77777777" w:rsidR="002C3D26" w:rsidRPr="005631E9" w:rsidRDefault="002C3D26" w:rsidP="0019237C">
      <w:pPr>
        <w:autoSpaceDE w:val="0"/>
        <w:autoSpaceDN w:val="0"/>
        <w:adjustRightInd w:val="0"/>
        <w:spacing w:line="240" w:lineRule="auto"/>
        <w:rPr>
          <w:rFonts w:cs="Calibri"/>
          <w:szCs w:val="22"/>
          <w:lang w:val="de-CH"/>
        </w:rPr>
      </w:pPr>
    </w:p>
    <w:p w14:paraId="31E9A1E1" w14:textId="03D9C29A" w:rsidR="00761CF3" w:rsidRPr="005631E9" w:rsidRDefault="00761CF3" w:rsidP="0019237C">
      <w:pPr>
        <w:autoSpaceDE w:val="0"/>
        <w:autoSpaceDN w:val="0"/>
        <w:adjustRightInd w:val="0"/>
        <w:spacing w:line="240" w:lineRule="auto"/>
        <w:rPr>
          <w:rFonts w:cs="Calibri"/>
          <w:szCs w:val="22"/>
          <w:lang w:val="de-CH"/>
        </w:rPr>
      </w:pPr>
      <w:r w:rsidRPr="005631E9">
        <w:rPr>
          <w:rFonts w:cs="Calibri"/>
          <w:szCs w:val="22"/>
          <w:lang w:val="de-CH"/>
        </w:rPr>
        <w:t xml:space="preserve">Wenn im Rahmen </w:t>
      </w:r>
      <w:r w:rsidR="00F8639D" w:rsidRPr="005631E9">
        <w:rPr>
          <w:rFonts w:cs="Calibri"/>
          <w:szCs w:val="22"/>
          <w:lang w:val="de-CH"/>
        </w:rPr>
        <w:t>d</w:t>
      </w:r>
      <w:r w:rsidR="005274E6" w:rsidRPr="005631E9">
        <w:rPr>
          <w:rFonts w:cs="Calibri"/>
          <w:szCs w:val="22"/>
          <w:lang w:val="de-CH"/>
        </w:rPr>
        <w:t>es Forschungsprojekts</w:t>
      </w:r>
      <w:r w:rsidRPr="005631E9">
        <w:rPr>
          <w:rFonts w:cs="Calibri"/>
          <w:szCs w:val="22"/>
          <w:lang w:val="de-CH"/>
        </w:rPr>
        <w:t xml:space="preserve"> </w:t>
      </w:r>
      <w:r w:rsidR="002C3D26" w:rsidRPr="005631E9">
        <w:rPr>
          <w:rFonts w:cs="Calibri"/>
          <w:szCs w:val="22"/>
          <w:lang w:val="de-CH"/>
        </w:rPr>
        <w:t>aber</w:t>
      </w:r>
      <w:r w:rsidR="00D17BFD" w:rsidRPr="005631E9">
        <w:rPr>
          <w:rFonts w:cs="Calibri"/>
          <w:szCs w:val="22"/>
          <w:lang w:val="de-CH"/>
        </w:rPr>
        <w:t xml:space="preserve"> </w:t>
      </w:r>
      <w:r w:rsidRPr="005631E9">
        <w:rPr>
          <w:rFonts w:cs="Calibri"/>
          <w:szCs w:val="22"/>
          <w:lang w:val="de-CH"/>
        </w:rPr>
        <w:t>Ergebnis</w:t>
      </w:r>
      <w:r w:rsidR="00F8639D" w:rsidRPr="005631E9">
        <w:rPr>
          <w:rFonts w:cs="Calibri"/>
          <w:szCs w:val="22"/>
          <w:lang w:val="de-CH"/>
        </w:rPr>
        <w:t xml:space="preserve">se gefunden werden, die </w:t>
      </w:r>
      <w:r w:rsidRPr="005631E9">
        <w:rPr>
          <w:rFonts w:cs="Calibri"/>
          <w:szCs w:val="22"/>
          <w:lang w:val="de-CH"/>
        </w:rPr>
        <w:t xml:space="preserve">direkt Ihre Gesundheit betreffen und </w:t>
      </w:r>
      <w:r w:rsidR="005274E6" w:rsidRPr="005631E9">
        <w:rPr>
          <w:rFonts w:cs="Calibri"/>
          <w:szCs w:val="22"/>
          <w:lang w:val="de-CH"/>
        </w:rPr>
        <w:t>vorbeugende</w:t>
      </w:r>
      <w:r w:rsidRPr="005631E9">
        <w:rPr>
          <w:rFonts w:cs="Calibri"/>
          <w:szCs w:val="22"/>
          <w:lang w:val="de-CH"/>
        </w:rPr>
        <w:t xml:space="preserve"> oder therapeutische Massnahmen möglich </w:t>
      </w:r>
      <w:r w:rsidR="00F21654" w:rsidRPr="005631E9">
        <w:rPr>
          <w:rFonts w:cs="Calibri"/>
          <w:szCs w:val="22"/>
          <w:lang w:val="de-CH"/>
        </w:rPr>
        <w:t xml:space="preserve">sind, </w:t>
      </w:r>
      <w:r w:rsidRPr="005631E9">
        <w:rPr>
          <w:rFonts w:cs="Calibri"/>
          <w:szCs w:val="22"/>
          <w:lang w:val="de-CH"/>
        </w:rPr>
        <w:t xml:space="preserve">haben Sie ein Recht, </w:t>
      </w:r>
      <w:r w:rsidR="00C67C0E" w:rsidRPr="005631E9">
        <w:rPr>
          <w:rFonts w:cs="Calibri"/>
          <w:szCs w:val="22"/>
          <w:lang w:val="de-CH"/>
        </w:rPr>
        <w:t xml:space="preserve">über diese Ergebnisse </w:t>
      </w:r>
      <w:r w:rsidRPr="005631E9">
        <w:rPr>
          <w:rFonts w:cs="Calibri"/>
          <w:szCs w:val="22"/>
          <w:lang w:val="de-CH"/>
        </w:rPr>
        <w:t xml:space="preserve">informiert zu werden. Wenn Sie </w:t>
      </w:r>
      <w:r w:rsidR="00E86C5A" w:rsidRPr="005631E9">
        <w:rPr>
          <w:rFonts w:cs="Calibri"/>
          <w:szCs w:val="22"/>
          <w:lang w:val="de-CH"/>
        </w:rPr>
        <w:t>nicht informiert werden wollen, teilen Sie dies bitte der Kontaktperson mit, welche am Ende des Dokuments aufgeführt ist</w:t>
      </w:r>
      <w:r w:rsidRPr="005631E9">
        <w:rPr>
          <w:rFonts w:cs="Calibri"/>
          <w:szCs w:val="22"/>
          <w:lang w:val="de-CH"/>
        </w:rPr>
        <w:t>.</w:t>
      </w:r>
    </w:p>
    <w:p w14:paraId="308C8DAE" w14:textId="77777777" w:rsidR="009C3869" w:rsidRPr="005631E9" w:rsidRDefault="009C3869" w:rsidP="0019237C">
      <w:pPr>
        <w:autoSpaceDE w:val="0"/>
        <w:autoSpaceDN w:val="0"/>
        <w:adjustRightInd w:val="0"/>
        <w:spacing w:line="240" w:lineRule="auto"/>
        <w:rPr>
          <w:rFonts w:cs="Calibri"/>
          <w:szCs w:val="22"/>
          <w:lang w:val="de-CH"/>
        </w:rPr>
      </w:pPr>
    </w:p>
    <w:p w14:paraId="712E7A03" w14:textId="5B1A9200" w:rsidR="00D17BFD" w:rsidRPr="005631E9" w:rsidRDefault="002C3D26" w:rsidP="0019237C">
      <w:pPr>
        <w:spacing w:line="240" w:lineRule="auto"/>
        <w:rPr>
          <w:b/>
          <w:szCs w:val="22"/>
          <w:lang w:val="de-CH"/>
        </w:rPr>
      </w:pPr>
      <w:r w:rsidRPr="005631E9">
        <w:rPr>
          <w:b/>
          <w:szCs w:val="22"/>
          <w:lang w:val="de-CH"/>
        </w:rPr>
        <w:t xml:space="preserve">Freiwilligkeit und </w:t>
      </w:r>
      <w:r w:rsidR="00D17BFD" w:rsidRPr="005631E9">
        <w:rPr>
          <w:b/>
          <w:szCs w:val="22"/>
          <w:lang w:val="de-CH"/>
        </w:rPr>
        <w:t>Rücktritt</w:t>
      </w:r>
    </w:p>
    <w:p w14:paraId="1B2414AB" w14:textId="449DD768" w:rsidR="009C3869" w:rsidRPr="005631E9" w:rsidRDefault="009C3869" w:rsidP="0019237C">
      <w:pPr>
        <w:spacing w:line="240" w:lineRule="auto"/>
        <w:rPr>
          <w:szCs w:val="22"/>
          <w:lang w:val="de-CH"/>
        </w:rPr>
      </w:pPr>
      <w:r w:rsidRPr="005631E9">
        <w:rPr>
          <w:szCs w:val="22"/>
          <w:lang w:val="de-CH"/>
        </w:rPr>
        <w:t xml:space="preserve">Ihre Einwilligung für die </w:t>
      </w:r>
      <w:r w:rsidR="00FC4548" w:rsidRPr="005631E9">
        <w:rPr>
          <w:szCs w:val="22"/>
          <w:lang w:val="de-CH"/>
        </w:rPr>
        <w:t>(</w:t>
      </w:r>
      <w:r w:rsidRPr="005631E9">
        <w:rPr>
          <w:szCs w:val="22"/>
          <w:lang w:val="de-CH"/>
        </w:rPr>
        <w:t>zusätzliche</w:t>
      </w:r>
      <w:r w:rsidR="00FC4548" w:rsidRPr="005631E9">
        <w:rPr>
          <w:szCs w:val="22"/>
          <w:lang w:val="de-CH"/>
        </w:rPr>
        <w:t>)</w:t>
      </w:r>
      <w:r w:rsidRPr="005631E9">
        <w:rPr>
          <w:szCs w:val="22"/>
          <w:lang w:val="de-CH"/>
        </w:rPr>
        <w:t xml:space="preserve"> Entnahme</w:t>
      </w:r>
      <w:r w:rsidR="00FC4548" w:rsidRPr="005631E9">
        <w:rPr>
          <w:szCs w:val="22"/>
          <w:lang w:val="de-CH"/>
        </w:rPr>
        <w:t xml:space="preserve"> </w:t>
      </w:r>
      <w:r w:rsidR="004F7330" w:rsidRPr="005631E9">
        <w:rPr>
          <w:szCs w:val="22"/>
          <w:lang w:val="de-CH"/>
        </w:rPr>
        <w:t>von biologischem Material</w:t>
      </w:r>
      <w:r w:rsidRPr="005631E9">
        <w:rPr>
          <w:szCs w:val="22"/>
          <w:lang w:val="de-CH"/>
        </w:rPr>
        <w:t xml:space="preserve"> ist freiwillig. </w:t>
      </w:r>
      <w:r w:rsidR="00D527B6" w:rsidRPr="005631E9">
        <w:rPr>
          <w:szCs w:val="22"/>
          <w:lang w:val="de-CH"/>
        </w:rPr>
        <w:t xml:space="preserve">Sie </w:t>
      </w:r>
      <w:r w:rsidR="00C46D97" w:rsidRPr="005631E9">
        <w:rPr>
          <w:szCs w:val="22"/>
          <w:lang w:val="de-CH"/>
        </w:rPr>
        <w:t xml:space="preserve">können </w:t>
      </w:r>
      <w:r w:rsidR="00D527B6" w:rsidRPr="005631E9">
        <w:rPr>
          <w:szCs w:val="22"/>
          <w:lang w:val="de-CH"/>
        </w:rPr>
        <w:t xml:space="preserve">die </w:t>
      </w:r>
      <w:r w:rsidR="00FC4548" w:rsidRPr="005631E9">
        <w:rPr>
          <w:szCs w:val="22"/>
          <w:lang w:val="de-CH"/>
        </w:rPr>
        <w:t>(</w:t>
      </w:r>
      <w:r w:rsidR="00D527B6" w:rsidRPr="005631E9">
        <w:rPr>
          <w:szCs w:val="22"/>
          <w:lang w:val="de-CH"/>
        </w:rPr>
        <w:t>zusätzliche</w:t>
      </w:r>
      <w:r w:rsidR="00FC4548" w:rsidRPr="005631E9">
        <w:rPr>
          <w:szCs w:val="22"/>
          <w:lang w:val="de-CH"/>
        </w:rPr>
        <w:t>)</w:t>
      </w:r>
      <w:r w:rsidR="00D527B6" w:rsidRPr="005631E9">
        <w:rPr>
          <w:szCs w:val="22"/>
          <w:lang w:val="de-CH"/>
        </w:rPr>
        <w:t xml:space="preserve"> Entnahme </w:t>
      </w:r>
      <w:r w:rsidR="00C46D97" w:rsidRPr="005631E9">
        <w:rPr>
          <w:szCs w:val="22"/>
          <w:lang w:val="de-CH"/>
        </w:rPr>
        <w:t xml:space="preserve">ohne Begründung </w:t>
      </w:r>
      <w:r w:rsidR="00D527B6" w:rsidRPr="005631E9">
        <w:rPr>
          <w:szCs w:val="22"/>
          <w:lang w:val="de-CH"/>
        </w:rPr>
        <w:t xml:space="preserve">ablehnen, </w:t>
      </w:r>
      <w:r w:rsidR="00C46D97" w:rsidRPr="005631E9">
        <w:rPr>
          <w:szCs w:val="22"/>
          <w:lang w:val="de-CH"/>
        </w:rPr>
        <w:t>ohne dass Ihnen</w:t>
      </w:r>
      <w:r w:rsidR="00D527B6" w:rsidRPr="005631E9">
        <w:rPr>
          <w:szCs w:val="22"/>
          <w:lang w:val="de-CH"/>
        </w:rPr>
        <w:t xml:space="preserve"> Nachteile </w:t>
      </w:r>
      <w:r w:rsidR="00C17D1B" w:rsidRPr="005631E9">
        <w:rPr>
          <w:szCs w:val="22"/>
          <w:lang w:val="de-CH"/>
        </w:rPr>
        <w:t xml:space="preserve">für jegliche medizinische Behandlung </w:t>
      </w:r>
      <w:r w:rsidR="007A7AB0" w:rsidRPr="005631E9">
        <w:rPr>
          <w:szCs w:val="22"/>
          <w:lang w:val="de-CH"/>
        </w:rPr>
        <w:t>entstehen</w:t>
      </w:r>
      <w:r w:rsidR="00C17D1B" w:rsidRPr="005631E9">
        <w:rPr>
          <w:szCs w:val="22"/>
          <w:lang w:val="de-CH"/>
        </w:rPr>
        <w:t>.</w:t>
      </w:r>
      <w:r w:rsidR="00D527B6" w:rsidRPr="005631E9">
        <w:rPr>
          <w:szCs w:val="22"/>
          <w:lang w:val="de-CH"/>
        </w:rPr>
        <w:t xml:space="preserve"> </w:t>
      </w:r>
      <w:r w:rsidR="00C46D97" w:rsidRPr="005631E9">
        <w:rPr>
          <w:szCs w:val="22"/>
          <w:lang w:val="de-CH"/>
        </w:rPr>
        <w:t>Auch</w:t>
      </w:r>
      <w:r w:rsidRPr="005631E9">
        <w:rPr>
          <w:szCs w:val="22"/>
          <w:lang w:val="de-CH"/>
        </w:rPr>
        <w:t xml:space="preserve"> können</w:t>
      </w:r>
      <w:r w:rsidR="00C46D97" w:rsidRPr="005631E9">
        <w:rPr>
          <w:szCs w:val="22"/>
          <w:lang w:val="de-CH"/>
        </w:rPr>
        <w:t xml:space="preserve"> Sie</w:t>
      </w:r>
      <w:r w:rsidRPr="005631E9">
        <w:rPr>
          <w:szCs w:val="22"/>
          <w:lang w:val="de-CH"/>
        </w:rPr>
        <w:t xml:space="preserve"> </w:t>
      </w:r>
      <w:r w:rsidR="00D527B6" w:rsidRPr="005631E9">
        <w:rPr>
          <w:szCs w:val="22"/>
          <w:lang w:val="de-CH"/>
        </w:rPr>
        <w:t xml:space="preserve">die gegebene Einwilligung </w:t>
      </w:r>
      <w:r w:rsidRPr="005631E9">
        <w:rPr>
          <w:szCs w:val="22"/>
          <w:lang w:val="de-CH"/>
        </w:rPr>
        <w:t xml:space="preserve">jederzeit </w:t>
      </w:r>
      <w:r w:rsidR="00C46D97" w:rsidRPr="005631E9">
        <w:rPr>
          <w:szCs w:val="22"/>
          <w:lang w:val="de-CH"/>
        </w:rPr>
        <w:t xml:space="preserve">ohne Begründung </w:t>
      </w:r>
      <w:r w:rsidR="005274E6" w:rsidRPr="005631E9">
        <w:rPr>
          <w:szCs w:val="22"/>
          <w:lang w:val="de-CH"/>
        </w:rPr>
        <w:t>zurücknehmen (</w:t>
      </w:r>
      <w:r w:rsidRPr="005631E9">
        <w:rPr>
          <w:szCs w:val="22"/>
          <w:lang w:val="de-CH"/>
        </w:rPr>
        <w:t>widerrufen</w:t>
      </w:r>
      <w:r w:rsidR="005274E6" w:rsidRPr="005631E9">
        <w:rPr>
          <w:szCs w:val="22"/>
          <w:lang w:val="de-CH"/>
        </w:rPr>
        <w:t>)</w:t>
      </w:r>
      <w:r w:rsidRPr="005631E9">
        <w:rPr>
          <w:szCs w:val="22"/>
          <w:lang w:val="de-CH"/>
        </w:rPr>
        <w:t xml:space="preserve">. In diesem Fall wird Ihre Probe vernichtet, </w:t>
      </w:r>
      <w:r w:rsidR="007A7AB0" w:rsidRPr="005631E9">
        <w:rPr>
          <w:szCs w:val="22"/>
          <w:lang w:val="de-CH"/>
        </w:rPr>
        <w:t xml:space="preserve">jedoch werden </w:t>
      </w:r>
      <w:r w:rsidRPr="005631E9">
        <w:rPr>
          <w:szCs w:val="22"/>
          <w:lang w:val="de-CH"/>
        </w:rPr>
        <w:t xml:space="preserve">laufende Projekte </w:t>
      </w:r>
      <w:r w:rsidR="00F21654" w:rsidRPr="005631E9">
        <w:rPr>
          <w:szCs w:val="22"/>
          <w:lang w:val="de-CH"/>
        </w:rPr>
        <w:t xml:space="preserve">noch </w:t>
      </w:r>
      <w:r w:rsidRPr="005631E9">
        <w:rPr>
          <w:szCs w:val="22"/>
          <w:lang w:val="de-CH"/>
        </w:rPr>
        <w:t xml:space="preserve">zu Ende geführt. Wenden Sie sich in einem solchen Fall an die </w:t>
      </w:r>
      <w:r w:rsidR="00FA3EDA" w:rsidRPr="005631E9">
        <w:rPr>
          <w:szCs w:val="22"/>
          <w:lang w:val="de-CH"/>
        </w:rPr>
        <w:t xml:space="preserve">untenstehende Kontaktadresse der </w:t>
      </w:r>
      <w:r w:rsidRPr="005631E9">
        <w:rPr>
          <w:szCs w:val="22"/>
          <w:lang w:val="de-CH"/>
        </w:rPr>
        <w:t xml:space="preserve">Institution. </w:t>
      </w:r>
    </w:p>
    <w:p w14:paraId="0755774D" w14:textId="77777777" w:rsidR="00FA3EDA" w:rsidRPr="005631E9" w:rsidRDefault="00FA3EDA" w:rsidP="00FA3EDA">
      <w:pPr>
        <w:spacing w:line="240" w:lineRule="auto"/>
        <w:rPr>
          <w:szCs w:val="22"/>
          <w:lang w:val="de-CH"/>
        </w:rPr>
      </w:pPr>
    </w:p>
    <w:p w14:paraId="67A39E86" w14:textId="58F7945F" w:rsidR="00D17BFD" w:rsidRPr="005631E9" w:rsidRDefault="00D17BFD" w:rsidP="00FA3EDA">
      <w:pPr>
        <w:spacing w:line="240" w:lineRule="auto"/>
        <w:rPr>
          <w:b/>
          <w:szCs w:val="22"/>
          <w:lang w:val="de-CH"/>
        </w:rPr>
      </w:pPr>
      <w:r w:rsidRPr="005631E9">
        <w:rPr>
          <w:b/>
          <w:szCs w:val="22"/>
          <w:lang w:val="de-CH"/>
        </w:rPr>
        <w:t xml:space="preserve">Schutz </w:t>
      </w:r>
      <w:r w:rsidRPr="005631E9">
        <w:rPr>
          <w:b/>
          <w:color w:val="FF0000"/>
          <w:szCs w:val="22"/>
          <w:lang w:val="de-CH"/>
        </w:rPr>
        <w:t>und (falls zutreffend) Schadensdeckung</w:t>
      </w:r>
    </w:p>
    <w:p w14:paraId="13066302" w14:textId="797B1A44" w:rsidR="00FA3EDA" w:rsidRPr="005631E9" w:rsidRDefault="00FA3EDA" w:rsidP="00FA3EDA">
      <w:pPr>
        <w:spacing w:line="240" w:lineRule="auto"/>
        <w:rPr>
          <w:color w:val="FF0000"/>
          <w:szCs w:val="22"/>
          <w:lang w:val="de-CH"/>
        </w:rPr>
      </w:pPr>
      <w:r w:rsidRPr="005631E9">
        <w:rPr>
          <w:szCs w:val="22"/>
          <w:lang w:val="de-CH"/>
        </w:rPr>
        <w:t>Falls Sie durch diese (zusätzliche) Entnahme des biologischen Materials einen Schaden erleiden, haftet die Institution oder Firma, die diese (zusätzliche) Entnahme veranlasst hat und verantwortlich ist. Die Voraussetzungen und das Vorgehen sind gesetzlich geregelt. Wenn Sie einen Schaden erleiden, so wenden Sie sich bitte an die verantwortliche Person, welche am Schluss dieses Dokuments aufgeführt ist.</w:t>
      </w:r>
      <w:r w:rsidR="00D17BFD" w:rsidRPr="005631E9">
        <w:rPr>
          <w:szCs w:val="22"/>
          <w:lang w:val="de-CH"/>
        </w:rPr>
        <w:t xml:space="preserve"> </w:t>
      </w:r>
      <w:r w:rsidR="00D17BFD" w:rsidRPr="005631E9">
        <w:rPr>
          <w:color w:val="FF0000"/>
          <w:szCs w:val="22"/>
          <w:lang w:val="de-CH"/>
        </w:rPr>
        <w:t>(Anmerkung: Für eine Intervention, die mit mehr als minimalen Risiken verbunden ist, braucht es immer eine Schadensdeckung.)</w:t>
      </w:r>
    </w:p>
    <w:p w14:paraId="7710FF11" w14:textId="77777777" w:rsidR="00FA3EDA" w:rsidRPr="005631E9" w:rsidRDefault="00FA3EDA" w:rsidP="00FA3EDA">
      <w:pPr>
        <w:spacing w:line="240" w:lineRule="auto"/>
        <w:rPr>
          <w:szCs w:val="22"/>
          <w:lang w:val="de-CH"/>
        </w:rPr>
      </w:pPr>
    </w:p>
    <w:p w14:paraId="67B2A8DB" w14:textId="3DC04180" w:rsidR="006634D4" w:rsidRPr="005631E9" w:rsidRDefault="00347F6A" w:rsidP="00FA3EDA">
      <w:pPr>
        <w:spacing w:line="240" w:lineRule="auto"/>
        <w:rPr>
          <w:szCs w:val="22"/>
          <w:lang w:val="de-CH"/>
        </w:rPr>
      </w:pPr>
      <w:r w:rsidRPr="005631E9">
        <w:rPr>
          <w:color w:val="FF0000"/>
          <w:szCs w:val="22"/>
          <w:lang w:val="de-CH"/>
        </w:rPr>
        <w:t>Falls zutreffend:</w:t>
      </w:r>
      <w:r w:rsidR="006634D4" w:rsidRPr="005631E9">
        <w:rPr>
          <w:color w:val="FF0000"/>
          <w:szCs w:val="22"/>
          <w:lang w:val="de-CH"/>
        </w:rPr>
        <w:t xml:space="preserve"> </w:t>
      </w:r>
      <w:r w:rsidR="006634D4" w:rsidRPr="005631E9">
        <w:rPr>
          <w:b/>
          <w:bCs/>
          <w:szCs w:val="22"/>
          <w:lang w:val="de-CH"/>
        </w:rPr>
        <w:t>Finanzierung</w:t>
      </w:r>
    </w:p>
    <w:p w14:paraId="621629FB" w14:textId="0AAB8BC3" w:rsidR="00FA3EDA" w:rsidRPr="005631E9" w:rsidRDefault="00FA3EDA" w:rsidP="00FA3EDA">
      <w:pPr>
        <w:spacing w:line="240" w:lineRule="auto"/>
        <w:rPr>
          <w:szCs w:val="22"/>
          <w:lang w:val="de-CH"/>
        </w:rPr>
      </w:pPr>
      <w:r w:rsidRPr="005631E9">
        <w:rPr>
          <w:szCs w:val="22"/>
          <w:lang w:val="de-CH"/>
        </w:rPr>
        <w:t>D</w:t>
      </w:r>
      <w:r w:rsidR="00BE0E87" w:rsidRPr="005631E9">
        <w:rPr>
          <w:szCs w:val="22"/>
          <w:lang w:val="de-CH"/>
        </w:rPr>
        <w:t>a</w:t>
      </w:r>
      <w:r w:rsidRPr="005631E9">
        <w:rPr>
          <w:szCs w:val="22"/>
          <w:lang w:val="de-CH"/>
        </w:rPr>
        <w:t xml:space="preserve">s Projekts </w:t>
      </w:r>
      <w:r w:rsidR="00BE0E87" w:rsidRPr="005631E9">
        <w:rPr>
          <w:szCs w:val="22"/>
          <w:lang w:val="de-CH"/>
        </w:rPr>
        <w:t xml:space="preserve">wird </w:t>
      </w:r>
      <w:r w:rsidRPr="005631E9">
        <w:rPr>
          <w:szCs w:val="22"/>
          <w:lang w:val="de-CH"/>
        </w:rPr>
        <w:t xml:space="preserve">durch </w:t>
      </w:r>
      <w:r w:rsidRPr="005631E9">
        <w:rPr>
          <w:color w:val="FF0000"/>
          <w:szCs w:val="22"/>
          <w:lang w:val="de-CH"/>
        </w:rPr>
        <w:t xml:space="preserve">(Name einfügen) </w:t>
      </w:r>
      <w:r w:rsidR="00BE0E87" w:rsidRPr="005631E9">
        <w:rPr>
          <w:szCs w:val="22"/>
          <w:lang w:val="de-CH"/>
        </w:rPr>
        <w:t>finanziert.</w:t>
      </w:r>
    </w:p>
    <w:p w14:paraId="7FABF9AE" w14:textId="5EB3F15F" w:rsidR="006634D4" w:rsidRPr="005631E9" w:rsidRDefault="006634D4" w:rsidP="0019237C">
      <w:pPr>
        <w:spacing w:line="240" w:lineRule="auto"/>
        <w:rPr>
          <w:szCs w:val="22"/>
          <w:lang w:val="de-CH"/>
        </w:rPr>
      </w:pPr>
    </w:p>
    <w:p w14:paraId="383FAC91" w14:textId="77777777" w:rsidR="003D22C4" w:rsidRPr="005631E9" w:rsidRDefault="003D22C4" w:rsidP="0019237C">
      <w:pPr>
        <w:spacing w:line="240" w:lineRule="auto"/>
        <w:rPr>
          <w:szCs w:val="22"/>
          <w:lang w:val="de-CH"/>
        </w:rPr>
      </w:pPr>
    </w:p>
    <w:p w14:paraId="0A310F73" w14:textId="762189AF" w:rsidR="009C3869" w:rsidRPr="005631E9" w:rsidRDefault="009C3869" w:rsidP="0019237C">
      <w:pPr>
        <w:spacing w:line="240" w:lineRule="auto"/>
        <w:rPr>
          <w:szCs w:val="22"/>
          <w:lang w:val="de-CH"/>
        </w:rPr>
      </w:pPr>
      <w:r w:rsidRPr="005631E9">
        <w:rPr>
          <w:szCs w:val="22"/>
          <w:lang w:val="de-CH"/>
        </w:rPr>
        <w:t xml:space="preserve">Nehmen Sie sich die nötige Zeit für Ihre Entscheidung. Ausserdem </w:t>
      </w:r>
      <w:r w:rsidR="00D17BFD" w:rsidRPr="005631E9">
        <w:rPr>
          <w:szCs w:val="22"/>
          <w:lang w:val="de-CH"/>
        </w:rPr>
        <w:t xml:space="preserve">erhalten </w:t>
      </w:r>
      <w:r w:rsidRPr="005631E9">
        <w:rPr>
          <w:szCs w:val="22"/>
          <w:lang w:val="de-CH"/>
        </w:rPr>
        <w:t xml:space="preserve">Sie jederzeit Auskunft </w:t>
      </w:r>
      <w:r w:rsidR="00D17BFD" w:rsidRPr="005631E9">
        <w:rPr>
          <w:szCs w:val="22"/>
          <w:lang w:val="de-CH"/>
        </w:rPr>
        <w:t>zu Ihren</w:t>
      </w:r>
      <w:r w:rsidRPr="005631E9">
        <w:rPr>
          <w:szCs w:val="22"/>
          <w:lang w:val="de-CH"/>
        </w:rPr>
        <w:t xml:space="preserve"> Fragen</w:t>
      </w:r>
      <w:r w:rsidR="00D17BFD" w:rsidRPr="005631E9">
        <w:rPr>
          <w:szCs w:val="22"/>
          <w:lang w:val="de-CH"/>
        </w:rPr>
        <w:t>.</w:t>
      </w:r>
    </w:p>
    <w:p w14:paraId="2A0431C6" w14:textId="77777777" w:rsidR="002139D6" w:rsidRPr="005631E9" w:rsidRDefault="002139D6" w:rsidP="0019237C">
      <w:pPr>
        <w:spacing w:line="240" w:lineRule="auto"/>
        <w:rPr>
          <w:rFonts w:cs="Calibri"/>
          <w:b/>
          <w:bCs/>
          <w:szCs w:val="22"/>
          <w:lang w:val="de-CH"/>
        </w:rPr>
      </w:pPr>
    </w:p>
    <w:p w14:paraId="52836CB4" w14:textId="7DF7E474" w:rsidR="00761CF3" w:rsidRPr="005631E9" w:rsidRDefault="00761CF3" w:rsidP="0019237C">
      <w:pPr>
        <w:spacing w:line="240" w:lineRule="auto"/>
        <w:rPr>
          <w:szCs w:val="22"/>
          <w:lang w:val="de-DE"/>
        </w:rPr>
      </w:pPr>
      <w:r w:rsidRPr="005631E9">
        <w:rPr>
          <w:rFonts w:cs="Calibri"/>
          <w:b/>
          <w:bCs/>
          <w:szCs w:val="22"/>
          <w:lang w:val="de-CH"/>
        </w:rPr>
        <w:t xml:space="preserve">Mit der Einwilligung in die </w:t>
      </w:r>
      <w:r w:rsidR="001A1DD6" w:rsidRPr="005631E9">
        <w:rPr>
          <w:rFonts w:cs="Calibri"/>
          <w:b/>
          <w:bCs/>
          <w:szCs w:val="22"/>
          <w:lang w:val="de-CH"/>
        </w:rPr>
        <w:t>(</w:t>
      </w:r>
      <w:r w:rsidR="009C3869" w:rsidRPr="005631E9">
        <w:rPr>
          <w:rFonts w:cs="Calibri"/>
          <w:b/>
          <w:bCs/>
          <w:szCs w:val="22"/>
          <w:lang w:val="de-CH"/>
        </w:rPr>
        <w:t>zusätzliche</w:t>
      </w:r>
      <w:r w:rsidR="001A1DD6" w:rsidRPr="005631E9">
        <w:rPr>
          <w:rFonts w:cs="Calibri"/>
          <w:b/>
          <w:bCs/>
          <w:szCs w:val="22"/>
          <w:lang w:val="de-CH"/>
        </w:rPr>
        <w:t>)</w:t>
      </w:r>
      <w:r w:rsidR="009C3869" w:rsidRPr="005631E9">
        <w:rPr>
          <w:rFonts w:cs="Calibri"/>
          <w:b/>
          <w:bCs/>
          <w:szCs w:val="22"/>
          <w:lang w:val="de-CH"/>
        </w:rPr>
        <w:t xml:space="preserve"> </w:t>
      </w:r>
      <w:r w:rsidRPr="005631E9">
        <w:rPr>
          <w:rFonts w:cs="Calibri"/>
          <w:b/>
          <w:bCs/>
          <w:szCs w:val="22"/>
          <w:lang w:val="de-CH"/>
        </w:rPr>
        <w:t>Entnahme und Verwendung von biologischem Material</w:t>
      </w:r>
      <w:r w:rsidR="00560E5A" w:rsidRPr="005631E9">
        <w:rPr>
          <w:rFonts w:cs="Calibri"/>
          <w:b/>
          <w:bCs/>
          <w:szCs w:val="22"/>
          <w:lang w:val="de-CH"/>
        </w:rPr>
        <w:t xml:space="preserve"> und den zugehörigen Personendaten</w:t>
      </w:r>
      <w:r w:rsidRPr="005631E9">
        <w:rPr>
          <w:rFonts w:cs="Calibri"/>
          <w:b/>
          <w:bCs/>
          <w:szCs w:val="22"/>
          <w:lang w:val="de-CH"/>
        </w:rPr>
        <w:t xml:space="preserve"> leisten Sie einen wertvollen Beitrag für die biomedizinische Forschung. </w:t>
      </w:r>
      <w:r w:rsidR="008A637E" w:rsidRPr="005631E9">
        <w:rPr>
          <w:rFonts w:cs="Calibri"/>
          <w:b/>
          <w:bCs/>
          <w:szCs w:val="22"/>
          <w:lang w:val="de-CH"/>
        </w:rPr>
        <w:t xml:space="preserve">Falls Sie sich dafür entscheiden, </w:t>
      </w:r>
      <w:r w:rsidRPr="005631E9">
        <w:rPr>
          <w:rFonts w:cs="Calibri"/>
          <w:b/>
          <w:bCs/>
          <w:szCs w:val="22"/>
          <w:lang w:val="de-CH"/>
        </w:rPr>
        <w:t xml:space="preserve">danken </w:t>
      </w:r>
      <w:r w:rsidR="008A637E" w:rsidRPr="005631E9">
        <w:rPr>
          <w:rFonts w:cs="Calibri"/>
          <w:b/>
          <w:bCs/>
          <w:szCs w:val="22"/>
          <w:lang w:val="de-CH"/>
        </w:rPr>
        <w:t xml:space="preserve">wir </w:t>
      </w:r>
      <w:r w:rsidRPr="005631E9">
        <w:rPr>
          <w:rFonts w:cs="Calibri"/>
          <w:b/>
          <w:bCs/>
          <w:szCs w:val="22"/>
          <w:lang w:val="de-CH"/>
        </w:rPr>
        <w:t>Ihnen dafür herzlich.</w:t>
      </w:r>
    </w:p>
    <w:p w14:paraId="47382BAE" w14:textId="77777777" w:rsidR="00761CF3" w:rsidRPr="005631E9" w:rsidRDefault="00761CF3" w:rsidP="0019237C">
      <w:pPr>
        <w:spacing w:line="240" w:lineRule="auto"/>
        <w:rPr>
          <w:rFonts w:cs="Calibri"/>
          <w:szCs w:val="22"/>
          <w:lang w:val="de-CH"/>
        </w:rPr>
      </w:pPr>
    </w:p>
    <w:p w14:paraId="50F09950" w14:textId="77777777" w:rsidR="0034569B" w:rsidRPr="005631E9" w:rsidRDefault="0019237C" w:rsidP="0019237C">
      <w:pPr>
        <w:spacing w:line="240" w:lineRule="auto"/>
        <w:rPr>
          <w:rFonts w:cs="Calibri"/>
          <w:szCs w:val="22"/>
          <w:lang w:val="de-CH"/>
        </w:rPr>
      </w:pPr>
      <w:r w:rsidRPr="005631E9">
        <w:rPr>
          <w:rFonts w:cs="Calibri"/>
          <w:szCs w:val="22"/>
          <w:lang w:val="de-CH"/>
        </w:rPr>
        <w:t>Name der Institution/Abteilung:</w:t>
      </w:r>
    </w:p>
    <w:p w14:paraId="22ECD6F7" w14:textId="77777777" w:rsidR="002C3D26" w:rsidRPr="005631E9" w:rsidRDefault="002C3D26" w:rsidP="0019237C">
      <w:pPr>
        <w:spacing w:line="240" w:lineRule="auto"/>
        <w:rPr>
          <w:rFonts w:cs="Calibri"/>
          <w:szCs w:val="22"/>
          <w:lang w:val="de-CH"/>
        </w:rPr>
      </w:pPr>
    </w:p>
    <w:p w14:paraId="777A52BA" w14:textId="77777777" w:rsidR="008A637E" w:rsidRPr="005631E9" w:rsidRDefault="00761CF3" w:rsidP="0019237C">
      <w:pPr>
        <w:spacing w:line="240" w:lineRule="auto"/>
        <w:rPr>
          <w:rFonts w:cs="Calibri"/>
          <w:szCs w:val="22"/>
          <w:lang w:val="de-CH"/>
        </w:rPr>
      </w:pPr>
      <w:r w:rsidRPr="005631E9">
        <w:rPr>
          <w:rFonts w:cs="Calibri"/>
          <w:szCs w:val="22"/>
          <w:lang w:val="de-CH"/>
        </w:rPr>
        <w:t xml:space="preserve">Für Fragen und Anregungen steht Ihnen </w:t>
      </w:r>
      <w:r w:rsidR="0019237C" w:rsidRPr="005631E9">
        <w:rPr>
          <w:rFonts w:cs="Calibri"/>
          <w:szCs w:val="22"/>
          <w:lang w:val="de-CH"/>
        </w:rPr>
        <w:t xml:space="preserve">zur Verfügung </w:t>
      </w:r>
    </w:p>
    <w:p w14:paraId="2AC493BF" w14:textId="77777777" w:rsidR="00761CF3" w:rsidRPr="005631E9" w:rsidRDefault="0019237C" w:rsidP="0019237C">
      <w:pPr>
        <w:spacing w:line="240" w:lineRule="auto"/>
        <w:rPr>
          <w:rFonts w:cs="Calibri"/>
          <w:szCs w:val="22"/>
          <w:lang w:val="de-CH"/>
        </w:rPr>
      </w:pPr>
      <w:r w:rsidRPr="005631E9">
        <w:rPr>
          <w:rFonts w:cs="Calibri"/>
          <w:szCs w:val="22"/>
          <w:lang w:val="de-CH"/>
        </w:rPr>
        <w:t>(</w:t>
      </w:r>
      <w:r w:rsidR="00761CF3" w:rsidRPr="005631E9">
        <w:rPr>
          <w:rFonts w:cs="Calibri"/>
          <w:szCs w:val="22"/>
          <w:lang w:val="de-CH"/>
        </w:rPr>
        <w:t>Adresse, T</w:t>
      </w:r>
      <w:r w:rsidRPr="005631E9">
        <w:rPr>
          <w:rFonts w:cs="Calibri"/>
          <w:szCs w:val="22"/>
          <w:lang w:val="de-CH"/>
        </w:rPr>
        <w:t xml:space="preserve">elefon, </w:t>
      </w:r>
      <w:r w:rsidR="001A1DD6" w:rsidRPr="005631E9">
        <w:rPr>
          <w:rFonts w:cs="Calibri"/>
          <w:szCs w:val="22"/>
          <w:lang w:val="de-CH"/>
        </w:rPr>
        <w:t>E-Mail</w:t>
      </w:r>
      <w:r w:rsidRPr="005631E9">
        <w:rPr>
          <w:rFonts w:cs="Calibri"/>
          <w:szCs w:val="22"/>
          <w:lang w:val="de-CH"/>
        </w:rPr>
        <w:t xml:space="preserve"> der Institution):</w:t>
      </w:r>
    </w:p>
    <w:p w14:paraId="5264C8B3" w14:textId="3CD1B474" w:rsidR="007B34B8" w:rsidRDefault="007B34B8">
      <w:pPr>
        <w:spacing w:line="240" w:lineRule="auto"/>
        <w:rPr>
          <w:rFonts w:cs="Calibri"/>
          <w:szCs w:val="22"/>
          <w:lang w:val="de-CH"/>
        </w:rPr>
      </w:pPr>
      <w:r>
        <w:rPr>
          <w:rFonts w:cs="Calibri"/>
          <w:szCs w:val="22"/>
          <w:lang w:val="de-CH"/>
        </w:rPr>
        <w:br w:type="page"/>
      </w:r>
    </w:p>
    <w:p w14:paraId="67616543" w14:textId="11041264" w:rsidR="000F2870" w:rsidRPr="005631E9" w:rsidRDefault="000F2870" w:rsidP="000F2870">
      <w:pPr>
        <w:autoSpaceDE w:val="0"/>
        <w:autoSpaceDN w:val="0"/>
        <w:adjustRightInd w:val="0"/>
        <w:rPr>
          <w:rFonts w:cs="Arial"/>
          <w:lang w:val="de-CH"/>
        </w:rPr>
      </w:pPr>
    </w:p>
    <w:tbl>
      <w:tblPr>
        <w:tblW w:w="9356" w:type="dxa"/>
        <w:tblInd w:w="-142" w:type="dxa"/>
        <w:tblBorders>
          <w:top w:val="single" w:sz="4" w:space="0" w:color="C0C0C0"/>
          <w:bottom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3261"/>
        <w:gridCol w:w="6095"/>
      </w:tblGrid>
      <w:tr w:rsidR="000F2870" w:rsidRPr="005631E9" w14:paraId="15263550" w14:textId="77777777" w:rsidTr="000F2870">
        <w:trPr>
          <w:trHeight w:val="549"/>
        </w:trPr>
        <w:tc>
          <w:tcPr>
            <w:tcW w:w="3261" w:type="dxa"/>
          </w:tcPr>
          <w:p w14:paraId="4B956B5F" w14:textId="77777777" w:rsidR="000F2870" w:rsidRPr="005631E9" w:rsidRDefault="000F2870" w:rsidP="00564547">
            <w:pPr>
              <w:rPr>
                <w:rFonts w:cs="Arial"/>
                <w:szCs w:val="22"/>
                <w:lang w:val="de-CH"/>
              </w:rPr>
            </w:pPr>
            <w:r w:rsidRPr="005631E9">
              <w:rPr>
                <w:rFonts w:cs="Arial"/>
                <w:szCs w:val="22"/>
                <w:lang w:val="de-CH"/>
              </w:rPr>
              <w:t>Name und Vorname des Patienten/in:</w:t>
            </w:r>
          </w:p>
          <w:p w14:paraId="79CCA99A" w14:textId="77777777" w:rsidR="000F2870" w:rsidRPr="005631E9" w:rsidRDefault="000F2870" w:rsidP="00564547">
            <w:pPr>
              <w:rPr>
                <w:rFonts w:cs="Arial"/>
                <w:szCs w:val="22"/>
                <w:lang w:val="de-CH"/>
              </w:rPr>
            </w:pPr>
          </w:p>
          <w:p w14:paraId="588C6429" w14:textId="52C1D06B" w:rsidR="000F2870" w:rsidRPr="005631E9" w:rsidRDefault="000F2870" w:rsidP="00564547">
            <w:pPr>
              <w:rPr>
                <w:rFonts w:cs="Arial"/>
                <w:szCs w:val="22"/>
                <w:lang w:val="de-CH"/>
              </w:rPr>
            </w:pPr>
            <w:r w:rsidRPr="005631E9">
              <w:rPr>
                <w:rFonts w:cs="Arial"/>
                <w:szCs w:val="22"/>
                <w:lang w:val="de-CH"/>
              </w:rPr>
              <w:t>Geburtsdatum:</w:t>
            </w:r>
          </w:p>
        </w:tc>
        <w:tc>
          <w:tcPr>
            <w:tcW w:w="6095" w:type="dxa"/>
          </w:tcPr>
          <w:p w14:paraId="36166B7C" w14:textId="64C17984" w:rsidR="000F2870" w:rsidRPr="005631E9" w:rsidRDefault="000F2870" w:rsidP="00564547">
            <w:pPr>
              <w:spacing w:before="60" w:after="200"/>
              <w:rPr>
                <w:rFonts w:cs="Arial"/>
                <w:szCs w:val="22"/>
                <w:lang w:val="de-CH"/>
              </w:rPr>
            </w:pPr>
          </w:p>
        </w:tc>
      </w:tr>
    </w:tbl>
    <w:p w14:paraId="18D5AE4C" w14:textId="77777777" w:rsidR="000F2870" w:rsidRPr="005631E9" w:rsidRDefault="000F2870" w:rsidP="000F2870">
      <w:pPr>
        <w:autoSpaceDE w:val="0"/>
        <w:autoSpaceDN w:val="0"/>
        <w:adjustRightInd w:val="0"/>
        <w:rPr>
          <w:rFonts w:cs="Arial"/>
          <w:lang w:val="de-CH"/>
        </w:rPr>
      </w:pPr>
    </w:p>
    <w:tbl>
      <w:tblPr>
        <w:tblW w:w="9356" w:type="dxa"/>
        <w:tblInd w:w="-142" w:type="dxa"/>
        <w:tblBorders>
          <w:top w:val="single" w:sz="4" w:space="0" w:color="C0C0C0"/>
          <w:bottom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3261"/>
        <w:gridCol w:w="6095"/>
      </w:tblGrid>
      <w:tr w:rsidR="000F2870" w:rsidRPr="000F7369" w14:paraId="3DD65D61" w14:textId="77777777" w:rsidTr="000F2870">
        <w:trPr>
          <w:trHeight w:val="549"/>
        </w:trPr>
        <w:tc>
          <w:tcPr>
            <w:tcW w:w="3261" w:type="dxa"/>
          </w:tcPr>
          <w:p w14:paraId="1E76B6FA" w14:textId="77777777" w:rsidR="000F2870" w:rsidRPr="005631E9" w:rsidRDefault="000F2870" w:rsidP="00564547">
            <w:pPr>
              <w:rPr>
                <w:rFonts w:cs="Arial"/>
                <w:szCs w:val="22"/>
              </w:rPr>
            </w:pPr>
            <w:r w:rsidRPr="005631E9">
              <w:rPr>
                <w:rFonts w:cs="Arial"/>
                <w:szCs w:val="22"/>
              </w:rPr>
              <w:t>Ort, Datum</w:t>
            </w:r>
          </w:p>
        </w:tc>
        <w:tc>
          <w:tcPr>
            <w:tcW w:w="6095" w:type="dxa"/>
          </w:tcPr>
          <w:p w14:paraId="4B56540F" w14:textId="0FCF6F5F" w:rsidR="000F2870" w:rsidRPr="005631E9" w:rsidRDefault="000F2870" w:rsidP="00564547">
            <w:pPr>
              <w:spacing w:before="60" w:after="200"/>
              <w:rPr>
                <w:rFonts w:cs="Arial"/>
                <w:szCs w:val="22"/>
                <w:lang w:val="de-CH"/>
              </w:rPr>
            </w:pPr>
            <w:r w:rsidRPr="005631E9">
              <w:rPr>
                <w:rFonts w:cs="Arial"/>
                <w:szCs w:val="22"/>
                <w:lang w:val="de-CH"/>
              </w:rPr>
              <w:t>Rechtsgültige Unterschrift der Patientin / des Patienten oder der berechtigten Vertretungsperson:</w:t>
            </w:r>
          </w:p>
          <w:p w14:paraId="358C3CEC" w14:textId="77777777" w:rsidR="000F2870" w:rsidRPr="005631E9" w:rsidRDefault="000F2870" w:rsidP="00564547">
            <w:pPr>
              <w:spacing w:before="60" w:after="200"/>
              <w:rPr>
                <w:rFonts w:cs="Arial"/>
                <w:szCs w:val="22"/>
                <w:lang w:val="de-CH"/>
              </w:rPr>
            </w:pPr>
          </w:p>
          <w:p w14:paraId="49E3A8FA" w14:textId="672FF30E" w:rsidR="000F2870" w:rsidRPr="005631E9" w:rsidRDefault="000F2870" w:rsidP="00564547">
            <w:pPr>
              <w:spacing w:before="60" w:after="200"/>
              <w:rPr>
                <w:rFonts w:cs="Arial"/>
                <w:szCs w:val="22"/>
                <w:lang w:val="de-CH"/>
              </w:rPr>
            </w:pPr>
          </w:p>
        </w:tc>
      </w:tr>
    </w:tbl>
    <w:p w14:paraId="63C934EB" w14:textId="77777777" w:rsidR="000F2870" w:rsidRPr="005631E9" w:rsidRDefault="000F2870" w:rsidP="000F2870">
      <w:pPr>
        <w:tabs>
          <w:tab w:val="left" w:pos="3686"/>
          <w:tab w:val="left" w:pos="4962"/>
        </w:tabs>
        <w:rPr>
          <w:rFonts w:cs="Arial"/>
          <w:szCs w:val="22"/>
          <w:lang w:val="de-CH"/>
        </w:rPr>
      </w:pPr>
    </w:p>
    <w:p w14:paraId="4EDD93FE" w14:textId="77777777" w:rsidR="000F2870" w:rsidRPr="005631E9" w:rsidRDefault="000F2870" w:rsidP="000F2870">
      <w:pPr>
        <w:autoSpaceDE w:val="0"/>
        <w:autoSpaceDN w:val="0"/>
        <w:adjustRightInd w:val="0"/>
        <w:rPr>
          <w:rFonts w:cs="Arial"/>
          <w:lang w:val="de-CH"/>
        </w:rPr>
      </w:pPr>
    </w:p>
    <w:tbl>
      <w:tblPr>
        <w:tblW w:w="9356" w:type="dxa"/>
        <w:tblInd w:w="-142" w:type="dxa"/>
        <w:tblBorders>
          <w:top w:val="single" w:sz="4" w:space="0" w:color="C0C0C0"/>
          <w:bottom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3261"/>
        <w:gridCol w:w="6095"/>
      </w:tblGrid>
      <w:tr w:rsidR="000F2870" w:rsidRPr="000F7369" w14:paraId="641B39F0" w14:textId="77777777" w:rsidTr="000F2870">
        <w:trPr>
          <w:trHeight w:val="549"/>
        </w:trPr>
        <w:tc>
          <w:tcPr>
            <w:tcW w:w="3261" w:type="dxa"/>
          </w:tcPr>
          <w:p w14:paraId="25834593" w14:textId="77777777" w:rsidR="000F2870" w:rsidRPr="005631E9" w:rsidRDefault="000F2870" w:rsidP="00564547">
            <w:pPr>
              <w:rPr>
                <w:rFonts w:cs="Arial"/>
                <w:szCs w:val="22"/>
              </w:rPr>
            </w:pPr>
            <w:r w:rsidRPr="005631E9">
              <w:rPr>
                <w:rFonts w:cs="Arial"/>
                <w:szCs w:val="22"/>
              </w:rPr>
              <w:t>Ort, Datum</w:t>
            </w:r>
          </w:p>
        </w:tc>
        <w:tc>
          <w:tcPr>
            <w:tcW w:w="6095" w:type="dxa"/>
          </w:tcPr>
          <w:p w14:paraId="3810EB20" w14:textId="358CD462" w:rsidR="000F2870" w:rsidRDefault="000F2870" w:rsidP="00564547">
            <w:pPr>
              <w:spacing w:before="60" w:after="200"/>
              <w:rPr>
                <w:rFonts w:cs="Arial"/>
                <w:szCs w:val="22"/>
                <w:lang w:val="de-CH"/>
              </w:rPr>
            </w:pPr>
            <w:r w:rsidRPr="005631E9">
              <w:rPr>
                <w:szCs w:val="22"/>
                <w:lang w:val="de-CH"/>
              </w:rPr>
              <w:t>Name und Vorname, rechtsgültige Unterschrift der verantwortlichen Person:</w:t>
            </w:r>
          </w:p>
          <w:p w14:paraId="7B858C94" w14:textId="77777777" w:rsidR="000F2870" w:rsidRDefault="000F2870" w:rsidP="00564547">
            <w:pPr>
              <w:spacing w:before="60" w:after="200"/>
              <w:rPr>
                <w:rFonts w:cs="Arial"/>
                <w:szCs w:val="22"/>
                <w:lang w:val="de-CH"/>
              </w:rPr>
            </w:pPr>
          </w:p>
          <w:p w14:paraId="7C18F27A" w14:textId="600A0598" w:rsidR="000F2870" w:rsidRPr="004C48DE" w:rsidRDefault="000F2870" w:rsidP="00564547">
            <w:pPr>
              <w:spacing w:before="60" w:after="200"/>
              <w:rPr>
                <w:rFonts w:cs="Arial"/>
                <w:szCs w:val="22"/>
                <w:lang w:val="de-CH"/>
              </w:rPr>
            </w:pPr>
          </w:p>
        </w:tc>
      </w:tr>
    </w:tbl>
    <w:p w14:paraId="24A9FCDB" w14:textId="77777777" w:rsidR="000F2870" w:rsidRPr="00973542" w:rsidRDefault="000F2870">
      <w:pPr>
        <w:spacing w:line="240" w:lineRule="auto"/>
        <w:rPr>
          <w:szCs w:val="22"/>
          <w:lang w:val="de-CH"/>
        </w:rPr>
      </w:pPr>
    </w:p>
    <w:sectPr w:rsidR="000F2870" w:rsidRPr="00973542" w:rsidSect="00D05755">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2FA51" w14:textId="77777777" w:rsidR="00D43421" w:rsidRDefault="00D43421">
      <w:r>
        <w:separator/>
      </w:r>
    </w:p>
  </w:endnote>
  <w:endnote w:type="continuationSeparator" w:id="0">
    <w:p w14:paraId="27CA61EC" w14:textId="77777777" w:rsidR="00D43421" w:rsidRDefault="00D4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EFE5B" w14:textId="72E18B3A" w:rsidR="005631E9" w:rsidRPr="005631E9" w:rsidRDefault="005631E9" w:rsidP="005631E9">
    <w:pPr>
      <w:pStyle w:val="Fuzeile"/>
      <w:rPr>
        <w:sz w:val="18"/>
        <w:szCs w:val="20"/>
        <w:lang w:val="de-CH"/>
      </w:rPr>
    </w:pPr>
    <w:r>
      <w:rPr>
        <w:sz w:val="18"/>
        <w:szCs w:val="20"/>
        <w:lang w:val="de-CH"/>
      </w:rPr>
      <w:t>Aufklärung/Einwilligung</w:t>
    </w:r>
    <w:r>
      <w:rPr>
        <w:sz w:val="18"/>
        <w:szCs w:val="20"/>
      </w:rPr>
      <w:ptab w:relativeTo="margin" w:alignment="center" w:leader="none"/>
    </w:r>
    <w:r>
      <w:rPr>
        <w:sz w:val="18"/>
        <w:szCs w:val="20"/>
        <w:lang w:val="de-CH"/>
      </w:rPr>
      <w:t>v1.</w:t>
    </w:r>
    <w:r w:rsidR="000F7369">
      <w:rPr>
        <w:sz w:val="18"/>
        <w:szCs w:val="20"/>
        <w:lang w:val="de-CH"/>
      </w:rPr>
      <w:t>1</w:t>
    </w:r>
    <w:r>
      <w:rPr>
        <w:sz w:val="18"/>
        <w:szCs w:val="20"/>
        <w:lang w:val="de-CH"/>
      </w:rPr>
      <w:t xml:space="preserve">, </w:t>
    </w:r>
    <w:r w:rsidR="000F7369">
      <w:rPr>
        <w:sz w:val="18"/>
        <w:szCs w:val="20"/>
        <w:lang w:val="de-CH"/>
      </w:rPr>
      <w:t>21.01.2020</w:t>
    </w:r>
    <w:r>
      <w:rPr>
        <w:sz w:val="18"/>
        <w:szCs w:val="20"/>
      </w:rPr>
      <w:ptab w:relativeTo="margin" w:alignment="right" w:leader="none"/>
    </w:r>
    <w:r>
      <w:rPr>
        <w:sz w:val="18"/>
        <w:szCs w:val="20"/>
      </w:rPr>
      <w:fldChar w:fldCharType="begin"/>
    </w:r>
    <w:r>
      <w:rPr>
        <w:sz w:val="18"/>
        <w:szCs w:val="20"/>
        <w:lang w:val="de-CH"/>
      </w:rPr>
      <w:instrText>PAGE   \* MERGEFORMAT</w:instrText>
    </w:r>
    <w:r>
      <w:rPr>
        <w:sz w:val="18"/>
        <w:szCs w:val="20"/>
      </w:rPr>
      <w:fldChar w:fldCharType="separate"/>
    </w:r>
    <w:r w:rsidR="000F7369">
      <w:rPr>
        <w:noProof/>
        <w:sz w:val="18"/>
        <w:szCs w:val="20"/>
        <w:lang w:val="de-CH"/>
      </w:rPr>
      <w:t>3</w:t>
    </w:r>
    <w:r>
      <w:rPr>
        <w:sz w:val="18"/>
        <w:szCs w:val="20"/>
      </w:rPr>
      <w:fldChar w:fldCharType="end"/>
    </w:r>
  </w:p>
  <w:p w14:paraId="298684C2" w14:textId="7F91A863" w:rsidR="005631E9" w:rsidRPr="005631E9" w:rsidRDefault="005631E9" w:rsidP="005631E9">
    <w:pPr>
      <w:pStyle w:val="Fuzeile"/>
      <w:rPr>
        <w:sz w:val="18"/>
        <w:szCs w:val="20"/>
        <w:lang w:val="de-CH"/>
      </w:rPr>
    </w:pPr>
    <w:r>
      <w:rPr>
        <w:sz w:val="18"/>
        <w:szCs w:val="20"/>
        <w:lang w:val="de-CH"/>
      </w:rPr>
      <w:t>Biobanken Art. 8 HFV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26933" w14:textId="77777777" w:rsidR="00D43421" w:rsidRDefault="00D43421">
      <w:r>
        <w:separator/>
      </w:r>
    </w:p>
  </w:footnote>
  <w:footnote w:type="continuationSeparator" w:id="0">
    <w:p w14:paraId="391DF333" w14:textId="77777777" w:rsidR="00D43421" w:rsidRDefault="00D43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D3ACC" w14:textId="6FA611DE" w:rsidR="00F61742" w:rsidRPr="00F61742" w:rsidRDefault="00F61742">
    <w:pPr>
      <w:pStyle w:val="Kopfzeile"/>
      <w:rPr>
        <w:rFonts w:cs="Arial"/>
        <w:szCs w:val="22"/>
        <w:lang w:val="fr-CH" w:eastAsia="de-DE"/>
      </w:rPr>
    </w:pPr>
    <w:r>
      <w:rPr>
        <w:rFonts w:cs="Arial"/>
        <w:szCs w:val="22"/>
        <w:lang w:val="fr-CH"/>
      </w:rPr>
      <w:t>Briefkopf der Institution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9E68A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460ED886"/>
    <w:lvl w:ilvl="0">
      <w:numFmt w:val="bullet"/>
      <w:lvlText w:val="*"/>
      <w:lvlJc w:val="left"/>
    </w:lvl>
  </w:abstractNum>
  <w:abstractNum w:abstractNumId="2" w15:restartNumberingAfterBreak="0">
    <w:nsid w:val="07CA1089"/>
    <w:multiLevelType w:val="hybridMultilevel"/>
    <w:tmpl w:val="01E065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8BD6C35"/>
    <w:multiLevelType w:val="hybridMultilevel"/>
    <w:tmpl w:val="DE2019CE"/>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F03E8B"/>
    <w:multiLevelType w:val="hybridMultilevel"/>
    <w:tmpl w:val="79983F0A"/>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8271358"/>
    <w:multiLevelType w:val="hybridMultilevel"/>
    <w:tmpl w:val="B4106A7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6" w15:restartNumberingAfterBreak="0">
    <w:nsid w:val="674E6366"/>
    <w:multiLevelType w:val="hybridMultilevel"/>
    <w:tmpl w:val="08CCFBD8"/>
    <w:lvl w:ilvl="0" w:tplc="08070001">
      <w:start w:val="1"/>
      <w:numFmt w:val="bullet"/>
      <w:lvlText w:val=""/>
      <w:lvlJc w:val="left"/>
      <w:pPr>
        <w:ind w:left="720" w:hanging="360"/>
      </w:pPr>
      <w:rPr>
        <w:rFonts w:ascii="Symbol" w:hAnsi="Symbol"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69616F6A"/>
    <w:multiLevelType w:val="hybridMultilevel"/>
    <w:tmpl w:val="4544AE4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B7362A2"/>
    <w:multiLevelType w:val="hybridMultilevel"/>
    <w:tmpl w:val="78DAB6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BAE2EB5"/>
    <w:multiLevelType w:val="hybridMultilevel"/>
    <w:tmpl w:val="4056A6D8"/>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742463D0"/>
    <w:multiLevelType w:val="hybridMultilevel"/>
    <w:tmpl w:val="F2FAEDF4"/>
    <w:lvl w:ilvl="0" w:tplc="A192D00C">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0"/>
  </w:num>
  <w:num w:numId="3">
    <w:abstractNumId w:val="1"/>
    <w:lvlOverride w:ilvl="0">
      <w:lvl w:ilvl="0">
        <w:numFmt w:val="bullet"/>
        <w:lvlText w:val=""/>
        <w:legacy w:legacy="1" w:legacySpace="0" w:legacyIndent="360"/>
        <w:lvlJc w:val="left"/>
        <w:rPr>
          <w:rFonts w:ascii="Symbol" w:hAnsi="Symbol" w:hint="default"/>
        </w:rPr>
      </w:lvl>
    </w:lvlOverride>
  </w:num>
  <w:num w:numId="4">
    <w:abstractNumId w:val="2"/>
  </w:num>
  <w:num w:numId="5">
    <w:abstractNumId w:val="4"/>
  </w:num>
  <w:num w:numId="6">
    <w:abstractNumId w:val="7"/>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9"/>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188rot">
    <w15:presenceInfo w15:providerId="AD" w15:userId="S-1-5-21-1085031214-1801674531-725345543-669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it-IT" w:vendorID="64" w:dllVersion="6" w:nlCheck="1" w:checkStyle="0"/>
  <w:activeWritingStyle w:appName="MSWord" w:lang="en-US" w:vendorID="64" w:dllVersion="6" w:nlCheck="1" w:checkStyle="1"/>
  <w:activeWritingStyle w:appName="MSWord" w:lang="de-CH" w:vendorID="64" w:dllVersion="6" w:nlCheck="1" w:checkStyle="1"/>
  <w:activeWritingStyle w:appName="MSWord" w:lang="de-DE" w:vendorID="64" w:dllVersion="6" w:nlCheck="1" w:checkStyle="1"/>
  <w:activeWritingStyle w:appName="MSWord" w:lang="fr-FR" w:vendorID="64" w:dllVersion="6" w:nlCheck="1" w:checkStyle="1"/>
  <w:activeWritingStyle w:appName="MSWord" w:lang="en-GB"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CH" w:vendorID="64" w:dllVersion="6" w:nlCheck="1" w:checkStyle="1"/>
  <w:activeWritingStyle w:appName="MSWord" w:lang="de-CH"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activeWritingStyle w:appName="MSWord" w:lang="fr-CH" w:vendorID="64" w:dllVersion="131078" w:nlCheck="1" w:checkStyle="0"/>
  <w:documentProtection w:edit="trackedChanges"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YSTEM:DocVarsVisible" w:val="no"/>
  </w:docVars>
  <w:rsids>
    <w:rsidRoot w:val="00851928"/>
    <w:rsid w:val="00004553"/>
    <w:rsid w:val="00005478"/>
    <w:rsid w:val="00015018"/>
    <w:rsid w:val="0001548C"/>
    <w:rsid w:val="0002112A"/>
    <w:rsid w:val="00025F0D"/>
    <w:rsid w:val="000462B8"/>
    <w:rsid w:val="000556E9"/>
    <w:rsid w:val="0007065F"/>
    <w:rsid w:val="00071797"/>
    <w:rsid w:val="00071E37"/>
    <w:rsid w:val="00081464"/>
    <w:rsid w:val="000B2F80"/>
    <w:rsid w:val="000C23BD"/>
    <w:rsid w:val="000E32B6"/>
    <w:rsid w:val="000E3F17"/>
    <w:rsid w:val="000F0474"/>
    <w:rsid w:val="000F17A8"/>
    <w:rsid w:val="000F2870"/>
    <w:rsid w:val="000F7369"/>
    <w:rsid w:val="000F7B95"/>
    <w:rsid w:val="00101099"/>
    <w:rsid w:val="001138BE"/>
    <w:rsid w:val="0012110E"/>
    <w:rsid w:val="00133C6D"/>
    <w:rsid w:val="0015066B"/>
    <w:rsid w:val="0019237C"/>
    <w:rsid w:val="00196051"/>
    <w:rsid w:val="001A0F52"/>
    <w:rsid w:val="001A1DD6"/>
    <w:rsid w:val="001A74FC"/>
    <w:rsid w:val="001B15A9"/>
    <w:rsid w:val="001D75A5"/>
    <w:rsid w:val="001F7EA0"/>
    <w:rsid w:val="00203C72"/>
    <w:rsid w:val="002139D6"/>
    <w:rsid w:val="0026141E"/>
    <w:rsid w:val="0026194C"/>
    <w:rsid w:val="00282C3F"/>
    <w:rsid w:val="00292FBB"/>
    <w:rsid w:val="002B32C0"/>
    <w:rsid w:val="002B7FE9"/>
    <w:rsid w:val="002C3D26"/>
    <w:rsid w:val="002D0702"/>
    <w:rsid w:val="002D2C18"/>
    <w:rsid w:val="002D7310"/>
    <w:rsid w:val="002E5295"/>
    <w:rsid w:val="002F150A"/>
    <w:rsid w:val="002F26AF"/>
    <w:rsid w:val="002F689C"/>
    <w:rsid w:val="002F7A6D"/>
    <w:rsid w:val="002F7FC9"/>
    <w:rsid w:val="00302BAB"/>
    <w:rsid w:val="00302C09"/>
    <w:rsid w:val="00330D72"/>
    <w:rsid w:val="0034514E"/>
    <w:rsid w:val="0034569B"/>
    <w:rsid w:val="00347F6A"/>
    <w:rsid w:val="00353284"/>
    <w:rsid w:val="003704EC"/>
    <w:rsid w:val="00373140"/>
    <w:rsid w:val="003823D5"/>
    <w:rsid w:val="00383A96"/>
    <w:rsid w:val="003908C8"/>
    <w:rsid w:val="003A1C9B"/>
    <w:rsid w:val="003A76F6"/>
    <w:rsid w:val="003B7402"/>
    <w:rsid w:val="003D22C4"/>
    <w:rsid w:val="003F50D7"/>
    <w:rsid w:val="003F618A"/>
    <w:rsid w:val="003F7FC2"/>
    <w:rsid w:val="00402DA9"/>
    <w:rsid w:val="00420176"/>
    <w:rsid w:val="00422222"/>
    <w:rsid w:val="00434343"/>
    <w:rsid w:val="004363CA"/>
    <w:rsid w:val="004632DE"/>
    <w:rsid w:val="004B03C7"/>
    <w:rsid w:val="004B322E"/>
    <w:rsid w:val="004B3E88"/>
    <w:rsid w:val="004C1993"/>
    <w:rsid w:val="004D0930"/>
    <w:rsid w:val="004D4975"/>
    <w:rsid w:val="004F38E6"/>
    <w:rsid w:val="004F4202"/>
    <w:rsid w:val="004F7330"/>
    <w:rsid w:val="005023A3"/>
    <w:rsid w:val="005113B6"/>
    <w:rsid w:val="005142D2"/>
    <w:rsid w:val="005274E6"/>
    <w:rsid w:val="00534EED"/>
    <w:rsid w:val="00536183"/>
    <w:rsid w:val="0053625D"/>
    <w:rsid w:val="00543C7C"/>
    <w:rsid w:val="005531EE"/>
    <w:rsid w:val="00560E5A"/>
    <w:rsid w:val="005631E9"/>
    <w:rsid w:val="00570E71"/>
    <w:rsid w:val="00577934"/>
    <w:rsid w:val="00586051"/>
    <w:rsid w:val="00595175"/>
    <w:rsid w:val="005A27B5"/>
    <w:rsid w:val="005A5E27"/>
    <w:rsid w:val="005A70C9"/>
    <w:rsid w:val="005B10B2"/>
    <w:rsid w:val="005B67D9"/>
    <w:rsid w:val="005C7705"/>
    <w:rsid w:val="005F01CA"/>
    <w:rsid w:val="00602D7D"/>
    <w:rsid w:val="0063637D"/>
    <w:rsid w:val="006634D4"/>
    <w:rsid w:val="00687A13"/>
    <w:rsid w:val="006A423B"/>
    <w:rsid w:val="006D17C0"/>
    <w:rsid w:val="006F05AA"/>
    <w:rsid w:val="0071634D"/>
    <w:rsid w:val="007240A2"/>
    <w:rsid w:val="0076075C"/>
    <w:rsid w:val="00761CF3"/>
    <w:rsid w:val="007A7AB0"/>
    <w:rsid w:val="007A7FD7"/>
    <w:rsid w:val="007B2320"/>
    <w:rsid w:val="007B3010"/>
    <w:rsid w:val="007B34B8"/>
    <w:rsid w:val="0082026A"/>
    <w:rsid w:val="00833D4F"/>
    <w:rsid w:val="00833E53"/>
    <w:rsid w:val="00835FDB"/>
    <w:rsid w:val="00851928"/>
    <w:rsid w:val="008577F0"/>
    <w:rsid w:val="00862652"/>
    <w:rsid w:val="00881DD3"/>
    <w:rsid w:val="008A637E"/>
    <w:rsid w:val="008C034A"/>
    <w:rsid w:val="008D5651"/>
    <w:rsid w:val="00920E18"/>
    <w:rsid w:val="00952D8F"/>
    <w:rsid w:val="009659C2"/>
    <w:rsid w:val="00973542"/>
    <w:rsid w:val="0099231D"/>
    <w:rsid w:val="009B7898"/>
    <w:rsid w:val="009C2B0A"/>
    <w:rsid w:val="009C3869"/>
    <w:rsid w:val="009C68DA"/>
    <w:rsid w:val="009D0FE1"/>
    <w:rsid w:val="009D1BE3"/>
    <w:rsid w:val="009D2D89"/>
    <w:rsid w:val="009E21E1"/>
    <w:rsid w:val="00A04729"/>
    <w:rsid w:val="00A10C5F"/>
    <w:rsid w:val="00A1579F"/>
    <w:rsid w:val="00A213FA"/>
    <w:rsid w:val="00A62352"/>
    <w:rsid w:val="00AA2830"/>
    <w:rsid w:val="00AB6184"/>
    <w:rsid w:val="00AB650D"/>
    <w:rsid w:val="00AC2668"/>
    <w:rsid w:val="00AC483B"/>
    <w:rsid w:val="00AD0E2E"/>
    <w:rsid w:val="00AD6A28"/>
    <w:rsid w:val="00AD74F0"/>
    <w:rsid w:val="00AE45FF"/>
    <w:rsid w:val="00B1730F"/>
    <w:rsid w:val="00B17374"/>
    <w:rsid w:val="00B25684"/>
    <w:rsid w:val="00B35324"/>
    <w:rsid w:val="00B7284A"/>
    <w:rsid w:val="00B83175"/>
    <w:rsid w:val="00B92A10"/>
    <w:rsid w:val="00B93D72"/>
    <w:rsid w:val="00B95203"/>
    <w:rsid w:val="00B96D9D"/>
    <w:rsid w:val="00BD70D8"/>
    <w:rsid w:val="00BE0E87"/>
    <w:rsid w:val="00BE412A"/>
    <w:rsid w:val="00BE61B5"/>
    <w:rsid w:val="00BF61D7"/>
    <w:rsid w:val="00C17D1B"/>
    <w:rsid w:val="00C208A5"/>
    <w:rsid w:val="00C31E79"/>
    <w:rsid w:val="00C41613"/>
    <w:rsid w:val="00C46D97"/>
    <w:rsid w:val="00C51B25"/>
    <w:rsid w:val="00C6635C"/>
    <w:rsid w:val="00C67C0E"/>
    <w:rsid w:val="00CA097C"/>
    <w:rsid w:val="00CF0EA8"/>
    <w:rsid w:val="00D01491"/>
    <w:rsid w:val="00D01C88"/>
    <w:rsid w:val="00D05755"/>
    <w:rsid w:val="00D06C4F"/>
    <w:rsid w:val="00D11FB5"/>
    <w:rsid w:val="00D17BFD"/>
    <w:rsid w:val="00D20914"/>
    <w:rsid w:val="00D20BD1"/>
    <w:rsid w:val="00D43421"/>
    <w:rsid w:val="00D527B6"/>
    <w:rsid w:val="00D600D5"/>
    <w:rsid w:val="00D71563"/>
    <w:rsid w:val="00DB0770"/>
    <w:rsid w:val="00DD58A9"/>
    <w:rsid w:val="00E14651"/>
    <w:rsid w:val="00E16FEE"/>
    <w:rsid w:val="00E27CCD"/>
    <w:rsid w:val="00E475D8"/>
    <w:rsid w:val="00E571D4"/>
    <w:rsid w:val="00E63C98"/>
    <w:rsid w:val="00E70F1C"/>
    <w:rsid w:val="00E857AF"/>
    <w:rsid w:val="00E86C5A"/>
    <w:rsid w:val="00EA0FD6"/>
    <w:rsid w:val="00EB3585"/>
    <w:rsid w:val="00EB6309"/>
    <w:rsid w:val="00EB7CA7"/>
    <w:rsid w:val="00ED48AB"/>
    <w:rsid w:val="00ED564A"/>
    <w:rsid w:val="00EE7FAA"/>
    <w:rsid w:val="00EF3C87"/>
    <w:rsid w:val="00F21654"/>
    <w:rsid w:val="00F516B3"/>
    <w:rsid w:val="00F5684E"/>
    <w:rsid w:val="00F61742"/>
    <w:rsid w:val="00F72EB7"/>
    <w:rsid w:val="00F82BF6"/>
    <w:rsid w:val="00F82F98"/>
    <w:rsid w:val="00F8639D"/>
    <w:rsid w:val="00F86DEB"/>
    <w:rsid w:val="00F904CF"/>
    <w:rsid w:val="00FA3AB8"/>
    <w:rsid w:val="00FA3EDA"/>
    <w:rsid w:val="00FB544C"/>
    <w:rsid w:val="00FC4548"/>
    <w:rsid w:val="00FC7B46"/>
    <w:rsid w:val="00FF3E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8ED73D"/>
  <w15:docId w15:val="{28A6E98C-A786-4405-A37F-4CAD5547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Hei"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3E88"/>
    <w:pPr>
      <w:spacing w:line="288" w:lineRule="auto"/>
    </w:pPr>
    <w:rPr>
      <w:rFonts w:eastAsia="Times New Roman"/>
      <w:sz w:val="22"/>
      <w:szCs w:val="24"/>
      <w:lang w:val="en-GB" w:eastAsia="en-US"/>
    </w:rPr>
  </w:style>
  <w:style w:type="paragraph" w:styleId="berschrift2">
    <w:name w:val="heading 2"/>
    <w:basedOn w:val="Standard"/>
    <w:next w:val="Standard"/>
    <w:link w:val="berschrift2Zchn"/>
    <w:uiPriority w:val="9"/>
    <w:unhideWhenUsed/>
    <w:qFormat/>
    <w:rsid w:val="004B3E88"/>
    <w:pPr>
      <w:keepNext/>
      <w:keepLines/>
      <w:spacing w:before="200"/>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4B3E88"/>
    <w:pPr>
      <w:keepNext/>
      <w:keepLines/>
      <w:spacing w:before="200"/>
      <w:outlineLvl w:val="2"/>
    </w:pPr>
    <w:rPr>
      <w:rFonts w:eastAsiaTheme="majorEastAsia" w:cstheme="majorBidi"/>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
    <w:name w:val="in"/>
    <w:basedOn w:val="Standard"/>
    <w:rsid w:val="00851928"/>
    <w:pPr>
      <w:tabs>
        <w:tab w:val="left" w:pos="737"/>
        <w:tab w:val="left" w:pos="1134"/>
      </w:tabs>
      <w:spacing w:after="180"/>
      <w:ind w:left="737" w:hanging="737"/>
      <w:jc w:val="both"/>
    </w:pPr>
    <w:rPr>
      <w:rFonts w:ascii="Century Schoolbook" w:hAnsi="Century Schoolbook"/>
      <w:szCs w:val="20"/>
      <w:lang w:eastAsia="de-DE"/>
    </w:rPr>
  </w:style>
  <w:style w:type="character" w:styleId="Kommentarzeichen">
    <w:name w:val="annotation reference"/>
    <w:rsid w:val="00851928"/>
    <w:rPr>
      <w:sz w:val="16"/>
      <w:szCs w:val="16"/>
    </w:rPr>
  </w:style>
  <w:style w:type="paragraph" w:styleId="Kommentartext">
    <w:name w:val="annotation text"/>
    <w:basedOn w:val="Standard"/>
    <w:link w:val="KommentartextZchn"/>
    <w:rsid w:val="00851928"/>
    <w:rPr>
      <w:sz w:val="20"/>
      <w:szCs w:val="20"/>
    </w:rPr>
  </w:style>
  <w:style w:type="character" w:customStyle="1" w:styleId="KommentartextZchn">
    <w:name w:val="Kommentartext Zchn"/>
    <w:link w:val="Kommentartext"/>
    <w:rsid w:val="00851928"/>
    <w:rPr>
      <w:rFonts w:ascii="Times New Roman" w:eastAsia="Times New Roman" w:hAnsi="Times New Roman" w:cs="Times New Roman"/>
      <w:sz w:val="20"/>
      <w:szCs w:val="20"/>
      <w:lang w:val="en-GB" w:eastAsia="en-US"/>
    </w:rPr>
  </w:style>
  <w:style w:type="paragraph" w:styleId="Sprechblasentext">
    <w:name w:val="Balloon Text"/>
    <w:basedOn w:val="Standard"/>
    <w:link w:val="SprechblasentextZchn"/>
    <w:uiPriority w:val="99"/>
    <w:semiHidden/>
    <w:unhideWhenUsed/>
    <w:rsid w:val="00851928"/>
    <w:rPr>
      <w:rFonts w:ascii="Tahoma" w:hAnsi="Tahoma"/>
      <w:sz w:val="16"/>
      <w:szCs w:val="16"/>
    </w:rPr>
  </w:style>
  <w:style w:type="character" w:customStyle="1" w:styleId="SprechblasentextZchn">
    <w:name w:val="Sprechblasentext Zchn"/>
    <w:link w:val="Sprechblasentext"/>
    <w:uiPriority w:val="99"/>
    <w:semiHidden/>
    <w:rsid w:val="00851928"/>
    <w:rPr>
      <w:rFonts w:ascii="Tahoma" w:eastAsia="Times New Roman" w:hAnsi="Tahoma" w:cs="Tahoma"/>
      <w:sz w:val="16"/>
      <w:szCs w:val="16"/>
      <w:lang w:val="en-GB" w:eastAsia="en-US"/>
    </w:rPr>
  </w:style>
  <w:style w:type="character" w:styleId="Zeilennummer">
    <w:name w:val="line number"/>
    <w:basedOn w:val="Absatz-Standardschriftart"/>
    <w:uiPriority w:val="99"/>
    <w:semiHidden/>
    <w:unhideWhenUsed/>
    <w:rsid w:val="00851928"/>
  </w:style>
  <w:style w:type="paragraph" w:styleId="Kopfzeile">
    <w:name w:val="header"/>
    <w:basedOn w:val="Standard"/>
    <w:link w:val="KopfzeileZchn"/>
    <w:uiPriority w:val="99"/>
    <w:unhideWhenUsed/>
    <w:rsid w:val="00851928"/>
    <w:pPr>
      <w:tabs>
        <w:tab w:val="center" w:pos="4536"/>
        <w:tab w:val="right" w:pos="9072"/>
      </w:tabs>
    </w:pPr>
  </w:style>
  <w:style w:type="character" w:customStyle="1" w:styleId="KopfzeileZchn">
    <w:name w:val="Kopfzeile Zchn"/>
    <w:link w:val="Kopfzeile"/>
    <w:uiPriority w:val="99"/>
    <w:rsid w:val="00851928"/>
    <w:rPr>
      <w:rFonts w:ascii="Times New Roman" w:eastAsia="Times New Roman" w:hAnsi="Times New Roman"/>
      <w:sz w:val="24"/>
      <w:szCs w:val="24"/>
      <w:lang w:val="en-GB" w:eastAsia="en-US"/>
    </w:rPr>
  </w:style>
  <w:style w:type="paragraph" w:styleId="Fuzeile">
    <w:name w:val="footer"/>
    <w:basedOn w:val="Standard"/>
    <w:link w:val="FuzeileZchn"/>
    <w:uiPriority w:val="99"/>
    <w:unhideWhenUsed/>
    <w:rsid w:val="00851928"/>
    <w:pPr>
      <w:tabs>
        <w:tab w:val="center" w:pos="4536"/>
        <w:tab w:val="right" w:pos="9072"/>
      </w:tabs>
    </w:pPr>
  </w:style>
  <w:style w:type="character" w:customStyle="1" w:styleId="FuzeileZchn">
    <w:name w:val="Fußzeile Zchn"/>
    <w:link w:val="Fuzeile"/>
    <w:uiPriority w:val="99"/>
    <w:rsid w:val="00851928"/>
    <w:rPr>
      <w:rFonts w:ascii="Times New Roman" w:eastAsia="Times New Roman" w:hAnsi="Times New Roman"/>
      <w:sz w:val="24"/>
      <w:szCs w:val="24"/>
      <w:lang w:val="en-GB" w:eastAsia="en-US"/>
    </w:rPr>
  </w:style>
  <w:style w:type="paragraph" w:styleId="Kommentarthema">
    <w:name w:val="annotation subject"/>
    <w:basedOn w:val="Kommentartext"/>
    <w:next w:val="Kommentartext"/>
    <w:link w:val="KommentarthemaZchn"/>
    <w:uiPriority w:val="99"/>
    <w:semiHidden/>
    <w:unhideWhenUsed/>
    <w:rsid w:val="00851928"/>
    <w:rPr>
      <w:b/>
      <w:bCs/>
    </w:rPr>
  </w:style>
  <w:style w:type="character" w:customStyle="1" w:styleId="KommentarthemaZchn">
    <w:name w:val="Kommentarthema Zchn"/>
    <w:link w:val="Kommentarthema"/>
    <w:uiPriority w:val="99"/>
    <w:semiHidden/>
    <w:rsid w:val="00851928"/>
    <w:rPr>
      <w:rFonts w:ascii="Times New Roman" w:eastAsia="Times New Roman" w:hAnsi="Times New Roman" w:cs="Times New Roman"/>
      <w:b/>
      <w:bCs/>
      <w:sz w:val="20"/>
      <w:szCs w:val="20"/>
      <w:lang w:val="en-GB" w:eastAsia="en-US"/>
    </w:rPr>
  </w:style>
  <w:style w:type="character" w:customStyle="1" w:styleId="berschrift2Zchn">
    <w:name w:val="Überschrift 2 Zchn"/>
    <w:basedOn w:val="Absatz-Standardschriftart"/>
    <w:link w:val="berschrift2"/>
    <w:uiPriority w:val="9"/>
    <w:rsid w:val="004B3E88"/>
    <w:rPr>
      <w:rFonts w:eastAsiaTheme="majorEastAsia" w:cstheme="majorBidi"/>
      <w:b/>
      <w:bCs/>
      <w:sz w:val="28"/>
      <w:szCs w:val="26"/>
      <w:lang w:val="en-GB" w:eastAsia="en-US"/>
    </w:rPr>
  </w:style>
  <w:style w:type="character" w:customStyle="1" w:styleId="berschrift3Zchn">
    <w:name w:val="Überschrift 3 Zchn"/>
    <w:basedOn w:val="Absatz-Standardschriftart"/>
    <w:link w:val="berschrift3"/>
    <w:uiPriority w:val="9"/>
    <w:rsid w:val="004B3E88"/>
    <w:rPr>
      <w:rFonts w:eastAsiaTheme="majorEastAsia" w:cstheme="majorBidi"/>
      <w:b/>
      <w:bCs/>
      <w:sz w:val="24"/>
      <w:szCs w:val="24"/>
      <w:lang w:val="en-GB" w:eastAsia="en-US"/>
    </w:rPr>
  </w:style>
  <w:style w:type="table" w:styleId="Tabellenraster">
    <w:name w:val="Table Grid"/>
    <w:basedOn w:val="NormaleTabelle"/>
    <w:uiPriority w:val="59"/>
    <w:rsid w:val="004B3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05755"/>
    <w:pPr>
      <w:ind w:left="720"/>
      <w:contextualSpacing/>
    </w:pPr>
  </w:style>
  <w:style w:type="paragraph" w:customStyle="1" w:styleId="SwissethicsHeaderObenRechts">
    <w:name w:val="SwissethicsHeaderObenRechts"/>
    <w:basedOn w:val="Standard"/>
    <w:qFormat/>
    <w:rsid w:val="002F7FC9"/>
    <w:pPr>
      <w:tabs>
        <w:tab w:val="left" w:pos="426"/>
        <w:tab w:val="left" w:pos="851"/>
        <w:tab w:val="left" w:pos="1276"/>
        <w:tab w:val="left" w:pos="5216"/>
        <w:tab w:val="decimal" w:pos="7938"/>
        <w:tab w:val="right" w:pos="9299"/>
      </w:tabs>
      <w:spacing w:line="240" w:lineRule="auto"/>
      <w:jc w:val="right"/>
    </w:pPr>
    <w:rPr>
      <w:rFonts w:ascii="Century Gothic" w:hAnsi="Century Gothic" w:cs="Arial"/>
      <w:color w:val="4E4E4D"/>
      <w:sz w:val="18"/>
      <w:szCs w:val="18"/>
      <w:lang w:val="de-CH" w:eastAsia="de-CH"/>
    </w:rPr>
  </w:style>
  <w:style w:type="paragraph" w:customStyle="1" w:styleId="SwissethicsHeaderObenLinks">
    <w:name w:val="SwissethicsHeaderObenLinks"/>
    <w:basedOn w:val="Standard"/>
    <w:qFormat/>
    <w:rsid w:val="002F7FC9"/>
    <w:pPr>
      <w:tabs>
        <w:tab w:val="left" w:pos="426"/>
        <w:tab w:val="left" w:pos="851"/>
        <w:tab w:val="left" w:pos="1276"/>
        <w:tab w:val="left" w:pos="5216"/>
        <w:tab w:val="decimal" w:pos="7938"/>
        <w:tab w:val="right" w:pos="9299"/>
      </w:tabs>
      <w:spacing w:line="240" w:lineRule="auto"/>
    </w:pPr>
    <w:rPr>
      <w:rFonts w:ascii="Century Gothic" w:eastAsiaTheme="minorEastAsia" w:hAnsi="Century Gothic" w:cs="Century Gothic"/>
      <w:color w:val="4E4E4D"/>
      <w:spacing w:val="60"/>
      <w:kern w:val="1"/>
      <w:sz w:val="36"/>
      <w:szCs w:val="36"/>
      <w:lang w:val="de-DE" w:eastAsia="de-DE"/>
    </w:rPr>
  </w:style>
  <w:style w:type="paragraph" w:styleId="berarbeitung">
    <w:name w:val="Revision"/>
    <w:hidden/>
    <w:uiPriority w:val="71"/>
    <w:semiHidden/>
    <w:rsid w:val="00FB544C"/>
    <w:rPr>
      <w:rFonts w:eastAsia="Times New Roman"/>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49332">
      <w:bodyDiv w:val="1"/>
      <w:marLeft w:val="0"/>
      <w:marRight w:val="0"/>
      <w:marTop w:val="0"/>
      <w:marBottom w:val="0"/>
      <w:divBdr>
        <w:top w:val="none" w:sz="0" w:space="0" w:color="auto"/>
        <w:left w:val="none" w:sz="0" w:space="0" w:color="auto"/>
        <w:bottom w:val="none" w:sz="0" w:space="0" w:color="auto"/>
        <w:right w:val="none" w:sz="0" w:space="0" w:color="auto"/>
      </w:divBdr>
    </w:div>
    <w:div w:id="196503561">
      <w:bodyDiv w:val="1"/>
      <w:marLeft w:val="0"/>
      <w:marRight w:val="0"/>
      <w:marTop w:val="0"/>
      <w:marBottom w:val="0"/>
      <w:divBdr>
        <w:top w:val="none" w:sz="0" w:space="0" w:color="auto"/>
        <w:left w:val="none" w:sz="0" w:space="0" w:color="auto"/>
        <w:bottom w:val="none" w:sz="0" w:space="0" w:color="auto"/>
        <w:right w:val="none" w:sz="0" w:space="0" w:color="auto"/>
      </w:divBdr>
    </w:div>
    <w:div w:id="876165713">
      <w:bodyDiv w:val="1"/>
      <w:marLeft w:val="0"/>
      <w:marRight w:val="0"/>
      <w:marTop w:val="0"/>
      <w:marBottom w:val="0"/>
      <w:divBdr>
        <w:top w:val="none" w:sz="0" w:space="0" w:color="auto"/>
        <w:left w:val="none" w:sz="0" w:space="0" w:color="auto"/>
        <w:bottom w:val="none" w:sz="0" w:space="0" w:color="auto"/>
        <w:right w:val="none" w:sz="0" w:space="0" w:color="auto"/>
      </w:divBdr>
    </w:div>
    <w:div w:id="1028139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6868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Informatik SSC-IT</Company>
  <LinksUpToDate>false</LinksUpToDate>
  <CharactersWithSpaces>7943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micih</dc:creator>
  <cp:lastModifiedBy>b188rot</cp:lastModifiedBy>
  <cp:revision>2</cp:revision>
  <cp:lastPrinted>2019-10-08T13:17:00Z</cp:lastPrinted>
  <dcterms:created xsi:type="dcterms:W3CDTF">2020-01-21T11:18:00Z</dcterms:created>
  <dcterms:modified xsi:type="dcterms:W3CDTF">2020-01-21T11:18:00Z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K_Version">
    <vt:lpwstr>1.0</vt:lpwstr>
  </property>
  <property fmtid="{D5CDD505-2E9C-101B-9397-08002B2CF9AE}" pid="3" name="AGEK_PubDate">
    <vt:lpwstr>17.10.2014</vt:lpwstr>
  </property>
  <property fmtid="{D5CDD505-2E9C-101B-9397-08002B2CF9AE}" pid="4" name="AGEK_PubDokName">
    <vt:lpwstr>Aufklärung/Einwilligung Biobanken Art. 8</vt:lpwstr>
  </property>
  <property fmtid="{D5CDD505-2E9C-101B-9397-08002B2CF9AE}" pid="5" name="AGEK_PubVersion">
    <vt:lpwstr>Stand 16.10.2014</vt:lpwstr>
  </property>
</Properties>
</file>