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alias w:val="DocParam.Subject"/>
        <w:id w:val="485332547"/>
        <w:placeholder>
          <w:docPart w:val="74F29F5669D04A518238389DDCA8E8EE"/>
        </w:placeholder>
        <w:dataBinding w:xpath="//Text[@id='DocParam.Subject']" w:storeItemID="{5482DC2D-12C5-4A81-BE98-2D4E960540F8}"/>
        <w:text w:multiLine="1"/>
      </w:sdtPr>
      <w:sdtEndPr/>
      <w:sdtContent>
        <w:p w:rsidR="00022152" w:rsidRPr="00007ABE" w:rsidRDefault="00B46828" w:rsidP="005E1B3B">
          <w:pPr>
            <w:pStyle w:val="Titel02"/>
            <w:spacing w:before="0"/>
          </w:pPr>
          <w:r>
            <w:t>Direktion der Justiz und des Innern (Auflösung in gegenseitigem Einvernehmen)</w:t>
          </w:r>
        </w:p>
      </w:sdtContent>
    </w:sdt>
    <w:p w:rsidR="002E00AD" w:rsidRDefault="007276A6" w:rsidP="007276A6">
      <w:pPr>
        <w:pStyle w:val="Grundtext"/>
        <w:rPr>
          <w:sz w:val="24"/>
        </w:rPr>
      </w:pPr>
      <w:r w:rsidRPr="00007ABE">
        <w:t>D</w:t>
      </w:r>
      <w:r w:rsidR="0045278C">
        <w:t xml:space="preserve">ie Ansichten </w:t>
      </w:r>
      <w:r w:rsidRPr="00007ABE">
        <w:t xml:space="preserve"> von Dr. iur. Markus </w:t>
      </w:r>
      <w:r w:rsidR="008D658C">
        <w:t>Muster</w:t>
      </w:r>
      <w:r w:rsidRPr="00007ABE">
        <w:t xml:space="preserve">, Chef des </w:t>
      </w:r>
      <w:r w:rsidR="0027216F" w:rsidRPr="00007ABE">
        <w:t>Gemeindeamts</w:t>
      </w:r>
      <w:r w:rsidRPr="00007ABE">
        <w:t xml:space="preserve">, </w:t>
      </w:r>
      <w:r w:rsidR="0045278C">
        <w:t xml:space="preserve">und seinem Vorgesetzten zur Führung des Projekts "Plattform" </w:t>
      </w:r>
      <w:r w:rsidRPr="00007ABE">
        <w:t>g</w:t>
      </w:r>
      <w:r w:rsidR="0045278C">
        <w:t xml:space="preserve">ehen seit </w:t>
      </w:r>
      <w:r w:rsidRPr="00007ABE">
        <w:t xml:space="preserve"> längere</w:t>
      </w:r>
      <w:r w:rsidR="0045278C">
        <w:t>r</w:t>
      </w:r>
      <w:r w:rsidRPr="00007ABE">
        <w:t xml:space="preserve"> </w:t>
      </w:r>
      <w:r w:rsidR="0045278C">
        <w:t>Zeit auseinander</w:t>
      </w:r>
      <w:r w:rsidRPr="00007ABE">
        <w:t>. Nachdem sich die Situation nicht verbessert</w:t>
      </w:r>
      <w:r w:rsidR="004B3FE8">
        <w:t xml:space="preserve"> hatte</w:t>
      </w:r>
      <w:r w:rsidRPr="00007ABE">
        <w:t>, einigten sich Dr. Markus</w:t>
      </w:r>
      <w:r w:rsidR="008D658C">
        <w:t>Muster</w:t>
      </w:r>
      <w:r w:rsidRPr="00007ABE">
        <w:t xml:space="preserve"> und die Direktion der Justiz und des Innern, das Arbeitsverhältnis </w:t>
      </w:r>
      <w:r w:rsidR="00C6505E">
        <w:t>auf den</w:t>
      </w:r>
      <w:r w:rsidR="00C6505E" w:rsidRPr="00007ABE">
        <w:t xml:space="preserve"> </w:t>
      </w:r>
      <w:r w:rsidR="008D658C">
        <w:t>29. Februar 2020</w:t>
      </w:r>
      <w:r w:rsidR="00391052" w:rsidRPr="00007ABE">
        <w:t xml:space="preserve"> </w:t>
      </w:r>
      <w:r w:rsidRPr="00007ABE">
        <w:t>im gegenseitigen Einvernehmen aufzulösen</w:t>
      </w:r>
      <w:r w:rsidR="00E377DD">
        <w:t xml:space="preserve"> (§ 16 lit.</w:t>
      </w:r>
      <w:r w:rsidR="00B113AD">
        <w:t xml:space="preserve"> </w:t>
      </w:r>
      <w:r w:rsidR="00E377DD">
        <w:t>d Personalgesetz</w:t>
      </w:r>
      <w:r w:rsidR="00B113AD">
        <w:t xml:space="preserve"> [LS 177.10]</w:t>
      </w:r>
      <w:r w:rsidR="00E377DD">
        <w:t>)</w:t>
      </w:r>
      <w:r w:rsidRPr="00007ABE">
        <w:t xml:space="preserve">. Bezüglich der Auflösung des Arbeitsverhältnisses wurde am </w:t>
      </w:r>
      <w:r w:rsidR="008D658C">
        <w:t>10. Januar 2020</w:t>
      </w:r>
      <w:r w:rsidR="00391052" w:rsidRPr="00007ABE">
        <w:t xml:space="preserve"> </w:t>
      </w:r>
      <w:r w:rsidRPr="00007ABE">
        <w:t xml:space="preserve">eine Vereinbarung zwischen Dr. Markus </w:t>
      </w:r>
      <w:r w:rsidR="008D658C">
        <w:t>Muster</w:t>
      </w:r>
      <w:r w:rsidR="008D658C" w:rsidRPr="00007ABE">
        <w:t xml:space="preserve"> </w:t>
      </w:r>
      <w:r w:rsidRPr="00007ABE">
        <w:t xml:space="preserve">und der Direktion der Justiz und des Innern abgeschlossen. </w:t>
      </w:r>
      <w:r w:rsidRPr="00007ABE">
        <w:rPr>
          <w:sz w:val="24"/>
        </w:rPr>
        <w:sym w:font="Wingdings" w:char="F081"/>
      </w:r>
    </w:p>
    <w:p w:rsidR="00552AE2" w:rsidRPr="00A33EF6" w:rsidRDefault="00AE297C" w:rsidP="007276A6">
      <w:pPr>
        <w:pStyle w:val="Grundtext"/>
      </w:pPr>
      <w:r>
        <w:t>Der Vereinbarung entsprechend</w:t>
      </w:r>
      <w:r w:rsidR="00552AE2" w:rsidRPr="00A33EF6">
        <w:t xml:space="preserve"> ist die Abfindung in Anwendung von § 23 Abs. 2 PG auf sechs Monatslöhne festzusetzen, </w:t>
      </w:r>
      <w:r w:rsidR="0030436C" w:rsidRPr="00A33EF6">
        <w:t>inkl.</w:t>
      </w:r>
      <w:r w:rsidR="00552AE2" w:rsidRPr="00A33EF6">
        <w:t xml:space="preserve"> Anteil 13. Monatslohn. Sie ist in Form einer Einmalzahlung auszurichten (§ 17 Abs. 2 </w:t>
      </w:r>
      <w:r w:rsidR="007901F9">
        <w:t>Vollzugsverordnung zum Personalgesetz [VVO, LS 177.111]</w:t>
      </w:r>
      <w:r w:rsidR="00552AE2" w:rsidRPr="00A33EF6">
        <w:t>). Sollte Dr. Markus Muster innerhalb von sechs Monaten (Abfindungsdauer) nach Beendigung des Arbeitsverhältnisses Erwerbseinkommen erziele</w:t>
      </w:r>
      <w:r w:rsidR="00A33EF6" w:rsidRPr="00A33EF6">
        <w:t>n</w:t>
      </w:r>
      <w:r w:rsidRPr="0057297E">
        <w:rPr>
          <w:rFonts w:eastAsiaTheme="minorHAnsi"/>
          <w:color w:val="auto"/>
          <w:szCs w:val="21"/>
        </w:rPr>
        <w:t>, hat er dieses zu melden, sodass bei Vorliegen der Voraussetzungen gemäss § 17 Abs. 3 bzw. Abs. 4 VVO die Abfindung allenfalls rückwirkend gekürzt werden kann.</w:t>
      </w:r>
    </w:p>
    <w:p w:rsidR="00F00BF6" w:rsidRPr="00007ABE" w:rsidRDefault="00F00BF6" w:rsidP="00F74B4D">
      <w:pPr>
        <w:pStyle w:val="AntragListeRoemisch"/>
        <w:numPr>
          <w:ilvl w:val="0"/>
          <w:numId w:val="0"/>
        </w:numPr>
        <w:tabs>
          <w:tab w:val="clear" w:pos="567"/>
        </w:tabs>
      </w:pPr>
      <w:r w:rsidRPr="00007ABE">
        <w:t>Infolge der Beendigung des Arbeitsverhältnisses erlischt die Nichtberufsunfallversicherung nach UVG 3</w:t>
      </w:r>
      <w:r w:rsidR="007341C4">
        <w:t>1</w:t>
      </w:r>
      <w:r w:rsidRPr="00007ABE">
        <w:t xml:space="preserve"> Tage nach dem letzten Lohnanspruch. </w:t>
      </w:r>
      <w:r w:rsidR="008127DC" w:rsidRPr="00007ABE">
        <w:t xml:space="preserve">Dr. Markus </w:t>
      </w:r>
      <w:r w:rsidR="008D658C">
        <w:t>Muster</w:t>
      </w:r>
      <w:r w:rsidR="008D658C" w:rsidRPr="00007ABE">
        <w:t xml:space="preserve"> </w:t>
      </w:r>
      <w:r w:rsidRPr="00007ABE">
        <w:t xml:space="preserve">ist </w:t>
      </w:r>
      <w:r w:rsidR="008F148F" w:rsidRPr="00007ABE">
        <w:t>gehalten</w:t>
      </w:r>
      <w:r w:rsidRPr="00007ABE">
        <w:t xml:space="preserve">, dies seiner Krankenversicherung bzw. Krankenkasse sofort zu melden oder die Nichtberufsunfallversicherung vor deren Erlöschen durch Abschluss einer Abredeversicherung von längstens sechs Monaten zu verlängern. Die Abredeversicherung hat gegenüber der Krankenversicherung den Vorteil, dass neben den Heilungskosten auch der </w:t>
      </w:r>
      <w:r w:rsidR="002F7AFF">
        <w:t>Lohn</w:t>
      </w:r>
      <w:r w:rsidRPr="00007ABE">
        <w:t xml:space="preserve">ausfall versichert ist. Vorbehalten ist die Verlängerung der bisherigen Versicherungsdeckung bei Anspruch auf Taggelder (nicht aber Renten) von mindestens 50% des bisherigen Lohnes. </w:t>
      </w:r>
    </w:p>
    <w:p w:rsidR="00022152" w:rsidRPr="00007ABE" w:rsidRDefault="00022152" w:rsidP="007E420D">
      <w:pPr>
        <w:pStyle w:val="Grundtext"/>
      </w:pPr>
      <w:r w:rsidRPr="00007ABE">
        <w:t xml:space="preserve">Auf Antrag der </w:t>
      </w:r>
      <w:sdt>
        <w:sdtPr>
          <w:alias w:val="Profile.User.OuLev2"/>
          <w:id w:val="720275357"/>
          <w:placeholder>
            <w:docPart w:val="9473B146E3544CDEB83B61F8C5D34963"/>
          </w:placeholder>
          <w:dataBinding w:xpath="//Text[@id='Profile.User.OuLev2']" w:storeItemID="{5482DC2D-12C5-4A81-BE98-2D4E960540F8}"/>
          <w:text w:multiLine="1"/>
        </w:sdtPr>
        <w:sdtEndPr/>
        <w:sdtContent>
          <w:r w:rsidR="00290463">
            <w:t>Direktion der Justiz und des Innern</w:t>
          </w:r>
        </w:sdtContent>
      </w:sdt>
      <w:r w:rsidRPr="00007ABE">
        <w:br/>
      </w:r>
      <w:r w:rsidRPr="00007ABE">
        <w:rPr>
          <w:rStyle w:val="Grundtextfett"/>
        </w:rPr>
        <w:t>beschliesst der Regierungsrat:</w:t>
      </w:r>
    </w:p>
    <w:p w:rsidR="007276A6" w:rsidRPr="001B4FD1" w:rsidRDefault="007276A6" w:rsidP="007276A6">
      <w:pPr>
        <w:pStyle w:val="AntragListeRoemisch"/>
      </w:pPr>
      <w:r w:rsidRPr="00007ABE">
        <w:lastRenderedPageBreak/>
        <w:t xml:space="preserve">Das Anstellungsverhältnis von </w:t>
      </w:r>
      <w:r w:rsidR="00D635AC" w:rsidRPr="00007ABE">
        <w:t>Dr. iur.</w:t>
      </w:r>
      <w:r w:rsidR="00D635AC">
        <w:t xml:space="preserve"> </w:t>
      </w:r>
      <w:r w:rsidRPr="00007ABE">
        <w:t xml:space="preserve">Markus </w:t>
      </w:r>
      <w:r w:rsidR="008D658C">
        <w:t>Muster</w:t>
      </w:r>
      <w:r w:rsidRPr="00007ABE">
        <w:t>, geboren 28. Februar 19</w:t>
      </w:r>
      <w:r w:rsidR="008D658C">
        <w:t>71</w:t>
      </w:r>
      <w:r w:rsidRPr="00007ABE">
        <w:t>, von Appenzell</w:t>
      </w:r>
      <w:r w:rsidR="00C6505E">
        <w:t xml:space="preserve"> AI</w:t>
      </w:r>
      <w:r w:rsidRPr="00007ABE">
        <w:t xml:space="preserve">, wohnhaft in Schlieren, </w:t>
      </w:r>
      <w:r w:rsidR="00391052" w:rsidRPr="00007ABE">
        <w:t>SV</w:t>
      </w:r>
      <w:r w:rsidRPr="00007ABE">
        <w:t xml:space="preserve">-Nr. </w:t>
      </w:r>
      <w:r w:rsidR="00391052" w:rsidRPr="00007ABE">
        <w:t>7</w:t>
      </w:r>
      <w:r w:rsidR="008F148F" w:rsidRPr="00007ABE">
        <w:t>5</w:t>
      </w:r>
      <w:r w:rsidR="00391052" w:rsidRPr="00007ABE">
        <w:t>6.</w:t>
      </w:r>
      <w:r w:rsidR="008F148F" w:rsidRPr="00007ABE">
        <w:t>1234.5678.90,</w:t>
      </w:r>
      <w:r w:rsidRPr="00007ABE">
        <w:t xml:space="preserve"> Chef des </w:t>
      </w:r>
      <w:r w:rsidR="0027216F" w:rsidRPr="00007ABE">
        <w:t>Gemeindeamts</w:t>
      </w:r>
      <w:r w:rsidRPr="00007ABE">
        <w:t xml:space="preserve">, wird im gegenseitigen Einvernehmen auf den </w:t>
      </w:r>
      <w:r w:rsidR="008D658C">
        <w:t>29. Februar 2020</w:t>
      </w:r>
      <w:r w:rsidR="00391052" w:rsidRPr="00007ABE">
        <w:t xml:space="preserve"> </w:t>
      </w:r>
      <w:r w:rsidRPr="00007ABE">
        <w:t>aufgelöst.</w:t>
      </w:r>
      <w:r w:rsidR="0027216F" w:rsidRPr="00007ABE">
        <w:t xml:space="preserve"> </w:t>
      </w:r>
      <w:r w:rsidR="008431B4">
        <w:rPr>
          <w:rFonts w:ascii="Wingdings 2" w:hAnsi="Wingdings 2"/>
        </w:rPr>
        <w:t></w:t>
      </w:r>
      <w:r w:rsidR="008431B4" w:rsidRPr="00007ABE" w:rsidDel="008431B4">
        <w:rPr>
          <w:rFonts w:ascii="Wingdings 2" w:hAnsi="Wingdings 2"/>
        </w:rPr>
        <w:t></w:t>
      </w:r>
    </w:p>
    <w:p w:rsidR="005E178A" w:rsidRPr="00007ABE" w:rsidRDefault="005E178A" w:rsidP="005E178A">
      <w:pPr>
        <w:pStyle w:val="AntragListeRoemisch"/>
      </w:pPr>
      <w:r w:rsidRPr="009B53BD">
        <w:rPr>
          <w:noProof/>
        </w:rPr>
        <w:t xml:space="preserve">Der Vereinbarung entsprechend wird die Abfindung auf sechs Monatslöhne festgesetzt, </w:t>
      </w:r>
      <w:r>
        <w:rPr>
          <w:noProof/>
        </w:rPr>
        <w:t>inkl.</w:t>
      </w:r>
      <w:r w:rsidRPr="009B53BD">
        <w:rPr>
          <w:noProof/>
        </w:rPr>
        <w:t xml:space="preserve"> Anteil 13. Monatslohn. Sie wird in Form einer Einmalzahlung ausgerichtet.</w:t>
      </w:r>
    </w:p>
    <w:p w:rsidR="00B113AD" w:rsidRDefault="001B4FD1" w:rsidP="0012356E">
      <w:pPr>
        <w:pStyle w:val="AntragListeRoemisch"/>
      </w:pPr>
      <w:r>
        <w:t>Im Übrigen wird d</w:t>
      </w:r>
      <w:r w:rsidR="007276A6" w:rsidRPr="00007ABE">
        <w:t xml:space="preserve">ie Vereinbarung vom </w:t>
      </w:r>
      <w:r w:rsidR="008D658C">
        <w:t xml:space="preserve">10. Januar 2020 </w:t>
      </w:r>
      <w:r w:rsidR="006F4052" w:rsidRPr="00007ABE">
        <w:t xml:space="preserve"> </w:t>
      </w:r>
      <w:r w:rsidR="007276A6" w:rsidRPr="00007ABE">
        <w:t xml:space="preserve">zwischen Dr. Markus </w:t>
      </w:r>
      <w:r w:rsidR="008D658C">
        <w:t>Muster</w:t>
      </w:r>
      <w:r w:rsidR="007276A6" w:rsidRPr="00007ABE">
        <w:t xml:space="preserve"> und der Direktio</w:t>
      </w:r>
      <w:r>
        <w:t>n der Justiz und des Innern</w:t>
      </w:r>
      <w:r w:rsidR="007276A6" w:rsidRPr="00007ABE">
        <w:t xml:space="preserve"> genehmigt. </w:t>
      </w:r>
    </w:p>
    <w:p w:rsidR="007276A6" w:rsidRPr="005B66E6" w:rsidRDefault="0012356E" w:rsidP="007C4315">
      <w:pPr>
        <w:pStyle w:val="AntragListeRoemisch"/>
      </w:pPr>
      <w:r w:rsidRPr="00007ABE">
        <w:rPr>
          <w:noProof/>
        </w:rPr>
        <w:t>Gegen diesen Beschluss kann innert 30 Tagen, von der Mitteilung an gerechnet, beim Verwaltungsgericht des Kantons Zürich Beschwerde erhoben werden. Die Beschwerdeschrift muss einen Antrag und dessen Begründung enthalten. Der angefochtene Beschluss ist beizulegen oder genau zu bezeichnen. Die angerufenen Beweismittel sind genau zu bezeichnen</w:t>
      </w:r>
      <w:r w:rsidR="0027216F" w:rsidRPr="00007ABE">
        <w:rPr>
          <w:noProof/>
        </w:rPr>
        <w:t xml:space="preserve"> und soweit möglich beizulegen. </w:t>
      </w:r>
      <w:r w:rsidR="008431B4" w:rsidRPr="007C4315">
        <w:rPr>
          <w:rFonts w:ascii="Wingdings 2" w:hAnsi="Wingdings 2"/>
        </w:rPr>
        <w:t></w:t>
      </w:r>
    </w:p>
    <w:p w:rsidR="005B66E6" w:rsidRPr="00007ABE" w:rsidRDefault="005E178A" w:rsidP="005B66E6">
      <w:pPr>
        <w:pStyle w:val="AntragListeRoemisch"/>
        <w:rPr>
          <w:noProof/>
        </w:rPr>
      </w:pPr>
      <w:r>
        <w:rPr>
          <w:noProof/>
        </w:rPr>
        <w:t>Dieser Beschluss ist nicht öffentlich.</w:t>
      </w:r>
    </w:p>
    <w:p w:rsidR="00022152" w:rsidRPr="00F74B4D" w:rsidRDefault="007276A6" w:rsidP="00026EB5">
      <w:pPr>
        <w:pStyle w:val="AntragListeRoemisch"/>
      </w:pPr>
      <w:r w:rsidRPr="00007ABE">
        <w:t xml:space="preserve">Mitteilung an Dr. Markus </w:t>
      </w:r>
      <w:r w:rsidR="008D658C">
        <w:t>Muster</w:t>
      </w:r>
      <w:r w:rsidRPr="00007ABE">
        <w:t xml:space="preserve">, Bahnhofstrasse 2, 8450 Schlieren (im Doppel), </w:t>
      </w:r>
      <w:r w:rsidR="00C6505E">
        <w:t xml:space="preserve">sowie an </w:t>
      </w:r>
      <w:r w:rsidRPr="00007ABE">
        <w:t>die Finanzdirektion</w:t>
      </w:r>
      <w:r w:rsidR="00B20925" w:rsidRPr="00007ABE">
        <w:t xml:space="preserve"> </w:t>
      </w:r>
      <w:r w:rsidR="00C6505E">
        <w:t>und</w:t>
      </w:r>
      <w:r w:rsidR="00B20925" w:rsidRPr="00007ABE">
        <w:t xml:space="preserve"> </w:t>
      </w:r>
      <w:r w:rsidRPr="00007ABE">
        <w:t>die Direktion der Justiz und des Innern.</w:t>
      </w:r>
    </w:p>
    <w:sdt>
      <w:sdtPr>
        <w:alias w:val="Profile.User.OuLev2"/>
        <w:id w:val="480959083"/>
        <w:placeholder>
          <w:docPart w:val="950B86FE161C45A88508C9B2415074D1"/>
        </w:placeholder>
        <w:dataBinding w:xpath="//Text[@id='Profile.User.OuLev2']" w:storeItemID="{5482DC2D-12C5-4A81-BE98-2D4E960540F8}"/>
        <w:text w:multiLine="1"/>
      </w:sdtPr>
      <w:sdtEndPr/>
      <w:sdtContent>
        <w:p w:rsidR="007276A6" w:rsidRPr="00007ABE" w:rsidRDefault="00290463" w:rsidP="007276A6">
          <w:pPr>
            <w:pStyle w:val="Grundtext"/>
          </w:pPr>
          <w:r>
            <w:t>Direktion der Justiz und des Innern</w:t>
          </w:r>
        </w:p>
      </w:sdtContent>
    </w:sdt>
    <w:p w:rsidR="007276A6" w:rsidRPr="00007ABE" w:rsidRDefault="007276A6" w:rsidP="007276A6">
      <w:pPr>
        <w:pStyle w:val="Grundtext"/>
      </w:pPr>
      <w:r w:rsidRPr="00007ABE">
        <w:sym w:font="Wingdings" w:char="F081"/>
      </w:r>
      <w:r w:rsidRPr="00007ABE">
        <w:tab/>
        <w:t>Zum Aufbau der Vereinbarung im gegenseitigen Einvernehmen vgl. Musterverfügung: Einvernehmliche Auflösung.</w:t>
      </w:r>
    </w:p>
    <w:p w:rsidR="0027216F" w:rsidRPr="00007ABE" w:rsidRDefault="008431B4" w:rsidP="007276A6">
      <w:pPr>
        <w:pStyle w:val="Grundtext"/>
      </w:pPr>
      <w:r>
        <w:rPr>
          <w:rFonts w:ascii="Wingdings 2" w:hAnsi="Wingdings 2"/>
        </w:rPr>
        <w:t></w:t>
      </w:r>
      <w:r>
        <w:t xml:space="preserve"> </w:t>
      </w:r>
      <w:r w:rsidR="0027216F" w:rsidRPr="00007ABE">
        <w:t>Je nach den Umständen des Einzelfalles kann die Formulierung "unter Verdankung der geleisteten Dienste" eingefügt werden.</w:t>
      </w:r>
    </w:p>
    <w:p w:rsidR="007276A6" w:rsidRPr="00007ABE" w:rsidRDefault="008431B4" w:rsidP="007276A6">
      <w:pPr>
        <w:pStyle w:val="Grundtext"/>
      </w:pPr>
      <w:r>
        <w:rPr>
          <w:rFonts w:ascii="Wingdings 2" w:hAnsi="Wingdings 2"/>
        </w:rPr>
        <w:t></w:t>
      </w:r>
      <w:r w:rsidR="0027216F" w:rsidRPr="00007ABE">
        <w:rPr>
          <w:rFonts w:ascii="Wingdings 2" w:hAnsi="Wingdings 2"/>
        </w:rPr>
        <w:tab/>
      </w:r>
      <w:r w:rsidR="007276A6" w:rsidRPr="00007ABE">
        <w:t>Der Entzug der aufschiebenden Wirkung ist bei Entlassungen / Kündigungen durch den Kanton nicht notwendig (vgl. § 25 Abs. 2 lit. a VRG).</w:t>
      </w:r>
    </w:p>
    <w:sectPr w:rsidR="007276A6" w:rsidRPr="00007ABE" w:rsidSect="005D471F">
      <w:headerReference w:type="default" r:id="rId12"/>
      <w:headerReference w:type="first" r:id="rId13"/>
      <w:footerReference w:type="first" r:id="rId14"/>
      <w:pgSz w:w="11906" w:h="16838"/>
      <w:pgMar w:top="3062" w:right="936" w:bottom="1701" w:left="246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436B" w:rsidRDefault="009E436B" w:rsidP="005F4621">
      <w:r>
        <w:separator/>
      </w:r>
    </w:p>
  </w:endnote>
  <w:endnote w:type="continuationSeparator" w:id="0">
    <w:p w:rsidR="009E436B" w:rsidRDefault="009E436B" w:rsidP="005F46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FuzeileZchn"/>
      </w:rPr>
      <w:alias w:val="CustomElements.Footer.Line"/>
      <w:tag w:val="CustomElements.Footer.Line"/>
      <w:id w:val="1152329303"/>
      <w:temporary/>
      <w:dataBinding w:xpath="//Text[@id='CustomElements.Footer.Line']" w:storeItemID="{5482DC2D-12C5-4A81-BE98-2D4E960540F8}"/>
      <w:text w:multiLine="1"/>
    </w:sdtPr>
    <w:sdtEndPr>
      <w:rPr>
        <w:rStyle w:val="FuzeileZchn"/>
      </w:rPr>
    </w:sdtEndPr>
    <w:sdtContent>
      <w:p w:rsidR="00BE6596" w:rsidRPr="00BE6596" w:rsidRDefault="00354814">
        <w:pPr>
          <w:rPr>
            <w:sz w:val="12"/>
          </w:rPr>
        </w:pPr>
        <w:r>
          <w:rPr>
            <w:rStyle w:val="FuzeileZchn"/>
          </w:rPr>
          <w:t xml:space="preserve">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436B" w:rsidRDefault="009E436B" w:rsidP="005F4621">
      <w:r>
        <w:separator/>
      </w:r>
    </w:p>
  </w:footnote>
  <w:footnote w:type="continuationSeparator" w:id="0">
    <w:p w:rsidR="009E436B" w:rsidRDefault="009E436B" w:rsidP="005F46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596" w:rsidRPr="00620538" w:rsidRDefault="00F74B4D" w:rsidP="00620538">
    <w:r>
      <w:rPr>
        <w:noProof/>
        <w:lang w:val="de-CH" w:eastAsia="de-CH"/>
      </w:rPr>
      <mc:AlternateContent>
        <mc:Choice Requires="wps">
          <w:drawing>
            <wp:anchor distT="0" distB="0" distL="114300" distR="114300" simplePos="0" relativeHeight="251657216" behindDoc="0" locked="0" layoutInCell="1" allowOverlap="1">
              <wp:simplePos x="0" y="0"/>
              <wp:positionH relativeFrom="page">
                <wp:align>right</wp:align>
              </wp:positionH>
              <wp:positionV relativeFrom="page">
                <wp:posOffset>702310</wp:posOffset>
              </wp:positionV>
              <wp:extent cx="2663825" cy="288290"/>
              <wp:effectExtent l="0" t="0" r="0" b="0"/>
              <wp:wrapNone/>
              <wp:docPr id="17" name="Text Box 2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3825" cy="288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E6596" w:rsidRDefault="00354814" w:rsidP="00620538">
                          <w:pPr>
                            <w:pStyle w:val="Neutral"/>
                          </w:pPr>
                          <w:r>
                            <w:rPr>
                              <w:noProof/>
                              <w:lang w:val="de-CH" w:eastAsia="de-CH"/>
                            </w:rPr>
                            <w:drawing>
                              <wp:inline distT="0" distB="0" distL="0" distR="0">
                                <wp:extent cx="216000" cy="216000"/>
                                <wp:effectExtent l="0" t="0" r="0" b="0"/>
                                <wp:docPr id="18"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_Farbig.emf"/>
                                        <pic:cNvPicPr/>
                                      </pic:nvPicPr>
                                      <pic:blipFill>
                                        <a:blip r:embed="rId1">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7" o:spid="_x0000_s1026" type="#_x0000_t202" style="position:absolute;margin-left:158.55pt;margin-top:55.3pt;width:209.75pt;height:22.7pt;z-index:251657216;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" stroked="f">
              <v:textbox inset="0,0,0,0">
                <w:txbxContent>
                  <w:p w:rsidR="00BE6596" w:rsidRDefault="00354814" w:rsidP="00620538">
                    <w:pPr>
                      <w:pStyle w:val="Neutral"/>
                    </w:pPr>
                    <w:r>
                      <w:rPr>
                        <w:noProof/>
                        <w:lang w:val="de-CH" w:eastAsia="de-CH"/>
                      </w:rPr>
                      <w:drawing>
                        <wp:inline distT="0" distB="0" distL="0" distR="0">
                          <wp:extent cx="216000" cy="216000"/>
                          <wp:effectExtent l="0" t="0" r="0" b="0"/>
                          <wp:docPr id="18"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_Farbig.emf"/>
                                  <pic:cNvPicPr/>
                                </pic:nvPicPr>
                                <pic:blipFill>
                                  <a:blip r:embed="rId2">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p>
                </w:txbxContent>
              </v:textbox>
              <w10:wrap anchorx="page" anchory="page"/>
            </v:shape>
          </w:pict>
        </mc:Fallback>
      </mc:AlternateContent>
    </w:r>
    <w:r>
      <w:rPr>
        <w:noProof/>
        <w:lang w:val="de-CH" w:eastAsia="de-CH"/>
      </w:rPr>
      <mc:AlternateContent>
        <mc:Choice Requires="wps">
          <w:drawing>
            <wp:anchor distT="0" distB="0" distL="114300" distR="114300" simplePos="0" relativeHeight="251658240" behindDoc="0" locked="0" layoutInCell="1" allowOverlap="1">
              <wp:simplePos x="0" y="0"/>
              <wp:positionH relativeFrom="page">
                <wp:align>right</wp:align>
              </wp:positionH>
              <wp:positionV relativeFrom="page">
                <wp:posOffset>0</wp:posOffset>
              </wp:positionV>
              <wp:extent cx="2346960" cy="1657350"/>
              <wp:effectExtent l="0" t="0" r="0" b="0"/>
              <wp:wrapSquare wrapText="bothSides"/>
              <wp:docPr id="20"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6960" cy="1657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CellMar>
                              <w:left w:w="0" w:type="dxa"/>
                              <w:right w:w="0" w:type="dxa"/>
                            </w:tblCellMar>
                            <w:tblLook w:val="04A0" w:firstRow="1" w:lastRow="0" w:firstColumn="1" w:lastColumn="0" w:noHBand="0" w:noVBand="1"/>
                          </w:tblPr>
                          <w:tblGrid>
                            <w:gridCol w:w="3043"/>
                          </w:tblGrid>
                          <w:tr w:rsidR="00BE6596" w:rsidRPr="006407E3">
                            <w:trPr>
                              <w:trHeight w:val="2551"/>
                            </w:trPr>
                            <w:tc>
                              <w:tcPr>
                                <w:tcW w:w="3043" w:type="dxa"/>
                                <w:vAlign w:val="center"/>
                                <w:hideMark/>
                              </w:tcPr>
                              <w:p w:rsidR="00BE6596" w:rsidRPr="006407E3" w:rsidRDefault="00290463" w:rsidP="006407E3">
                                <w:pPr>
                                  <w:pStyle w:val="BriefKopf"/>
                                </w:pPr>
                                <w:r>
                                  <w:t>Direktion der Justiz und des Innern</w:t>
                                </w:r>
                                <w:r>
                                  <w:br/>
                                  <w:t>Muster</w:t>
                                </w:r>
                              </w:p>
                              <w:p w:rsidR="00BE6596" w:rsidRPr="006407E3" w:rsidRDefault="007D30E0" w:rsidP="006407E3">
                                <w:pPr>
                                  <w:pStyle w:val="BriefKopf"/>
                                </w:pPr>
                                <w:r w:rsidRPr="006407E3">
                                  <w:fldChar w:fldCharType="begin"/>
                                </w:r>
                                <w:r w:rsidR="00354814" w:rsidRPr="006407E3">
                                  <w:instrText xml:space="preserve"> PAGE   \* MERGEFORMAT </w:instrText>
                                </w:r>
                                <w:r w:rsidRPr="006407E3">
                                  <w:fldChar w:fldCharType="separate"/>
                                </w:r>
                                <w:r w:rsidR="00484912">
                                  <w:rPr>
                                    <w:noProof/>
                                  </w:rPr>
                                  <w:t>2</w:t>
                                </w:r>
                                <w:r w:rsidRPr="006407E3">
                                  <w:fldChar w:fldCharType="end"/>
                                </w:r>
                                <w:r w:rsidR="00354814" w:rsidRPr="006407E3">
                                  <w:t>/</w:t>
                                </w:r>
                                <w:fldSimple w:instr=" NUMPAGES   \* MERGEFORMAT ">
                                  <w:ins w:id="1" w:author="Berger Simone" w:date="2021-06-14T15:39:00Z">
                                    <w:r w:rsidR="00484912">
                                      <w:rPr>
                                        <w:noProof/>
                                      </w:rPr>
                                      <w:t>2</w:t>
                                    </w:r>
                                  </w:ins>
                                  <w:del w:id="2" w:author="Berger Simone" w:date="2021-06-14T15:39:00Z">
                                    <w:r w:rsidR="0057297E" w:rsidDel="00484912">
                                      <w:rPr>
                                        <w:noProof/>
                                      </w:rPr>
                                      <w:delText>3</w:delText>
                                    </w:r>
                                  </w:del>
                                </w:fldSimple>
                              </w:p>
                            </w:tc>
                          </w:tr>
                        </w:tbl>
                        <w:p w:rsidR="00BE6596" w:rsidRPr="006407E3" w:rsidRDefault="0050133B" w:rsidP="006407E3">
                          <w:pPr>
                            <w:pStyle w:val="BriefKopf"/>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88" o:spid="_x0000_s1027" type="#_x0000_t202" style="position:absolute;margin-left:133.6pt;margin-top:0;width:184.8pt;height:130.5pt;z-index:251658240;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" filled="f" stroked="f">
              <v:textbox inset="0,0,0,0">
                <w:txbxContent>
                  <w:tbl>
                    <w:tblPr>
                      <w:tblW w:w="0" w:type="auto"/>
                      <w:tblInd w:w="5" w:type="dxa"/>
                      <w:tblCellMar>
                        <w:left w:w="0" w:type="dxa"/>
                        <w:right w:w="0" w:type="dxa"/>
                      </w:tblCellMar>
                      <w:tblLook w:val="04A0" w:firstRow="1" w:lastRow="0" w:firstColumn="1" w:lastColumn="0" w:noHBand="0" w:noVBand="1"/>
                    </w:tblPr>
                    <w:tblGrid>
                      <w:gridCol w:w="3043"/>
                    </w:tblGrid>
                    <w:tr w:rsidR="00BE6596" w:rsidRPr="006407E3">
                      <w:trPr>
                        <w:trHeight w:val="2551"/>
                      </w:trPr>
                      <w:tc>
                        <w:tcPr>
                          <w:tcW w:w="3043" w:type="dxa"/>
                          <w:vAlign w:val="center"/>
                          <w:hideMark/>
                        </w:tcPr>
                        <w:p w:rsidR="00BE6596" w:rsidRPr="006407E3" w:rsidRDefault="00290463" w:rsidP="006407E3">
                          <w:pPr>
                            <w:pStyle w:val="BriefKopf"/>
                          </w:pPr>
                          <w:r>
                            <w:t>Direktion der Justiz und des Innern</w:t>
                          </w:r>
                          <w:r>
                            <w:br/>
                            <w:t>Muster</w:t>
                          </w:r>
                        </w:p>
                        <w:p w:rsidR="00BE6596" w:rsidRPr="006407E3" w:rsidRDefault="007D30E0" w:rsidP="006407E3">
                          <w:pPr>
                            <w:pStyle w:val="BriefKopf"/>
                          </w:pPr>
                          <w:r w:rsidRPr="006407E3">
                            <w:fldChar w:fldCharType="begin"/>
                          </w:r>
                          <w:r w:rsidR="00354814" w:rsidRPr="006407E3">
                            <w:instrText xml:space="preserve"> PAGE   \* MERGEFORMAT </w:instrText>
                          </w:r>
                          <w:r w:rsidRPr="006407E3">
                            <w:fldChar w:fldCharType="separate"/>
                          </w:r>
                          <w:r w:rsidR="00484912">
                            <w:rPr>
                              <w:noProof/>
                            </w:rPr>
                            <w:t>2</w:t>
                          </w:r>
                          <w:r w:rsidRPr="006407E3">
                            <w:fldChar w:fldCharType="end"/>
                          </w:r>
                          <w:r w:rsidR="00354814" w:rsidRPr="006407E3">
                            <w:t>/</w:t>
                          </w:r>
                          <w:fldSimple w:instr=" NUMPAGES   \* MERGEFORMAT ">
                            <w:ins w:id="3" w:author="Berger Simone" w:date="2021-06-14T15:39:00Z">
                              <w:r w:rsidR="00484912">
                                <w:rPr>
                                  <w:noProof/>
                                </w:rPr>
                                <w:t>2</w:t>
                              </w:r>
                            </w:ins>
                            <w:del w:id="4" w:author="Berger Simone" w:date="2021-06-14T15:39:00Z">
                              <w:r w:rsidR="0057297E" w:rsidDel="00484912">
                                <w:rPr>
                                  <w:noProof/>
                                </w:rPr>
                                <w:delText>3</w:delText>
                              </w:r>
                            </w:del>
                          </w:fldSimple>
                        </w:p>
                      </w:tc>
                    </w:tr>
                  </w:tbl>
                  <w:p w:rsidR="00BE6596" w:rsidRPr="006407E3" w:rsidRDefault="0050133B" w:rsidP="006407E3">
                    <w:pPr>
                      <w:pStyle w:val="BriefKopf"/>
                    </w:pPr>
                  </w:p>
                </w:txbxContent>
              </v:textbox>
              <w10:wrap type="square"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596" w:rsidRDefault="00F74B4D" w:rsidP="00D519DD">
    <w:pPr>
      <w:pStyle w:val="Neutral"/>
    </w:pPr>
    <w:r>
      <w:rPr>
        <w:noProof/>
        <w:lang w:val="de-CH" w:eastAsia="de-CH"/>
      </w:rPr>
      <mc:AlternateContent>
        <mc:Choice Requires="wps">
          <w:drawing>
            <wp:anchor distT="0" distB="0" distL="114300" distR="114300" simplePos="0" relativeHeight="251663360" behindDoc="0" locked="0" layoutInCell="1" allowOverlap="1">
              <wp:simplePos x="0" y="0"/>
              <wp:positionH relativeFrom="page">
                <wp:posOffset>360045</wp:posOffset>
              </wp:positionH>
              <wp:positionV relativeFrom="page">
                <wp:posOffset>269875</wp:posOffset>
              </wp:positionV>
              <wp:extent cx="1165860" cy="1115695"/>
              <wp:effectExtent l="0" t="0" r="0" b="0"/>
              <wp:wrapNone/>
              <wp:docPr id="21" name="Text Box 2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5860" cy="1115695"/>
                      </a:xfrm>
                      <a:prstGeom prst="rect">
                        <a:avLst/>
                      </a:prstGeom>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E6596" w:rsidRPr="00D519DD" w:rsidRDefault="00354814" w:rsidP="00D519DD">
                          <w:pPr>
                            <w:pStyle w:val="Neutral"/>
                          </w:pPr>
                          <w:r>
                            <w:rPr>
                              <w:noProof/>
                              <w:lang w:val="de-CH" w:eastAsia="de-CH"/>
                            </w:rPr>
                            <w:drawing>
                              <wp:inline distT="0" distB="0" distL="0" distR="0">
                                <wp:extent cx="1118110" cy="1080000"/>
                                <wp:effectExtent l="0" t="0" r="6350" b="6350"/>
                                <wp:docPr id="22"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rz_Farbig.emf"/>
                                        <pic:cNvPicPr/>
                                      </pic:nvPicPr>
                                      <pic:blipFill>
                                        <a:blip r:embed="rId1">
                                          <a:extLst>
                                            <a:ext uri="{28A0092B-C50C-407E-A947-70E740481C1C}">
                                              <a14:useLocalDpi xmlns:a14="http://schemas.microsoft.com/office/drawing/2010/main" val="0"/>
                                            </a:ext>
                                          </a:extLst>
                                        </a:blip>
                                        <a:stretch>
                                          <a:fillRect/>
                                        </a:stretch>
                                      </pic:blipFill>
                                      <pic:spPr>
                                        <a:xfrm>
                                          <a:off x="0" y="0"/>
                                          <a:ext cx="1118110" cy="108000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8" o:spid="_x0000_s1028" type="#_x0000_t202" style="position:absolute;margin-left:28.35pt;margin-top:21.25pt;width:91.8pt;height:87.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" filled="f" stroked="f">
              <v:textbox inset="0,0,0,0">
                <w:txbxContent>
                  <w:p w:rsidR="00BE6596" w:rsidRPr="00D519DD" w:rsidRDefault="00354814" w:rsidP="00D519DD">
                    <w:pPr>
                      <w:pStyle w:val="Neutral"/>
                    </w:pPr>
                    <w:r>
                      <w:rPr>
                        <w:noProof/>
                        <w:lang w:val="de-CH" w:eastAsia="de-CH"/>
                      </w:rPr>
                      <w:drawing>
                        <wp:inline distT="0" distB="0" distL="0" distR="0">
                          <wp:extent cx="1118110" cy="1080000"/>
                          <wp:effectExtent l="0" t="0" r="6350" b="6350"/>
                          <wp:docPr id="22"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rz_Farbig.emf"/>
                                  <pic:cNvPicPr/>
                                </pic:nvPicPr>
                                <pic:blipFill>
                                  <a:blip r:embed="rId2">
                                    <a:extLst>
                                      <a:ext uri="{28A0092B-C50C-407E-A947-70E740481C1C}">
                                        <a14:useLocalDpi xmlns:a14="http://schemas.microsoft.com/office/drawing/2010/main" val="0"/>
                                      </a:ext>
                                    </a:extLst>
                                  </a:blip>
                                  <a:stretch>
                                    <a:fillRect/>
                                  </a:stretch>
                                </pic:blipFill>
                                <pic:spPr>
                                  <a:xfrm>
                                    <a:off x="0" y="0"/>
                                    <a:ext cx="1118110" cy="1080000"/>
                                  </a:xfrm>
                                  <a:prstGeom prst="rect">
                                    <a:avLst/>
                                  </a:prstGeom>
                                </pic:spPr>
                              </pic:pic>
                            </a:graphicData>
                          </a:graphic>
                        </wp:inline>
                      </w:drawing>
                    </w:r>
                  </w:p>
                </w:txbxContent>
              </v:textbox>
              <w10:wrap anchorx="page" anchory="page"/>
            </v:shape>
          </w:pict>
        </mc:Fallback>
      </mc:AlternateContent>
    </w:r>
    <w:r>
      <w:rPr>
        <w:noProof/>
        <w:lang w:val="de-CH" w:eastAsia="de-CH"/>
      </w:rPr>
      <mc:AlternateContent>
        <mc:Choice Requires="wps">
          <w:drawing>
            <wp:anchor distT="0" distB="0" distL="114300" distR="114300" simplePos="0" relativeHeight="251652096" behindDoc="0" locked="0" layoutInCell="1" allowOverlap="1">
              <wp:simplePos x="0" y="0"/>
              <wp:positionH relativeFrom="column">
                <wp:posOffset>0</wp:posOffset>
              </wp:positionH>
              <wp:positionV relativeFrom="paragraph">
                <wp:posOffset>0</wp:posOffset>
              </wp:positionV>
              <wp:extent cx="635000" cy="635000"/>
              <wp:effectExtent l="0" t="0" r="0" b="0"/>
              <wp:wrapNone/>
              <wp:docPr id="24" name="_s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s3" o:spid="_x0000_s1026" type="#_x0000_t202" style="position:absolute;margin-left:0;margin-top:0;width:50pt;height:50pt;z-index:2516520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">
              <o:lock v:ext="edit" selection="t"/>
            </v:shape>
          </w:pict>
        </mc:Fallback>
      </mc:AlternateContent>
    </w:r>
    <w:r>
      <w:rPr>
        <w:noProof/>
        <w:lang w:val="de-CH" w:eastAsia="de-CH"/>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635000" cy="635000"/>
              <wp:effectExtent l="0" t="0" r="0" b="0"/>
              <wp:wrapNone/>
              <wp:docPr id="25" name="Text Box 29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6" o:spid="_x0000_s1026" type="#_x0000_t202" style="position:absolute;margin-left:0;margin-top:0;width:50pt;height:50pt;z-index:251661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" filled="f">
              <o:lock v:ext="edit" selection="t"/>
            </v:shape>
          </w:pict>
        </mc:Fallback>
      </mc:AlternateContent>
    </w:r>
    <w:r>
      <w:rPr>
        <w:noProof/>
        <w:lang w:val="de-CH" w:eastAsia="de-CH"/>
      </w:rPr>
      <mc:AlternateContent>
        <mc:Choice Requires="wps">
          <w:drawing>
            <wp:anchor distT="0" distB="0" distL="114300" distR="114300" simplePos="0" relativeHeight="251653120" behindDoc="0" locked="0" layoutInCell="1" allowOverlap="1">
              <wp:simplePos x="0" y="0"/>
              <wp:positionH relativeFrom="column">
                <wp:posOffset>0</wp:posOffset>
              </wp:positionH>
              <wp:positionV relativeFrom="paragraph">
                <wp:posOffset>0</wp:posOffset>
              </wp:positionV>
              <wp:extent cx="635000" cy="635000"/>
              <wp:effectExtent l="0" t="0" r="0" b="0"/>
              <wp:wrapNone/>
              <wp:docPr id="26" name="_s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s4" o:spid="_x0000_s1026" type="#_x0000_t202" style="position:absolute;margin-left:0;margin-top:0;width:50pt;height:50pt;z-index:2516531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">
              <o:lock v:ext="edit" selection="t"/>
            </v:shape>
          </w:pict>
        </mc:Fallback>
      </mc:AlternateContent>
    </w:r>
    <w:r>
      <w:rPr>
        <w:noProof/>
        <w:lang w:val="de-CH" w:eastAsia="de-CH"/>
      </w:rPr>
      <mc:AlternateContent>
        <mc:Choice Requires="wps">
          <w:drawing>
            <wp:anchor distT="0" distB="0" distL="114300" distR="114300" simplePos="0" relativeHeight="251662336" behindDoc="0" locked="0" layoutInCell="1" allowOverlap="1">
              <wp:simplePos x="0" y="0"/>
              <wp:positionH relativeFrom="column">
                <wp:align>right</wp:align>
              </wp:positionH>
              <wp:positionV relativeFrom="page">
                <wp:posOffset>-20118705</wp:posOffset>
              </wp:positionV>
              <wp:extent cx="1058545" cy="264795"/>
              <wp:effectExtent l="0" t="0" r="0" b="0"/>
              <wp:wrapNone/>
              <wp:docPr id="27" name="###DraftMode###1026" descr="off"/>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8545" cy="264795"/>
                      </a:xfrm>
                      <a:prstGeom prst="rect">
                        <a:avLst/>
                      </a:prstGeom>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7" w:type="dxa"/>
                            <w:tblCellMar>
                              <w:left w:w="0" w:type="dxa"/>
                              <w:right w:w="0" w:type="dxa"/>
                            </w:tblCellMar>
                            <w:tblLook w:val="04A0" w:firstRow="1" w:lastRow="0" w:firstColumn="1" w:lastColumn="0" w:noHBand="0" w:noVBand="1"/>
                          </w:tblPr>
                          <w:tblGrid>
                            <w:gridCol w:w="1565"/>
                          </w:tblGrid>
                          <w:tr w:rsidR="00BE6596" w:rsidTr="00A63A2D">
                            <w:trPr>
                              <w:trHeight w:val="170"/>
                            </w:trPr>
                            <w:tc>
                              <w:tcPr>
                                <w:tcW w:w="1565" w:type="dxa"/>
                                <w:tcBorders>
                                  <w:top w:val="nil"/>
                                  <w:left w:val="nil"/>
                                  <w:bottom w:val="single" w:sz="4" w:space="0" w:color="auto"/>
                                  <w:right w:val="nil"/>
                                </w:tcBorders>
                                <w:hideMark/>
                              </w:tcPr>
                              <w:p w:rsidR="00BE6596" w:rsidRDefault="00354814">
                                <w:pPr>
                                  <w:pStyle w:val="BriefKopffett"/>
                                </w:pPr>
                                <w:r>
                                  <w:t>Entwurf</w:t>
                                </w:r>
                              </w:p>
                            </w:tc>
                          </w:tr>
                          <w:tr w:rsidR="00BE6596" w:rsidTr="00A63A2D">
                            <w:sdt>
                              <w:sdtPr>
                                <w:alias w:val="DocParam.Hidden.CreationTime"/>
                                <w:tag w:val="DocParam.Hidden.CreationTime"/>
                                <w:id w:val="1146235618"/>
                                <w:dataBinding w:xpath="//DateTime[@id='DocParam.Hidden.CreationTime']" w:storeItemID="{5482DC2D-12C5-4A81-BE98-2D4E960540F8}"/>
                                <w:date w:fullDate="2016-02-04T13:11:00Z">
                                  <w:dateFormat w:val="dd.MM.yyyy"/>
                                  <w:lid w:val="de-CH"/>
                                  <w:storeMappedDataAs w:val="dateTime"/>
                                  <w:calendar w:val="gregorian"/>
                                </w:date>
                              </w:sdtPr>
                              <w:sdtEndPr/>
                              <w:sdtContent>
                                <w:tc>
                                  <w:tcPr>
                                    <w:tcW w:w="1565" w:type="dxa"/>
                                    <w:tcBorders>
                                      <w:top w:val="single" w:sz="4" w:space="0" w:color="auto"/>
                                      <w:left w:val="nil"/>
                                      <w:bottom w:val="nil"/>
                                      <w:right w:val="nil"/>
                                    </w:tcBorders>
                                    <w:hideMark/>
                                  </w:tcPr>
                                  <w:p w:rsidR="00BE6596" w:rsidRDefault="008D47BE">
                                    <w:r>
                                      <w:t>04.02.2016</w:t>
                                    </w:r>
                                  </w:p>
                                </w:tc>
                              </w:sdtContent>
                            </w:sdt>
                          </w:tr>
                        </w:tbl>
                        <w:p w:rsidR="00BE6596" w:rsidRPr="002F1C35" w:rsidRDefault="0050133B" w:rsidP="00322C6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raftMode###1026" o:spid="_x0000_s1029" type="#_x0000_t202" alt="off" style="position:absolute;margin-left:32.15pt;margin-top:-1584.15pt;width:83.35pt;height:20.85pt;z-index:251662336;visibility:visible;mso-wrap-style:square;mso-width-percent:0;mso-height-percent:0;mso-wrap-distance-left:9pt;mso-wrap-distance-top:0;mso-wrap-distance-right:9pt;mso-wrap-distance-bottom:0;mso-position-horizontal:right;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" filled="f" stroked="f">
              <v:textbox inset="0,0,0,0">
                <w:txbxContent>
                  <w:tbl>
                    <w:tblPr>
                      <w:tblW w:w="0" w:type="auto"/>
                      <w:tblInd w:w="57" w:type="dxa"/>
                      <w:tblCellMar>
                        <w:left w:w="0" w:type="dxa"/>
                        <w:right w:w="0" w:type="dxa"/>
                      </w:tblCellMar>
                      <w:tblLook w:val="04A0" w:firstRow="1" w:lastRow="0" w:firstColumn="1" w:lastColumn="0" w:noHBand="0" w:noVBand="1"/>
                    </w:tblPr>
                    <w:tblGrid>
                      <w:gridCol w:w="1565"/>
                    </w:tblGrid>
                    <w:tr w:rsidR="00BE6596" w:rsidTr="00A63A2D">
                      <w:trPr>
                        <w:trHeight w:val="170"/>
                      </w:trPr>
                      <w:tc>
                        <w:tcPr>
                          <w:tcW w:w="1565" w:type="dxa"/>
                          <w:tcBorders>
                            <w:top w:val="nil"/>
                            <w:left w:val="nil"/>
                            <w:bottom w:val="single" w:sz="4" w:space="0" w:color="auto"/>
                            <w:right w:val="nil"/>
                          </w:tcBorders>
                          <w:hideMark/>
                        </w:tcPr>
                        <w:p w:rsidR="00BE6596" w:rsidRDefault="00354814">
                          <w:pPr>
                            <w:pStyle w:val="BriefKopffett"/>
                          </w:pPr>
                          <w:r>
                            <w:t>Entwurf</w:t>
                          </w:r>
                        </w:p>
                      </w:tc>
                    </w:tr>
                    <w:tr w:rsidR="00BE6596" w:rsidTr="00A63A2D">
                      <w:sdt>
                        <w:sdtPr>
                          <w:alias w:val="DocParam.Hidden.CreationTime"/>
                          <w:tag w:val="DocParam.Hidden.CreationTime"/>
                          <w:id w:val="1146235618"/>
                          <w:dataBinding w:xpath="//DateTime[@id='DocParam.Hidden.CreationTime']" w:storeItemID="{5482DC2D-12C5-4A81-BE98-2D4E960540F8}"/>
                          <w:date w:fullDate="2016-02-04T13:11:00Z">
                            <w:dateFormat w:val="dd.MM.yyyy"/>
                            <w:lid w:val="de-CH"/>
                            <w:storeMappedDataAs w:val="dateTime"/>
                            <w:calendar w:val="gregorian"/>
                          </w:date>
                        </w:sdtPr>
                        <w:sdtEndPr/>
                        <w:sdtContent>
                          <w:tc>
                            <w:tcPr>
                              <w:tcW w:w="1565" w:type="dxa"/>
                              <w:tcBorders>
                                <w:top w:val="single" w:sz="4" w:space="0" w:color="auto"/>
                                <w:left w:val="nil"/>
                                <w:bottom w:val="nil"/>
                                <w:right w:val="nil"/>
                              </w:tcBorders>
                              <w:hideMark/>
                            </w:tcPr>
                            <w:p w:rsidR="00BE6596" w:rsidRDefault="008D47BE">
                              <w:r>
                                <w:t>04.02.2016</w:t>
                              </w:r>
                            </w:p>
                          </w:tc>
                        </w:sdtContent>
                      </w:sdt>
                    </w:tr>
                  </w:tbl>
                  <w:p w:rsidR="00BE6596" w:rsidRPr="002F1C35" w:rsidRDefault="0050133B" w:rsidP="00322C68"/>
                </w:txbxContent>
              </v:textbox>
              <w10:wrap anchory="page"/>
            </v:shape>
          </w:pict>
        </mc:Fallback>
      </mc:AlternateContent>
    </w:r>
    <w:r>
      <w:rPr>
        <w:noProof/>
        <w:lang w:val="de-CH" w:eastAsia="de-CH"/>
      </w:rPr>
      <mc:AlternateContent>
        <mc:Choice Requires="wps">
          <w:drawing>
            <wp:anchor distT="0" distB="0" distL="114300" distR="114300" simplePos="0" relativeHeight="251654144" behindDoc="0" locked="0" layoutInCell="1" allowOverlap="1">
              <wp:simplePos x="0" y="0"/>
              <wp:positionH relativeFrom="column">
                <wp:posOffset>0</wp:posOffset>
              </wp:positionH>
              <wp:positionV relativeFrom="paragraph">
                <wp:posOffset>0</wp:posOffset>
              </wp:positionV>
              <wp:extent cx="635000" cy="635000"/>
              <wp:effectExtent l="0" t="0" r="0" b="0"/>
              <wp:wrapNone/>
              <wp:docPr id="28" name="_s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s5" o:spid="_x0000_s1026" type="#_x0000_t202" style="position:absolute;margin-left:0;margin-top:0;width:50pt;height:50pt;z-index:2516541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">
              <o:lock v:ext="edit" selection="t"/>
            </v:shape>
          </w:pict>
        </mc:Fallback>
      </mc:AlternateContent>
    </w:r>
    <w:r>
      <w:rPr>
        <w:noProof/>
        <w:lang w:val="de-CH" w:eastAsia="de-CH"/>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ge">
                <wp:posOffset>0</wp:posOffset>
              </wp:positionV>
              <wp:extent cx="5346700" cy="1927860"/>
              <wp:effectExtent l="0" t="0" r="0" b="0"/>
              <wp:wrapNone/>
              <wp:docPr id="29" name="Text Box 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6700" cy="192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8505" w:type="dxa"/>
                            <w:tblLayout w:type="fixed"/>
                            <w:tblCellMar>
                              <w:left w:w="0" w:type="dxa"/>
                              <w:right w:w="0" w:type="dxa"/>
                            </w:tblCellMar>
                            <w:tblLook w:val="04A0" w:firstRow="1" w:lastRow="0" w:firstColumn="1" w:lastColumn="0" w:noHBand="0" w:noVBand="1"/>
                          </w:tblPr>
                          <w:tblGrid>
                            <w:gridCol w:w="8505"/>
                          </w:tblGrid>
                          <w:tr w:rsidR="00BE6596" w:rsidTr="00FC0E00">
                            <w:trPr>
                              <w:trHeight w:val="1117"/>
                            </w:trPr>
                            <w:sdt>
                              <w:sdtPr>
                                <w:alias w:val="CustomElements.Header.Formular.Script1"/>
                                <w:id w:val="465304337"/>
                                <w:dataBinding w:xpath="//Text[@id='CustomElements.Header.Formular.Script1']" w:storeItemID="{5482DC2D-12C5-4A81-BE98-2D4E960540F8}"/>
                                <w:text w:multiLine="1"/>
                              </w:sdtPr>
                              <w:sdtEndPr/>
                              <w:sdtContent>
                                <w:tc>
                                  <w:tcPr>
                                    <w:tcW w:w="8505" w:type="dxa"/>
                                    <w:vAlign w:val="bottom"/>
                                  </w:tcPr>
                                  <w:p w:rsidR="00BE6596" w:rsidRPr="0085033C" w:rsidRDefault="00290463" w:rsidP="00290463">
                                    <w:pPr>
                                      <w:pStyle w:val="BriefKopf"/>
                                    </w:pPr>
                                    <w:r>
                                      <w:t>Kanton Zürich</w:t>
                                    </w:r>
                                    <w:r>
                                      <w:br/>
                                      <w:t>Direktion der Justiz und des Innern</w:t>
                                    </w:r>
                                  </w:p>
                                </w:tc>
                              </w:sdtContent>
                            </w:sdt>
                          </w:tr>
                          <w:tr w:rsidR="00BE6596" w:rsidTr="00FC0E00">
                            <w:trPr>
                              <w:trHeight w:val="227"/>
                            </w:trPr>
                            <w:tc>
                              <w:tcPr>
                                <w:tcW w:w="8505" w:type="dxa"/>
                              </w:tcPr>
                              <w:p w:rsidR="00BE6596" w:rsidRDefault="00354814" w:rsidP="0085033C">
                                <w:pPr>
                                  <w:pStyle w:val="MMKopfgross"/>
                                </w:pPr>
                                <w:r>
                                  <w:t>Antrag an den Regierungsrat</w:t>
                                </w:r>
                              </w:p>
                            </w:tc>
                          </w:tr>
                          <w:tr w:rsidR="00BE6596" w:rsidTr="00DC0C6E">
                            <w:trPr>
                              <w:trHeight w:hRule="exact" w:val="1077"/>
                            </w:trPr>
                            <w:tc>
                              <w:tcPr>
                                <w:tcW w:w="8505" w:type="dxa"/>
                              </w:tcPr>
                              <w:p w:rsidR="00BD2B45" w:rsidRDefault="00354814" w:rsidP="003532EC">
                                <w:pPr>
                                  <w:pStyle w:val="BriefKopf"/>
                                </w:pPr>
                                <w:r>
                                  <w:t>vom</w:t>
                                </w:r>
                              </w:p>
                              <w:p w:rsidR="00BE6596" w:rsidRPr="003532EC" w:rsidRDefault="0050133B" w:rsidP="003532EC">
                                <w:pPr>
                                  <w:pStyle w:val="BriefKopf"/>
                                </w:pPr>
                                <w:sdt>
                                  <w:sdtPr>
                                    <w:alias w:val="CustomElements.ID"/>
                                    <w:id w:val="59986360"/>
                                    <w:dataBinding w:xpath="//Text[@id='CustomElements.ID']" w:storeItemID="{5482DC2D-12C5-4A81-BE98-2D4E960540F8}"/>
                                    <w:text w:multiLine="1"/>
                                  </w:sdtPr>
                                  <w:sdtEndPr/>
                                  <w:sdtContent>
                                    <w:r w:rsidR="00354814" w:rsidRPr="003532EC">
                                      <w:t xml:space="preserve"> </w:t>
                                    </w:r>
                                  </w:sdtContent>
                                </w:sdt>
                              </w:p>
                              <w:p w:rsidR="00BE6596" w:rsidRDefault="0050133B" w:rsidP="003532EC">
                                <w:pPr>
                                  <w:pStyle w:val="BriefKopf"/>
                                </w:pPr>
                                <w:sdt>
                                  <w:sdtPr>
                                    <w:alias w:val="CustomElements.Header.Formular.RefZeile"/>
                                    <w:id w:val="298270029"/>
                                    <w:dataBinding w:xpath="//Text[@id='CustomElements.Header.Formular.RefZeile']" w:storeItemID="{5482DC2D-12C5-4A81-BE98-2D4E960540F8}"/>
                                    <w:text w:multiLine="1"/>
                                  </w:sdtPr>
                                  <w:sdtEndPr/>
                                  <w:sdtContent>
                                    <w:r w:rsidR="00B46828">
                                      <w:t>Muster Auflösung in gegenseitigem Einvernehmen mit Auszahlung Abfindung</w:t>
                                    </w:r>
                                    <w:r w:rsidR="00B46828">
                                      <w:br/>
                                    </w:r>
                                    <w:r w:rsidR="00B46828">
                                      <w:br/>
                                    </w:r>
                                  </w:sdtContent>
                                </w:sdt>
                              </w:p>
                            </w:tc>
                          </w:tr>
                          <w:tr w:rsidR="00BE6596" w:rsidTr="00561765">
                            <w:trPr>
                              <w:trHeight w:hRule="exact" w:val="567"/>
                            </w:trPr>
                            <w:sdt>
                              <w:sdtPr>
                                <w:rPr>
                                  <w:rFonts w:eastAsiaTheme="minorHAnsi"/>
                                </w:rPr>
                                <w:alias w:val="CustomElements.Geschaeft"/>
                                <w:id w:val="276772580"/>
                                <w:dataBinding w:xpath="//Text[@id='CustomElements.Geschaeft']" w:storeItemID="{5482DC2D-12C5-4A81-BE98-2D4E960540F8}"/>
                                <w:text w:multiLine="1"/>
                              </w:sdtPr>
                              <w:sdtEndPr/>
                              <w:sdtContent>
                                <w:tc>
                                  <w:tcPr>
                                    <w:tcW w:w="8505" w:type="dxa"/>
                                  </w:tcPr>
                                  <w:p w:rsidR="00BE6596" w:rsidRPr="004F7C14" w:rsidRDefault="00354814" w:rsidP="002E27F1">
                                    <w:pPr>
                                      <w:pStyle w:val="MMKopfgross"/>
                                      <w:rPr>
                                        <w:rFonts w:eastAsiaTheme="minorHAnsi"/>
                                      </w:rPr>
                                    </w:pPr>
                                    <w:r w:rsidRPr="002E27F1">
                                      <w:rPr>
                                        <w:rFonts w:eastAsiaTheme="minorHAnsi"/>
                                      </w:rPr>
                                      <w:t>A</w:t>
                                    </w:r>
                                  </w:p>
                                </w:tc>
                              </w:sdtContent>
                            </w:sdt>
                          </w:tr>
                        </w:tbl>
                        <w:p w:rsidR="00BE6596" w:rsidRPr="001B078F" w:rsidRDefault="0050133B" w:rsidP="001B078F">
                          <w:pPr>
                            <w:pStyle w:val="MMKopfgross"/>
                            <w:rPr>
                              <w:rFonts w:ascii="Arial" w:eastAsiaTheme="minorHAnsi" w:hAnsi="Arial" w:cstheme="minorBidi"/>
                              <w:color w:val="auto"/>
                              <w:sz w:val="21"/>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4" o:spid="_x0000_s1030" type="#_x0000_t202" style="position:absolute;margin-left:0;margin-top:0;width:421pt;height:15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K1etAIAALQ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" filled="f" stroked="f">
              <v:textbox inset="0,0,0,0">
                <w:txbxContent>
                  <w:tbl>
                    <w:tblPr>
                      <w:tblW w:w="8505" w:type="dxa"/>
                      <w:tblLayout w:type="fixed"/>
                      <w:tblCellMar>
                        <w:left w:w="0" w:type="dxa"/>
                        <w:right w:w="0" w:type="dxa"/>
                      </w:tblCellMar>
                      <w:tblLook w:val="04A0" w:firstRow="1" w:lastRow="0" w:firstColumn="1" w:lastColumn="0" w:noHBand="0" w:noVBand="1"/>
                    </w:tblPr>
                    <w:tblGrid>
                      <w:gridCol w:w="8505"/>
                    </w:tblGrid>
                    <w:tr w:rsidR="00BE6596" w:rsidTr="00FC0E00">
                      <w:trPr>
                        <w:trHeight w:val="1117"/>
                      </w:trPr>
                      <w:sdt>
                        <w:sdtPr>
                          <w:alias w:val="CustomElements.Header.Formular.Script1"/>
                          <w:id w:val="465304337"/>
                          <w:dataBinding w:xpath="//Text[@id='CustomElements.Header.Formular.Script1']" w:storeItemID="{5482DC2D-12C5-4A81-BE98-2D4E960540F8}"/>
                          <w:text w:multiLine="1"/>
                        </w:sdtPr>
                        <w:sdtEndPr/>
                        <w:sdtContent>
                          <w:tc>
                            <w:tcPr>
                              <w:tcW w:w="8505" w:type="dxa"/>
                              <w:vAlign w:val="bottom"/>
                            </w:tcPr>
                            <w:p w:rsidR="00BE6596" w:rsidRPr="0085033C" w:rsidRDefault="00290463" w:rsidP="00290463">
                              <w:pPr>
                                <w:pStyle w:val="BriefKopf"/>
                              </w:pPr>
                              <w:r>
                                <w:t>Kanton Zürich</w:t>
                              </w:r>
                              <w:r>
                                <w:br/>
                                <w:t>Direktion der Justiz und des Innern</w:t>
                              </w:r>
                            </w:p>
                          </w:tc>
                        </w:sdtContent>
                      </w:sdt>
                    </w:tr>
                    <w:tr w:rsidR="00BE6596" w:rsidTr="00FC0E00">
                      <w:trPr>
                        <w:trHeight w:val="227"/>
                      </w:trPr>
                      <w:tc>
                        <w:tcPr>
                          <w:tcW w:w="8505" w:type="dxa"/>
                        </w:tcPr>
                        <w:p w:rsidR="00BE6596" w:rsidRDefault="00354814" w:rsidP="0085033C">
                          <w:pPr>
                            <w:pStyle w:val="MMKopfgross"/>
                          </w:pPr>
                          <w:r>
                            <w:t>Antrag an den Regierungsrat</w:t>
                          </w:r>
                        </w:p>
                      </w:tc>
                    </w:tr>
                    <w:tr w:rsidR="00BE6596" w:rsidTr="00DC0C6E">
                      <w:trPr>
                        <w:trHeight w:hRule="exact" w:val="1077"/>
                      </w:trPr>
                      <w:tc>
                        <w:tcPr>
                          <w:tcW w:w="8505" w:type="dxa"/>
                        </w:tcPr>
                        <w:p w:rsidR="00BD2B45" w:rsidRDefault="00354814" w:rsidP="003532EC">
                          <w:pPr>
                            <w:pStyle w:val="BriefKopf"/>
                          </w:pPr>
                          <w:r>
                            <w:t>vom</w:t>
                          </w:r>
                        </w:p>
                        <w:p w:rsidR="00BE6596" w:rsidRPr="003532EC" w:rsidRDefault="0050133B" w:rsidP="003532EC">
                          <w:pPr>
                            <w:pStyle w:val="BriefKopf"/>
                          </w:pPr>
                          <w:sdt>
                            <w:sdtPr>
                              <w:alias w:val="CustomElements.ID"/>
                              <w:id w:val="59986360"/>
                              <w:dataBinding w:xpath="//Text[@id='CustomElements.ID']" w:storeItemID="{5482DC2D-12C5-4A81-BE98-2D4E960540F8}"/>
                              <w:text w:multiLine="1"/>
                            </w:sdtPr>
                            <w:sdtEndPr/>
                            <w:sdtContent>
                              <w:r w:rsidR="00354814" w:rsidRPr="003532EC">
                                <w:t xml:space="preserve"> </w:t>
                              </w:r>
                            </w:sdtContent>
                          </w:sdt>
                        </w:p>
                        <w:p w:rsidR="00BE6596" w:rsidRDefault="0050133B" w:rsidP="003532EC">
                          <w:pPr>
                            <w:pStyle w:val="BriefKopf"/>
                          </w:pPr>
                          <w:sdt>
                            <w:sdtPr>
                              <w:alias w:val="CustomElements.Header.Formular.RefZeile"/>
                              <w:id w:val="298270029"/>
                              <w:dataBinding w:xpath="//Text[@id='CustomElements.Header.Formular.RefZeile']" w:storeItemID="{5482DC2D-12C5-4A81-BE98-2D4E960540F8}"/>
                              <w:text w:multiLine="1"/>
                            </w:sdtPr>
                            <w:sdtEndPr/>
                            <w:sdtContent>
                              <w:r w:rsidR="00B46828">
                                <w:t>Muster Auflösung in gegenseitigem Einvernehmen mit Auszahlung Abfindung</w:t>
                              </w:r>
                              <w:r w:rsidR="00B46828">
                                <w:br/>
                              </w:r>
                              <w:r w:rsidR="00B46828">
                                <w:br/>
                              </w:r>
                            </w:sdtContent>
                          </w:sdt>
                        </w:p>
                      </w:tc>
                    </w:tr>
                    <w:tr w:rsidR="00BE6596" w:rsidTr="00561765">
                      <w:trPr>
                        <w:trHeight w:hRule="exact" w:val="567"/>
                      </w:trPr>
                      <w:sdt>
                        <w:sdtPr>
                          <w:rPr>
                            <w:rFonts w:eastAsiaTheme="minorHAnsi"/>
                          </w:rPr>
                          <w:alias w:val="CustomElements.Geschaeft"/>
                          <w:id w:val="276772580"/>
                          <w:dataBinding w:xpath="//Text[@id='CustomElements.Geschaeft']" w:storeItemID="{5482DC2D-12C5-4A81-BE98-2D4E960540F8}"/>
                          <w:text w:multiLine="1"/>
                        </w:sdtPr>
                        <w:sdtEndPr/>
                        <w:sdtContent>
                          <w:tc>
                            <w:tcPr>
                              <w:tcW w:w="8505" w:type="dxa"/>
                            </w:tcPr>
                            <w:p w:rsidR="00BE6596" w:rsidRPr="004F7C14" w:rsidRDefault="00354814" w:rsidP="002E27F1">
                              <w:pPr>
                                <w:pStyle w:val="MMKopfgross"/>
                                <w:rPr>
                                  <w:rFonts w:eastAsiaTheme="minorHAnsi"/>
                                </w:rPr>
                              </w:pPr>
                              <w:r w:rsidRPr="002E27F1">
                                <w:rPr>
                                  <w:rFonts w:eastAsiaTheme="minorHAnsi"/>
                                </w:rPr>
                                <w:t>A</w:t>
                              </w:r>
                            </w:p>
                          </w:tc>
                        </w:sdtContent>
                      </w:sdt>
                    </w:tr>
                  </w:tbl>
                  <w:p w:rsidR="00BE6596" w:rsidRPr="001B078F" w:rsidRDefault="0050133B" w:rsidP="001B078F">
                    <w:pPr>
                      <w:pStyle w:val="MMKopfgross"/>
                      <w:rPr>
                        <w:rFonts w:ascii="Arial" w:eastAsiaTheme="minorHAnsi" w:hAnsi="Arial" w:cstheme="minorBidi"/>
                        <w:color w:val="auto"/>
                        <w:sz w:val="21"/>
                        <w:szCs w:val="22"/>
                      </w:rPr>
                    </w:pPr>
                  </w:p>
                </w:txbxContent>
              </v:textbox>
              <w10:wrap anchory="page"/>
            </v:shape>
          </w:pict>
        </mc:Fallback>
      </mc:AlternateContent>
    </w:r>
    <w:r>
      <w:rPr>
        <w:noProof/>
        <w:lang w:val="de-CH" w:eastAsia="de-CH"/>
      </w:rPr>
      <mc:AlternateContent>
        <mc:Choice Requires="wps">
          <w:drawing>
            <wp:anchor distT="0" distB="0" distL="114300" distR="114300" simplePos="0" relativeHeight="251655168" behindDoc="0" locked="0" layoutInCell="1" allowOverlap="1">
              <wp:simplePos x="0" y="0"/>
              <wp:positionH relativeFrom="column">
                <wp:posOffset>0</wp:posOffset>
              </wp:positionH>
              <wp:positionV relativeFrom="paragraph">
                <wp:posOffset>0</wp:posOffset>
              </wp:positionV>
              <wp:extent cx="635000" cy="635000"/>
              <wp:effectExtent l="0" t="0" r="0" b="0"/>
              <wp:wrapNone/>
              <wp:docPr id="30" name="_s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s6" o:spid="_x0000_s1026" type="#_x0000_t202" style="position:absolute;margin-left:0;margin-top:0;width:50pt;height:50pt;z-index:2516551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">
              <o:lock v:ext="edit" selection="t"/>
            </v:shape>
          </w:pict>
        </mc:Fallback>
      </mc:AlternateContent>
    </w:r>
    <w:r>
      <w:rPr>
        <w:noProof/>
        <w:lang w:val="de-CH" w:eastAsia="de-CH"/>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35000" cy="635000"/>
              <wp:effectExtent l="0" t="0" r="0" b="0"/>
              <wp:wrapNone/>
              <wp:docPr id="31" name="Text Box 29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5" o:spid="_x0000_s1026" type="#_x0000_t202" style="position:absolute;margin-left:0;margin-top:0;width:50pt;height:50pt;z-index:251660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" filled="f">
              <o:lock v:ext="edit" selection="t"/>
            </v:shape>
          </w:pict>
        </mc:Fallback>
      </mc:AlternateContent>
    </w:r>
    <w:r>
      <w:rPr>
        <w:noProof/>
        <w:lang w:val="de-CH" w:eastAsia="de-CH"/>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0</wp:posOffset>
              </wp:positionV>
              <wp:extent cx="635000" cy="635000"/>
              <wp:effectExtent l="0" t="0" r="0" b="0"/>
              <wp:wrapNone/>
              <wp:docPr id="32" name="_s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s7" o:spid="_x0000_s1026" type="#_x0000_t202" style="position:absolute;margin-left:0;margin-top:0;width:50pt;height:50pt;z-index:2516561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">
              <o:lock v:ext="edit" selection="t"/>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9C83178"/>
    <w:lvl w:ilvl="0">
      <w:start w:val="1"/>
      <w:numFmt w:val="decimal"/>
      <w:lvlText w:val="%1."/>
      <w:lvlJc w:val="left"/>
      <w:pPr>
        <w:tabs>
          <w:tab w:val="num" w:pos="1800"/>
        </w:tabs>
        <w:ind w:left="1800" w:hanging="360"/>
      </w:pPr>
    </w:lvl>
  </w:abstractNum>
  <w:abstractNum w:abstractNumId="1">
    <w:nsid w:val="FFFFFF7D"/>
    <w:multiLevelType w:val="singleLevel"/>
    <w:tmpl w:val="2108764E"/>
    <w:lvl w:ilvl="0">
      <w:start w:val="1"/>
      <w:numFmt w:val="decimal"/>
      <w:lvlText w:val="%1."/>
      <w:lvlJc w:val="left"/>
      <w:pPr>
        <w:tabs>
          <w:tab w:val="num" w:pos="1440"/>
        </w:tabs>
        <w:ind w:left="1440" w:hanging="360"/>
      </w:pPr>
    </w:lvl>
  </w:abstractNum>
  <w:abstractNum w:abstractNumId="2">
    <w:nsid w:val="FFFFFF7E"/>
    <w:multiLevelType w:val="singleLevel"/>
    <w:tmpl w:val="11D806DA"/>
    <w:lvl w:ilvl="0">
      <w:start w:val="1"/>
      <w:numFmt w:val="decimal"/>
      <w:lvlText w:val="%1."/>
      <w:lvlJc w:val="left"/>
      <w:pPr>
        <w:tabs>
          <w:tab w:val="num" w:pos="1080"/>
        </w:tabs>
        <w:ind w:left="1080" w:hanging="360"/>
      </w:pPr>
    </w:lvl>
  </w:abstractNum>
  <w:abstractNum w:abstractNumId="3">
    <w:nsid w:val="FFFFFF7F"/>
    <w:multiLevelType w:val="singleLevel"/>
    <w:tmpl w:val="AE464BDE"/>
    <w:lvl w:ilvl="0">
      <w:start w:val="1"/>
      <w:numFmt w:val="decimal"/>
      <w:lvlText w:val="%1."/>
      <w:lvlJc w:val="left"/>
      <w:pPr>
        <w:tabs>
          <w:tab w:val="num" w:pos="720"/>
        </w:tabs>
        <w:ind w:left="720" w:hanging="360"/>
      </w:pPr>
    </w:lvl>
  </w:abstractNum>
  <w:abstractNum w:abstractNumId="4">
    <w:nsid w:val="FFFFFF80"/>
    <w:multiLevelType w:val="singleLevel"/>
    <w:tmpl w:val="35685FB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434504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AA4942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F14586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56B00E44"/>
    <w:lvl w:ilvl="0">
      <w:start w:val="1"/>
      <w:numFmt w:val="decimal"/>
      <w:lvlText w:val="%1."/>
      <w:lvlJc w:val="left"/>
      <w:pPr>
        <w:tabs>
          <w:tab w:val="num" w:pos="360"/>
        </w:tabs>
        <w:ind w:left="360" w:hanging="360"/>
      </w:pPr>
    </w:lvl>
  </w:abstractNum>
  <w:abstractNum w:abstractNumId="9">
    <w:nsid w:val="FFFFFF89"/>
    <w:multiLevelType w:val="singleLevel"/>
    <w:tmpl w:val="ABC671C6"/>
    <w:lvl w:ilvl="0">
      <w:start w:val="1"/>
      <w:numFmt w:val="bullet"/>
      <w:lvlText w:val=""/>
      <w:lvlJc w:val="left"/>
      <w:pPr>
        <w:tabs>
          <w:tab w:val="num" w:pos="360"/>
        </w:tabs>
        <w:ind w:left="360" w:hanging="360"/>
      </w:pPr>
      <w:rPr>
        <w:rFonts w:ascii="Symbol" w:hAnsi="Symbol" w:hint="default"/>
      </w:rPr>
    </w:lvl>
  </w:abstractNum>
  <w:abstractNum w:abstractNumId="10">
    <w:nsid w:val="08D33B99"/>
    <w:multiLevelType w:val="multilevel"/>
    <w:tmpl w:val="41AEFA52"/>
    <w:lvl w:ilvl="0">
      <w:start w:val="1"/>
      <w:numFmt w:val="upperRoman"/>
      <w:lvlText w:val="%1."/>
      <w:legacy w:legacy="1" w:legacySpace="0" w:legacyIndent="425"/>
      <w:lvlJc w:val="left"/>
      <w:pPr>
        <w:ind w:left="425" w:hanging="425"/>
      </w:pPr>
    </w:lvl>
    <w:lvl w:ilvl="1">
      <w:start w:val="1"/>
      <w:numFmt w:val="lowerLetter"/>
      <w:lvlText w:val="%2)"/>
      <w:legacy w:legacy="1" w:legacySpace="0" w:legacyIndent="284"/>
      <w:lvlJc w:val="left"/>
      <w:pPr>
        <w:ind w:left="709" w:hanging="284"/>
      </w:pPr>
    </w:lvl>
    <w:lvl w:ilvl="2">
      <w:start w:val="1"/>
      <w:numFmt w:val="decimal"/>
      <w:lvlText w:val="%3."/>
      <w:legacy w:legacy="1" w:legacySpace="0" w:legacyIndent="708"/>
      <w:lvlJc w:val="left"/>
      <w:pPr>
        <w:ind w:left="1417" w:hanging="708"/>
      </w:pPr>
    </w:lvl>
    <w:lvl w:ilvl="3">
      <w:start w:val="1"/>
      <w:numFmt w:val="lowerLetter"/>
      <w:lvlText w:val="%4)"/>
      <w:legacy w:legacy="1" w:legacySpace="0" w:legacyIndent="708"/>
      <w:lvlJc w:val="left"/>
      <w:pPr>
        <w:ind w:left="2125" w:hanging="708"/>
      </w:pPr>
    </w:lvl>
    <w:lvl w:ilvl="4">
      <w:start w:val="1"/>
      <w:numFmt w:val="decimal"/>
      <w:lvlText w:val="(%5)"/>
      <w:legacy w:legacy="1" w:legacySpace="0" w:legacyIndent="708"/>
      <w:lvlJc w:val="left"/>
      <w:pPr>
        <w:ind w:left="2833" w:hanging="708"/>
      </w:pPr>
    </w:lvl>
    <w:lvl w:ilvl="5">
      <w:start w:val="1"/>
      <w:numFmt w:val="lowerLetter"/>
      <w:lvlText w:val="(%6)"/>
      <w:legacy w:legacy="1" w:legacySpace="0" w:legacyIndent="708"/>
      <w:lvlJc w:val="left"/>
      <w:pPr>
        <w:ind w:left="3541" w:hanging="708"/>
      </w:pPr>
    </w:lvl>
    <w:lvl w:ilvl="6">
      <w:start w:val="1"/>
      <w:numFmt w:val="lowerRoman"/>
      <w:lvlText w:val="(%7)"/>
      <w:legacy w:legacy="1" w:legacySpace="0" w:legacyIndent="708"/>
      <w:lvlJc w:val="left"/>
      <w:pPr>
        <w:ind w:left="4249" w:hanging="708"/>
      </w:pPr>
    </w:lvl>
    <w:lvl w:ilvl="7">
      <w:start w:val="1"/>
      <w:numFmt w:val="lowerLetter"/>
      <w:lvlText w:val="(%8)"/>
      <w:legacy w:legacy="1" w:legacySpace="0" w:legacyIndent="708"/>
      <w:lvlJc w:val="left"/>
      <w:pPr>
        <w:ind w:left="4957" w:hanging="708"/>
      </w:pPr>
    </w:lvl>
    <w:lvl w:ilvl="8">
      <w:start w:val="1"/>
      <w:numFmt w:val="lowerRoman"/>
      <w:lvlText w:val="(%9)"/>
      <w:legacy w:legacy="1" w:legacySpace="0" w:legacyIndent="708"/>
      <w:lvlJc w:val="left"/>
      <w:pPr>
        <w:ind w:left="5665" w:hanging="708"/>
      </w:pPr>
    </w:lvl>
  </w:abstractNum>
  <w:abstractNum w:abstractNumId="11">
    <w:nsid w:val="0CFE0DFA"/>
    <w:multiLevelType w:val="hybridMultilevel"/>
    <w:tmpl w:val="AFC48AAE"/>
    <w:lvl w:ilvl="0" w:tplc="EF8EC24A">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16322C13"/>
    <w:multiLevelType w:val="multilevel"/>
    <w:tmpl w:val="855CA4A8"/>
    <w:lvl w:ilvl="0">
      <w:start w:val="1"/>
      <w:numFmt w:val="upperLetter"/>
      <w:pStyle w:val="AntragListeAlphabetisch"/>
      <w:lvlText w:val="%1."/>
      <w:lvlJc w:val="left"/>
      <w:pPr>
        <w:ind w:left="567" w:hanging="567"/>
      </w:pPr>
      <w:rPr>
        <w:rFonts w:hint="default"/>
      </w:rPr>
    </w:lvl>
    <w:lvl w:ilvl="1">
      <w:start w:val="1"/>
      <w:numFmt w:val="upperLetter"/>
      <w:lvlText w:val="%2."/>
      <w:lvlJc w:val="left"/>
      <w:pPr>
        <w:ind w:left="567" w:hanging="567"/>
      </w:pPr>
      <w:rPr>
        <w:rFonts w:hint="default"/>
      </w:rPr>
    </w:lvl>
    <w:lvl w:ilvl="2">
      <w:start w:val="1"/>
      <w:numFmt w:val="upperLetter"/>
      <w:lvlText w:val="%3."/>
      <w:lvlJc w:val="left"/>
      <w:pPr>
        <w:ind w:left="567" w:hanging="567"/>
      </w:pPr>
      <w:rPr>
        <w:rFonts w:hint="default"/>
      </w:rPr>
    </w:lvl>
    <w:lvl w:ilvl="3">
      <w:start w:val="1"/>
      <w:numFmt w:val="upperLetter"/>
      <w:lvlText w:val="%4."/>
      <w:lvlJc w:val="left"/>
      <w:pPr>
        <w:ind w:left="567" w:hanging="567"/>
      </w:pPr>
      <w:rPr>
        <w:rFonts w:hint="default"/>
      </w:rPr>
    </w:lvl>
    <w:lvl w:ilvl="4">
      <w:start w:val="1"/>
      <w:numFmt w:val="upperLetter"/>
      <w:lvlText w:val="%5."/>
      <w:lvlJc w:val="left"/>
      <w:pPr>
        <w:ind w:left="567" w:hanging="567"/>
      </w:pPr>
      <w:rPr>
        <w:rFonts w:hint="default"/>
      </w:rPr>
    </w:lvl>
    <w:lvl w:ilvl="5">
      <w:start w:val="1"/>
      <w:numFmt w:val="upperLetter"/>
      <w:lvlText w:val="%6."/>
      <w:lvlJc w:val="left"/>
      <w:pPr>
        <w:ind w:left="567" w:hanging="567"/>
      </w:pPr>
      <w:rPr>
        <w:rFonts w:hint="default"/>
      </w:rPr>
    </w:lvl>
    <w:lvl w:ilvl="6">
      <w:start w:val="1"/>
      <w:numFmt w:val="upperLetter"/>
      <w:lvlText w:val="%7."/>
      <w:lvlJc w:val="left"/>
      <w:pPr>
        <w:ind w:left="567" w:hanging="567"/>
      </w:pPr>
      <w:rPr>
        <w:rFonts w:hint="default"/>
      </w:rPr>
    </w:lvl>
    <w:lvl w:ilvl="7">
      <w:start w:val="1"/>
      <w:numFmt w:val="upperLetter"/>
      <w:lvlText w:val="%8."/>
      <w:lvlJc w:val="left"/>
      <w:pPr>
        <w:ind w:left="567" w:hanging="567"/>
      </w:pPr>
      <w:rPr>
        <w:rFonts w:hint="default"/>
      </w:rPr>
    </w:lvl>
    <w:lvl w:ilvl="8">
      <w:start w:val="1"/>
      <w:numFmt w:val="upperLetter"/>
      <w:lvlText w:val="%9."/>
      <w:lvlJc w:val="left"/>
      <w:pPr>
        <w:ind w:left="567" w:hanging="567"/>
      </w:pPr>
      <w:rPr>
        <w:rFonts w:hint="default"/>
      </w:rPr>
    </w:lvl>
  </w:abstractNum>
  <w:abstractNum w:abstractNumId="13">
    <w:nsid w:val="1CDB4138"/>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24726CC7"/>
    <w:multiLevelType w:val="multilevel"/>
    <w:tmpl w:val="EB001702"/>
    <w:lvl w:ilvl="0">
      <w:start w:val="1"/>
      <w:numFmt w:val="bullet"/>
      <w:pStyle w:val="ListePunkt"/>
      <w:lvlText w:val=""/>
      <w:lvlJc w:val="left"/>
      <w:pPr>
        <w:tabs>
          <w:tab w:val="num" w:pos="567"/>
        </w:tabs>
        <w:ind w:left="567" w:hanging="567"/>
      </w:pPr>
      <w:rPr>
        <w:rFonts w:ascii="Symbol" w:hAnsi="Symbol" w:hint="default"/>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2268"/>
        </w:tabs>
        <w:ind w:left="2268" w:hanging="567"/>
      </w:pPr>
      <w:rPr>
        <w:rFonts w:ascii="Symbol" w:hAnsi="Symbol" w:hint="default"/>
      </w:rPr>
    </w:lvl>
    <w:lvl w:ilvl="4">
      <w:start w:val="1"/>
      <w:numFmt w:val="bullet"/>
      <w:lvlText w:val=""/>
      <w:lvlJc w:val="left"/>
      <w:pPr>
        <w:tabs>
          <w:tab w:val="num" w:pos="2835"/>
        </w:tabs>
        <w:ind w:left="2835" w:hanging="567"/>
      </w:pPr>
      <w:rPr>
        <w:rFonts w:ascii="Symbol" w:hAnsi="Symbol" w:hint="default"/>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rPr>
    </w:lvl>
  </w:abstractNum>
  <w:abstractNum w:abstractNumId="15">
    <w:nsid w:val="24BC78CE"/>
    <w:multiLevelType w:val="multilevel"/>
    <w:tmpl w:val="9E34C918"/>
    <w:numStyleLink w:val="NumericList"/>
  </w:abstractNum>
  <w:abstractNum w:abstractNumId="16">
    <w:nsid w:val="2BD00980"/>
    <w:multiLevelType w:val="hybridMultilevel"/>
    <w:tmpl w:val="B2D89E6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nsid w:val="303B11D4"/>
    <w:multiLevelType w:val="multilevel"/>
    <w:tmpl w:val="AB24FE32"/>
    <w:lvl w:ilvl="0">
      <w:start w:val="1"/>
      <w:numFmt w:val="upperRoman"/>
      <w:pStyle w:val="ListeNummernRoemisch"/>
      <w:lvlText w:val="%1."/>
      <w:lvlJc w:val="left"/>
      <w:pPr>
        <w:tabs>
          <w:tab w:val="num" w:pos="567"/>
        </w:tabs>
        <w:ind w:left="567" w:hanging="567"/>
      </w:pPr>
      <w:rPr>
        <w:rFonts w:hint="default"/>
      </w:rPr>
    </w:lvl>
    <w:lvl w:ilvl="1">
      <w:start w:val="1"/>
      <w:numFmt w:val="upperRoman"/>
      <w:lvlText w:val="%1.%2."/>
      <w:lvlJc w:val="left"/>
      <w:pPr>
        <w:tabs>
          <w:tab w:val="num" w:pos="1134"/>
        </w:tabs>
        <w:ind w:left="1134" w:hanging="567"/>
      </w:pPr>
      <w:rPr>
        <w:rFonts w:hint="default"/>
      </w:rPr>
    </w:lvl>
    <w:lvl w:ilvl="2">
      <w:start w:val="1"/>
      <w:numFmt w:val="upperRoman"/>
      <w:lvlText w:val="%1.%2.%3."/>
      <w:lvlJc w:val="left"/>
      <w:pPr>
        <w:tabs>
          <w:tab w:val="num" w:pos="1701"/>
        </w:tabs>
        <w:ind w:left="1701" w:hanging="567"/>
      </w:pPr>
      <w:rPr>
        <w:rFonts w:hint="default"/>
      </w:rPr>
    </w:lvl>
    <w:lvl w:ilvl="3">
      <w:start w:val="1"/>
      <w:numFmt w:val="none"/>
      <w:lvlRestart w:val="0"/>
      <w:lvlText w:val=""/>
      <w:lvlJc w:val="left"/>
      <w:pPr>
        <w:ind w:left="2268" w:hanging="567"/>
      </w:pPr>
      <w:rPr>
        <w:rFonts w:hint="default"/>
      </w:rPr>
    </w:lvl>
    <w:lvl w:ilvl="4">
      <w:start w:val="1"/>
      <w:numFmt w:val="none"/>
      <w:lvlRestart w:val="0"/>
      <w:lvlText w:val=""/>
      <w:lvlJc w:val="left"/>
      <w:pPr>
        <w:ind w:left="2835" w:hanging="567"/>
      </w:pPr>
      <w:rPr>
        <w:rFonts w:hint="default"/>
      </w:rPr>
    </w:lvl>
    <w:lvl w:ilvl="5">
      <w:start w:val="1"/>
      <w:numFmt w:val="none"/>
      <w:lvlRestart w:val="0"/>
      <w:lvlText w:val=""/>
      <w:lvlJc w:val="left"/>
      <w:pPr>
        <w:ind w:left="3402" w:hanging="567"/>
      </w:pPr>
      <w:rPr>
        <w:rFonts w:hint="default"/>
      </w:rPr>
    </w:lvl>
    <w:lvl w:ilvl="6">
      <w:start w:val="1"/>
      <w:numFmt w:val="none"/>
      <w:lvlRestart w:val="0"/>
      <w:lvlText w:val=""/>
      <w:lvlJc w:val="left"/>
      <w:pPr>
        <w:ind w:left="3969" w:hanging="567"/>
      </w:pPr>
      <w:rPr>
        <w:rFonts w:hint="default"/>
      </w:rPr>
    </w:lvl>
    <w:lvl w:ilvl="7">
      <w:start w:val="1"/>
      <w:numFmt w:val="none"/>
      <w:lvlRestart w:val="0"/>
      <w:lvlText w:val=""/>
      <w:lvlJc w:val="left"/>
      <w:pPr>
        <w:ind w:left="4536" w:hanging="567"/>
      </w:pPr>
      <w:rPr>
        <w:rFonts w:hint="default"/>
      </w:rPr>
    </w:lvl>
    <w:lvl w:ilvl="8">
      <w:start w:val="1"/>
      <w:numFmt w:val="none"/>
      <w:lvlRestart w:val="0"/>
      <w:lvlText w:val=""/>
      <w:lvlJc w:val="left"/>
      <w:pPr>
        <w:ind w:left="5103" w:hanging="567"/>
      </w:pPr>
      <w:rPr>
        <w:rFonts w:hint="default"/>
      </w:rPr>
    </w:lvl>
  </w:abstractNum>
  <w:abstractNum w:abstractNumId="18">
    <w:nsid w:val="30ED426C"/>
    <w:multiLevelType w:val="multilevel"/>
    <w:tmpl w:val="2FC64F6E"/>
    <w:lvl w:ilvl="0">
      <w:start w:val="1"/>
      <w:numFmt w:val="none"/>
      <w:pStyle w:val="ListeBindestrich"/>
      <w:lvlText w:val="–"/>
      <w:lvlJc w:val="left"/>
      <w:pPr>
        <w:tabs>
          <w:tab w:val="num" w:pos="567"/>
        </w:tabs>
        <w:ind w:left="567" w:hanging="567"/>
      </w:pPr>
      <w:rPr>
        <w:rFonts w:hint="default"/>
      </w:rPr>
    </w:lvl>
    <w:lvl w:ilvl="1">
      <w:start w:val="1"/>
      <w:numFmt w:val="none"/>
      <w:lvlText w:val="–"/>
      <w:lvlJc w:val="left"/>
      <w:pPr>
        <w:tabs>
          <w:tab w:val="num" w:pos="1134"/>
        </w:tabs>
        <w:ind w:left="1134" w:hanging="567"/>
      </w:pPr>
      <w:rPr>
        <w:rFonts w:hint="default"/>
      </w:rPr>
    </w:lvl>
    <w:lvl w:ilvl="2">
      <w:start w:val="1"/>
      <w:numFmt w:val="none"/>
      <w:lvlText w:val="–"/>
      <w:lvlJc w:val="left"/>
      <w:pPr>
        <w:tabs>
          <w:tab w:val="num" w:pos="1701"/>
        </w:tabs>
        <w:ind w:left="1701" w:hanging="567"/>
      </w:pPr>
      <w:rPr>
        <w:rFonts w:hint="default"/>
      </w:rPr>
    </w:lvl>
    <w:lvl w:ilvl="3">
      <w:start w:val="1"/>
      <w:numFmt w:val="none"/>
      <w:lvlText w:val="–"/>
      <w:lvlJc w:val="left"/>
      <w:pPr>
        <w:tabs>
          <w:tab w:val="num" w:pos="2268"/>
        </w:tabs>
        <w:ind w:left="2268" w:hanging="567"/>
      </w:pPr>
      <w:rPr>
        <w:rFonts w:hint="default"/>
      </w:rPr>
    </w:lvl>
    <w:lvl w:ilvl="4">
      <w:start w:val="1"/>
      <w:numFmt w:val="none"/>
      <w:lvlText w:val="–"/>
      <w:lvlJc w:val="left"/>
      <w:pPr>
        <w:tabs>
          <w:tab w:val="num" w:pos="2835"/>
        </w:tabs>
        <w:ind w:left="2835" w:hanging="567"/>
      </w:pPr>
      <w:rPr>
        <w:rFonts w:hint="default"/>
      </w:rPr>
    </w:lvl>
    <w:lvl w:ilvl="5">
      <w:start w:val="1"/>
      <w:numFmt w:val="none"/>
      <w:lvlText w:val="–"/>
      <w:lvlJc w:val="left"/>
      <w:pPr>
        <w:tabs>
          <w:tab w:val="num" w:pos="3402"/>
        </w:tabs>
        <w:ind w:left="3402" w:hanging="567"/>
      </w:pPr>
      <w:rPr>
        <w:rFonts w:hint="default"/>
      </w:rPr>
    </w:lvl>
    <w:lvl w:ilvl="6">
      <w:start w:val="1"/>
      <w:numFmt w:val="none"/>
      <w:lvlText w:val="–"/>
      <w:lvlJc w:val="left"/>
      <w:pPr>
        <w:tabs>
          <w:tab w:val="num" w:pos="3969"/>
        </w:tabs>
        <w:ind w:left="3969" w:hanging="567"/>
      </w:pPr>
      <w:rPr>
        <w:rFonts w:hint="default"/>
      </w:rPr>
    </w:lvl>
    <w:lvl w:ilvl="7">
      <w:start w:val="1"/>
      <w:numFmt w:val="none"/>
      <w:lvlText w:val="–"/>
      <w:lvlJc w:val="left"/>
      <w:pPr>
        <w:tabs>
          <w:tab w:val="num" w:pos="4536"/>
        </w:tabs>
        <w:ind w:left="4536" w:hanging="567"/>
      </w:pPr>
      <w:rPr>
        <w:rFonts w:hint="default"/>
      </w:rPr>
    </w:lvl>
    <w:lvl w:ilvl="8">
      <w:start w:val="1"/>
      <w:numFmt w:val="none"/>
      <w:lvlText w:val="–"/>
      <w:lvlJc w:val="left"/>
      <w:pPr>
        <w:tabs>
          <w:tab w:val="num" w:pos="5103"/>
        </w:tabs>
        <w:ind w:left="5103" w:hanging="567"/>
      </w:pPr>
      <w:rPr>
        <w:rFonts w:hint="default"/>
      </w:rPr>
    </w:lvl>
  </w:abstractNum>
  <w:abstractNum w:abstractNumId="19">
    <w:nsid w:val="44F82D45"/>
    <w:multiLevelType w:val="multilevel"/>
    <w:tmpl w:val="9E34C918"/>
    <w:styleLink w:val="NumericList"/>
    <w:lvl w:ilvl="0">
      <w:start w:val="1"/>
      <w:numFmt w:val="decimal"/>
      <w:lvlText w:val="%1."/>
      <w:lvlJc w:val="center"/>
      <w:pPr>
        <w:ind w:left="227" w:firstLine="61"/>
      </w:pPr>
      <w:rPr>
        <w:rFonts w:hint="default"/>
      </w:rPr>
    </w:lvl>
    <w:lvl w:ilvl="1">
      <w:start w:val="1"/>
      <w:numFmt w:val="decimal"/>
      <w:lvlText w:val="%1.%2."/>
      <w:lvlJc w:val="center"/>
      <w:pPr>
        <w:ind w:left="227" w:firstLine="61"/>
      </w:pPr>
      <w:rPr>
        <w:rFonts w:hint="default"/>
      </w:rPr>
    </w:lvl>
    <w:lvl w:ilvl="2">
      <w:start w:val="1"/>
      <w:numFmt w:val="decimal"/>
      <w:lvlText w:val="%1.%2.%3."/>
      <w:lvlJc w:val="center"/>
      <w:pPr>
        <w:ind w:left="227" w:firstLine="61"/>
      </w:pPr>
      <w:rPr>
        <w:rFonts w:hint="default"/>
      </w:rPr>
    </w:lvl>
    <w:lvl w:ilvl="3">
      <w:start w:val="1"/>
      <w:numFmt w:val="decimal"/>
      <w:lvlText w:val="%1.%2.%3.%4."/>
      <w:lvlJc w:val="center"/>
      <w:pPr>
        <w:ind w:left="227" w:hanging="227"/>
      </w:pPr>
      <w:rPr>
        <w:rFonts w:hint="default"/>
      </w:rPr>
    </w:lvl>
    <w:lvl w:ilvl="4">
      <w:start w:val="1"/>
      <w:numFmt w:val="lowerLetter"/>
      <w:lvlText w:val="(%5)"/>
      <w:lvlJc w:val="left"/>
      <w:pPr>
        <w:ind w:left="227" w:hanging="227"/>
      </w:pPr>
      <w:rPr>
        <w:rFonts w:hint="default"/>
      </w:rPr>
    </w:lvl>
    <w:lvl w:ilvl="5">
      <w:start w:val="1"/>
      <w:numFmt w:val="lowerRoman"/>
      <w:lvlText w:val="(%6)"/>
      <w:lvlJc w:val="left"/>
      <w:pPr>
        <w:ind w:left="227" w:hanging="227"/>
      </w:pPr>
      <w:rPr>
        <w:rFonts w:hint="default"/>
      </w:rPr>
    </w:lvl>
    <w:lvl w:ilvl="6">
      <w:start w:val="1"/>
      <w:numFmt w:val="decimal"/>
      <w:lvlText w:val="%7."/>
      <w:lvlJc w:val="left"/>
      <w:pPr>
        <w:ind w:left="227" w:hanging="227"/>
      </w:pPr>
      <w:rPr>
        <w:rFonts w:hint="default"/>
      </w:rPr>
    </w:lvl>
    <w:lvl w:ilvl="7">
      <w:start w:val="1"/>
      <w:numFmt w:val="lowerLetter"/>
      <w:lvlText w:val="%8."/>
      <w:lvlJc w:val="left"/>
      <w:pPr>
        <w:ind w:left="227" w:hanging="227"/>
      </w:pPr>
      <w:rPr>
        <w:rFonts w:hint="default"/>
      </w:rPr>
    </w:lvl>
    <w:lvl w:ilvl="8">
      <w:start w:val="1"/>
      <w:numFmt w:val="lowerRoman"/>
      <w:lvlText w:val="%9."/>
      <w:lvlJc w:val="left"/>
      <w:pPr>
        <w:ind w:left="227" w:hanging="227"/>
      </w:pPr>
      <w:rPr>
        <w:rFonts w:hint="default"/>
      </w:rPr>
    </w:lvl>
  </w:abstractNum>
  <w:abstractNum w:abstractNumId="20">
    <w:nsid w:val="46991D47"/>
    <w:multiLevelType w:val="multilevel"/>
    <w:tmpl w:val="E3388BAE"/>
    <w:lvl w:ilvl="0">
      <w:start w:val="1"/>
      <w:numFmt w:val="decimal"/>
      <w:pStyle w:val="ListeNummernArabisch"/>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none"/>
      <w:lvlRestart w:val="0"/>
      <w:lvlText w:val=""/>
      <w:lvlJc w:val="left"/>
      <w:pPr>
        <w:ind w:left="2268" w:hanging="567"/>
      </w:pPr>
      <w:rPr>
        <w:rFonts w:hint="default"/>
      </w:rPr>
    </w:lvl>
    <w:lvl w:ilvl="4">
      <w:start w:val="1"/>
      <w:numFmt w:val="none"/>
      <w:lvlRestart w:val="0"/>
      <w:lvlText w:val=""/>
      <w:lvlJc w:val="left"/>
      <w:pPr>
        <w:ind w:left="2835" w:hanging="567"/>
      </w:pPr>
      <w:rPr>
        <w:rFonts w:hint="default"/>
      </w:rPr>
    </w:lvl>
    <w:lvl w:ilvl="5">
      <w:start w:val="1"/>
      <w:numFmt w:val="none"/>
      <w:lvlRestart w:val="0"/>
      <w:lvlText w:val=""/>
      <w:lvlJc w:val="left"/>
      <w:pPr>
        <w:ind w:left="3402" w:hanging="567"/>
      </w:pPr>
      <w:rPr>
        <w:rFonts w:hint="default"/>
      </w:rPr>
    </w:lvl>
    <w:lvl w:ilvl="6">
      <w:start w:val="1"/>
      <w:numFmt w:val="none"/>
      <w:lvlRestart w:val="0"/>
      <w:lvlText w:val=""/>
      <w:lvlJc w:val="left"/>
      <w:pPr>
        <w:ind w:left="3969" w:hanging="567"/>
      </w:pPr>
      <w:rPr>
        <w:rFonts w:hint="default"/>
      </w:rPr>
    </w:lvl>
    <w:lvl w:ilvl="7">
      <w:start w:val="1"/>
      <w:numFmt w:val="none"/>
      <w:lvlRestart w:val="0"/>
      <w:lvlText w:val=""/>
      <w:lvlJc w:val="left"/>
      <w:pPr>
        <w:ind w:left="4536" w:hanging="567"/>
      </w:pPr>
      <w:rPr>
        <w:rFonts w:hint="default"/>
      </w:rPr>
    </w:lvl>
    <w:lvl w:ilvl="8">
      <w:start w:val="1"/>
      <w:numFmt w:val="none"/>
      <w:lvlRestart w:val="0"/>
      <w:lvlText w:val=""/>
      <w:lvlJc w:val="left"/>
      <w:pPr>
        <w:ind w:left="5103" w:hanging="567"/>
      </w:pPr>
      <w:rPr>
        <w:rFonts w:hint="default"/>
      </w:rPr>
    </w:lvl>
  </w:abstractNum>
  <w:abstractNum w:abstractNumId="21">
    <w:nsid w:val="4B7C0F81"/>
    <w:multiLevelType w:val="multilevel"/>
    <w:tmpl w:val="A258A9C8"/>
    <w:lvl w:ilvl="0">
      <w:start w:val="1"/>
      <w:numFmt w:val="decimal"/>
      <w:pStyle w:val="berschrift4"/>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none"/>
      <w:lvlText w:val=""/>
      <w:lvlJc w:val="left"/>
      <w:pPr>
        <w:ind w:left="851" w:hanging="851"/>
      </w:pPr>
      <w:rPr>
        <w:rFonts w:hint="default"/>
      </w:rPr>
    </w:lvl>
    <w:lvl w:ilvl="4">
      <w:start w:val="1"/>
      <w:numFmt w:val="none"/>
      <w:lvlText w:val=""/>
      <w:lvlJc w:val="left"/>
      <w:pPr>
        <w:ind w:left="851" w:hanging="851"/>
      </w:pPr>
      <w:rPr>
        <w:rFonts w:hint="default"/>
      </w:rPr>
    </w:lvl>
    <w:lvl w:ilvl="5">
      <w:start w:val="1"/>
      <w:numFmt w:val="none"/>
      <w:lvlText w:val=""/>
      <w:lvlJc w:val="left"/>
      <w:pPr>
        <w:ind w:left="851" w:hanging="851"/>
      </w:pPr>
      <w:rPr>
        <w:rFonts w:hint="default"/>
      </w:rPr>
    </w:lvl>
    <w:lvl w:ilvl="6">
      <w:start w:val="1"/>
      <w:numFmt w:val="none"/>
      <w:lvlText w:val=""/>
      <w:lvlJc w:val="left"/>
      <w:pPr>
        <w:ind w:left="851" w:hanging="851"/>
      </w:pPr>
      <w:rPr>
        <w:rFonts w:hint="default"/>
      </w:rPr>
    </w:lvl>
    <w:lvl w:ilvl="7">
      <w:start w:val="1"/>
      <w:numFmt w:val="none"/>
      <w:lvlText w:val=""/>
      <w:lvlJc w:val="left"/>
      <w:pPr>
        <w:ind w:left="851" w:hanging="851"/>
      </w:pPr>
      <w:rPr>
        <w:rFonts w:hint="default"/>
      </w:rPr>
    </w:lvl>
    <w:lvl w:ilvl="8">
      <w:start w:val="1"/>
      <w:numFmt w:val="none"/>
      <w:lvlText w:val=""/>
      <w:lvlJc w:val="left"/>
      <w:pPr>
        <w:ind w:left="851" w:hanging="851"/>
      </w:pPr>
      <w:rPr>
        <w:rFonts w:hint="default"/>
      </w:rPr>
    </w:lvl>
  </w:abstractNum>
  <w:abstractNum w:abstractNumId="22">
    <w:nsid w:val="4DAF7B7D"/>
    <w:multiLevelType w:val="multilevel"/>
    <w:tmpl w:val="162CFE4E"/>
    <w:lvl w:ilvl="0">
      <w:start w:val="1"/>
      <w:numFmt w:val="upperRoman"/>
      <w:pStyle w:val="AntragListeRoemisch"/>
      <w:lvlText w:val="%1."/>
      <w:lvlJc w:val="left"/>
      <w:pPr>
        <w:ind w:left="567" w:hanging="567"/>
      </w:pPr>
      <w:rPr>
        <w:rFonts w:hint="default"/>
      </w:rPr>
    </w:lvl>
    <w:lvl w:ilvl="1">
      <w:start w:val="1"/>
      <w:numFmt w:val="upperRoman"/>
      <w:lvlText w:val="%2."/>
      <w:lvlJc w:val="left"/>
      <w:pPr>
        <w:ind w:left="567" w:hanging="567"/>
      </w:pPr>
      <w:rPr>
        <w:rFonts w:hint="default"/>
      </w:rPr>
    </w:lvl>
    <w:lvl w:ilvl="2">
      <w:start w:val="1"/>
      <w:numFmt w:val="upperRoman"/>
      <w:lvlText w:val="%3."/>
      <w:lvlJc w:val="left"/>
      <w:pPr>
        <w:ind w:left="567" w:hanging="567"/>
      </w:pPr>
      <w:rPr>
        <w:rFonts w:hint="default"/>
      </w:rPr>
    </w:lvl>
    <w:lvl w:ilvl="3">
      <w:start w:val="1"/>
      <w:numFmt w:val="upperRoman"/>
      <w:lvlText w:val="%4."/>
      <w:lvlJc w:val="left"/>
      <w:pPr>
        <w:ind w:left="567" w:hanging="567"/>
      </w:pPr>
      <w:rPr>
        <w:rFonts w:hint="default"/>
      </w:rPr>
    </w:lvl>
    <w:lvl w:ilvl="4">
      <w:start w:val="1"/>
      <w:numFmt w:val="upperRoman"/>
      <w:lvlText w:val="%5."/>
      <w:lvlJc w:val="left"/>
      <w:pPr>
        <w:ind w:left="567" w:hanging="567"/>
      </w:pPr>
      <w:rPr>
        <w:rFonts w:hint="default"/>
      </w:rPr>
    </w:lvl>
    <w:lvl w:ilvl="5">
      <w:start w:val="1"/>
      <w:numFmt w:val="upperRoman"/>
      <w:lvlText w:val="%6."/>
      <w:lvlJc w:val="left"/>
      <w:pPr>
        <w:ind w:left="567" w:hanging="567"/>
      </w:pPr>
      <w:rPr>
        <w:rFonts w:hint="default"/>
      </w:rPr>
    </w:lvl>
    <w:lvl w:ilvl="6">
      <w:start w:val="1"/>
      <w:numFmt w:val="upperRoman"/>
      <w:lvlText w:val="%7."/>
      <w:lvlJc w:val="left"/>
      <w:pPr>
        <w:ind w:left="567" w:hanging="567"/>
      </w:pPr>
      <w:rPr>
        <w:rFonts w:hint="default"/>
      </w:rPr>
    </w:lvl>
    <w:lvl w:ilvl="7">
      <w:start w:val="1"/>
      <w:numFmt w:val="upperRoman"/>
      <w:lvlText w:val="%8."/>
      <w:lvlJc w:val="left"/>
      <w:pPr>
        <w:ind w:left="567" w:hanging="567"/>
      </w:pPr>
      <w:rPr>
        <w:rFonts w:hint="default"/>
      </w:rPr>
    </w:lvl>
    <w:lvl w:ilvl="8">
      <w:start w:val="1"/>
      <w:numFmt w:val="upperRoman"/>
      <w:lvlText w:val="%9."/>
      <w:lvlJc w:val="left"/>
      <w:pPr>
        <w:ind w:left="567" w:hanging="567"/>
      </w:pPr>
      <w:rPr>
        <w:rFonts w:hint="default"/>
      </w:rPr>
    </w:lvl>
  </w:abstractNum>
  <w:abstractNum w:abstractNumId="23">
    <w:nsid w:val="57367771"/>
    <w:multiLevelType w:val="multilevel"/>
    <w:tmpl w:val="D11A67A6"/>
    <w:styleLink w:val="ListeNummernArabischEinfach"/>
    <w:lvl w:ilvl="0">
      <w:start w:val="1"/>
      <w:numFmt w:val="decimal"/>
      <w:suff w:val="space"/>
      <w:lvlText w:val="%1."/>
      <w:lvlJc w:val="right"/>
      <w:pPr>
        <w:ind w:left="0" w:firstLine="397"/>
      </w:pPr>
      <w:rPr>
        <w:rFonts w:hint="default"/>
      </w:rPr>
    </w:lvl>
    <w:lvl w:ilvl="1">
      <w:start w:val="1"/>
      <w:numFmt w:val="decimal"/>
      <w:suff w:val="space"/>
      <w:lvlText w:val="%1.%2."/>
      <w:lvlJc w:val="right"/>
      <w:pPr>
        <w:ind w:left="0" w:firstLine="397"/>
      </w:pPr>
      <w:rPr>
        <w:rFonts w:hint="default"/>
      </w:rPr>
    </w:lvl>
    <w:lvl w:ilvl="2">
      <w:start w:val="1"/>
      <w:numFmt w:val="none"/>
      <w:suff w:val="nothing"/>
      <w:lvlText w:val=""/>
      <w:lvlJc w:val="left"/>
      <w:pPr>
        <w:ind w:left="0" w:firstLine="397"/>
      </w:pPr>
      <w:rPr>
        <w:rFonts w:hint="default"/>
      </w:rPr>
    </w:lvl>
    <w:lvl w:ilvl="3">
      <w:start w:val="1"/>
      <w:numFmt w:val="none"/>
      <w:lvlRestart w:val="0"/>
      <w:suff w:val="nothing"/>
      <w:lvlText w:val=""/>
      <w:lvlJc w:val="left"/>
      <w:pPr>
        <w:ind w:left="0" w:firstLine="397"/>
      </w:pPr>
      <w:rPr>
        <w:rFonts w:hint="default"/>
      </w:rPr>
    </w:lvl>
    <w:lvl w:ilvl="4">
      <w:start w:val="1"/>
      <w:numFmt w:val="none"/>
      <w:lvlRestart w:val="0"/>
      <w:suff w:val="nothing"/>
      <w:lvlText w:val=""/>
      <w:lvlJc w:val="left"/>
      <w:pPr>
        <w:ind w:left="0" w:firstLine="397"/>
      </w:pPr>
      <w:rPr>
        <w:rFonts w:hint="default"/>
      </w:rPr>
    </w:lvl>
    <w:lvl w:ilvl="5">
      <w:start w:val="1"/>
      <w:numFmt w:val="none"/>
      <w:lvlRestart w:val="0"/>
      <w:suff w:val="nothing"/>
      <w:lvlText w:val=""/>
      <w:lvlJc w:val="left"/>
      <w:pPr>
        <w:ind w:left="0" w:firstLine="397"/>
      </w:pPr>
      <w:rPr>
        <w:rFonts w:hint="default"/>
      </w:rPr>
    </w:lvl>
    <w:lvl w:ilvl="6">
      <w:start w:val="1"/>
      <w:numFmt w:val="none"/>
      <w:lvlRestart w:val="0"/>
      <w:suff w:val="space"/>
      <w:lvlText w:val=""/>
      <w:lvlJc w:val="left"/>
      <w:pPr>
        <w:ind w:left="0" w:firstLine="397"/>
      </w:pPr>
      <w:rPr>
        <w:rFonts w:hint="default"/>
      </w:rPr>
    </w:lvl>
    <w:lvl w:ilvl="7">
      <w:start w:val="1"/>
      <w:numFmt w:val="none"/>
      <w:lvlRestart w:val="0"/>
      <w:suff w:val="nothing"/>
      <w:lvlText w:val=""/>
      <w:lvlJc w:val="left"/>
      <w:pPr>
        <w:ind w:left="0" w:firstLine="397"/>
      </w:pPr>
      <w:rPr>
        <w:rFonts w:hint="default"/>
      </w:rPr>
    </w:lvl>
    <w:lvl w:ilvl="8">
      <w:start w:val="1"/>
      <w:numFmt w:val="none"/>
      <w:lvlRestart w:val="0"/>
      <w:suff w:val="nothing"/>
      <w:lvlText w:val=""/>
      <w:lvlJc w:val="left"/>
      <w:pPr>
        <w:ind w:left="0" w:firstLine="397"/>
      </w:pPr>
      <w:rPr>
        <w:rFonts w:hint="default"/>
      </w:rPr>
    </w:lvl>
  </w:abstractNum>
  <w:abstractNum w:abstractNumId="24">
    <w:nsid w:val="5A9F4D24"/>
    <w:multiLevelType w:val="multilevel"/>
    <w:tmpl w:val="D11A67A6"/>
    <w:numStyleLink w:val="ListeNummernArabischEinfach"/>
  </w:abstractNum>
  <w:abstractNum w:abstractNumId="25">
    <w:nsid w:val="6538586E"/>
    <w:multiLevelType w:val="hybridMultilevel"/>
    <w:tmpl w:val="9F3418D4"/>
    <w:lvl w:ilvl="0" w:tplc="D84EC67A">
      <w:start w:val="1"/>
      <w:numFmt w:val="decimal"/>
      <w:pStyle w:val="Tabelleberschrift"/>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6">
    <w:nsid w:val="7CDC6400"/>
    <w:multiLevelType w:val="multilevel"/>
    <w:tmpl w:val="D11A67A6"/>
    <w:numStyleLink w:val="ListeNummernArabischEinfach"/>
  </w:abstractNum>
  <w:num w:numId="1">
    <w:abstractNumId w:val="16"/>
  </w:num>
  <w:num w:numId="2">
    <w:abstractNumId w:val="19"/>
  </w:num>
  <w:num w:numId="3">
    <w:abstractNumId w:val="15"/>
  </w:num>
  <w:num w:numId="4">
    <w:abstractNumId w:val="11"/>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8"/>
  </w:num>
  <w:num w:numId="16">
    <w:abstractNumId w:val="14"/>
  </w:num>
  <w:num w:numId="17">
    <w:abstractNumId w:val="20"/>
  </w:num>
  <w:num w:numId="18">
    <w:abstractNumId w:val="17"/>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num>
  <w:num w:numId="22">
    <w:abstractNumId w:val="12"/>
  </w:num>
  <w:num w:numId="23">
    <w:abstractNumId w:val="22"/>
  </w:num>
  <w:num w:numId="24">
    <w:abstractNumId w:val="18"/>
  </w:num>
  <w:num w:numId="25">
    <w:abstractNumId w:val="14"/>
  </w:num>
  <w:num w:numId="26">
    <w:abstractNumId w:val="20"/>
  </w:num>
  <w:num w:numId="27">
    <w:abstractNumId w:val="17"/>
  </w:num>
  <w:num w:numId="28">
    <w:abstractNumId w:val="18"/>
  </w:num>
  <w:num w:numId="29">
    <w:abstractNumId w:val="14"/>
  </w:num>
  <w:num w:numId="30">
    <w:abstractNumId w:val="23"/>
  </w:num>
  <w:num w:numId="31">
    <w:abstractNumId w:val="26"/>
  </w:num>
  <w:num w:numId="32">
    <w:abstractNumId w:val="13"/>
  </w:num>
  <w:num w:numId="33">
    <w:abstractNumId w:val="24"/>
  </w:num>
  <w:num w:numId="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num>
  <w:num w:numId="37">
    <w:abstractNumId w:val="21"/>
    <w:lvlOverride w:ilvl="0">
      <w:lvl w:ilvl="0">
        <w:start w:val="1"/>
        <w:numFmt w:val="decimal"/>
        <w:pStyle w:val="berschrift4"/>
        <w:lvlText w:val="%1."/>
        <w:lvlJc w:val="left"/>
        <w:pPr>
          <w:ind w:left="851" w:hanging="851"/>
        </w:pPr>
        <w:rPr>
          <w:rFonts w:hint="default"/>
        </w:rPr>
      </w:lvl>
    </w:lvlOverride>
    <w:lvlOverride w:ilvl="1">
      <w:lvl w:ilvl="1">
        <w:start w:val="1"/>
        <w:numFmt w:val="decimal"/>
        <w:lvlText w:val="%1.%2."/>
        <w:lvlJc w:val="left"/>
        <w:pPr>
          <w:ind w:left="851" w:hanging="851"/>
        </w:pPr>
        <w:rPr>
          <w:rFonts w:hint="default"/>
        </w:rPr>
      </w:lvl>
    </w:lvlOverride>
    <w:lvlOverride w:ilvl="2">
      <w:lvl w:ilvl="2">
        <w:start w:val="1"/>
        <w:numFmt w:val="decimal"/>
        <w:lvlText w:val="%1.%2.%3."/>
        <w:lvlJc w:val="left"/>
        <w:pPr>
          <w:ind w:left="851" w:hanging="851"/>
        </w:pPr>
        <w:rPr>
          <w:rFonts w:hint="default"/>
        </w:rPr>
      </w:lvl>
    </w:lvlOverride>
    <w:lvlOverride w:ilvl="3">
      <w:lvl w:ilvl="3">
        <w:start w:val="1"/>
        <w:numFmt w:val="none"/>
        <w:lvlText w:val=""/>
        <w:lvlJc w:val="left"/>
        <w:pPr>
          <w:ind w:left="851" w:hanging="851"/>
        </w:pPr>
        <w:rPr>
          <w:rFonts w:hint="default"/>
        </w:rPr>
      </w:lvl>
    </w:lvlOverride>
    <w:lvlOverride w:ilvl="4">
      <w:lvl w:ilvl="4">
        <w:start w:val="1"/>
        <w:numFmt w:val="none"/>
        <w:lvlText w:val=""/>
        <w:lvlJc w:val="left"/>
        <w:pPr>
          <w:ind w:left="851" w:hanging="851"/>
        </w:pPr>
        <w:rPr>
          <w:rFonts w:hint="default"/>
        </w:rPr>
      </w:lvl>
    </w:lvlOverride>
    <w:lvlOverride w:ilvl="5">
      <w:lvl w:ilvl="5">
        <w:start w:val="1"/>
        <w:numFmt w:val="none"/>
        <w:lvlText w:val=""/>
        <w:lvlJc w:val="left"/>
        <w:pPr>
          <w:ind w:left="851" w:hanging="851"/>
        </w:pPr>
        <w:rPr>
          <w:rFonts w:hint="default"/>
        </w:rPr>
      </w:lvl>
    </w:lvlOverride>
    <w:lvlOverride w:ilvl="6">
      <w:lvl w:ilvl="6">
        <w:start w:val="1"/>
        <w:numFmt w:val="none"/>
        <w:lvlText w:val=""/>
        <w:lvlJc w:val="left"/>
        <w:pPr>
          <w:ind w:left="851" w:hanging="851"/>
        </w:pPr>
        <w:rPr>
          <w:rFonts w:hint="default"/>
        </w:rPr>
      </w:lvl>
    </w:lvlOverride>
    <w:lvlOverride w:ilvl="7">
      <w:lvl w:ilvl="7">
        <w:start w:val="1"/>
        <w:numFmt w:val="none"/>
        <w:lvlText w:val=""/>
        <w:lvlJc w:val="left"/>
        <w:pPr>
          <w:ind w:left="851" w:hanging="851"/>
        </w:pPr>
        <w:rPr>
          <w:rFonts w:hint="default"/>
        </w:rPr>
      </w:lvl>
    </w:lvlOverride>
    <w:lvlOverride w:ilvl="8">
      <w:lvl w:ilvl="8">
        <w:start w:val="1"/>
        <w:numFmt w:val="none"/>
        <w:lvlText w:val=""/>
        <w:lvlJc w:val="left"/>
        <w:pPr>
          <w:ind w:left="851" w:hanging="851"/>
        </w:pPr>
        <w:rPr>
          <w:rFonts w:hint="default"/>
        </w:rPr>
      </w:lvl>
    </w:lvlOverride>
  </w:num>
  <w:num w:numId="38">
    <w:abstractNumId w:val="21"/>
    <w:lvlOverride w:ilvl="0">
      <w:lvl w:ilvl="0">
        <w:start w:val="1"/>
        <w:numFmt w:val="decimal"/>
        <w:pStyle w:val="berschrift4"/>
        <w:lvlText w:val="%1."/>
        <w:lvlJc w:val="left"/>
        <w:pPr>
          <w:ind w:left="851" w:hanging="851"/>
        </w:pPr>
        <w:rPr>
          <w:rFonts w:hint="default"/>
        </w:rPr>
      </w:lvl>
    </w:lvlOverride>
    <w:lvlOverride w:ilvl="1">
      <w:lvl w:ilvl="1">
        <w:start w:val="1"/>
        <w:numFmt w:val="decimal"/>
        <w:lvlText w:val="%1.%2."/>
        <w:lvlJc w:val="left"/>
        <w:pPr>
          <w:ind w:left="851" w:hanging="851"/>
        </w:pPr>
        <w:rPr>
          <w:rFonts w:hint="default"/>
        </w:rPr>
      </w:lvl>
    </w:lvlOverride>
    <w:lvlOverride w:ilvl="2">
      <w:lvl w:ilvl="2">
        <w:start w:val="1"/>
        <w:numFmt w:val="decimal"/>
        <w:lvlText w:val="%1.%2.%3."/>
        <w:lvlJc w:val="left"/>
        <w:pPr>
          <w:ind w:left="851" w:hanging="851"/>
        </w:pPr>
        <w:rPr>
          <w:rFonts w:hint="default"/>
        </w:rPr>
      </w:lvl>
    </w:lvlOverride>
    <w:lvlOverride w:ilvl="3">
      <w:lvl w:ilvl="3">
        <w:start w:val="1"/>
        <w:numFmt w:val="none"/>
        <w:lvlText w:val=""/>
        <w:lvlJc w:val="left"/>
        <w:pPr>
          <w:ind w:left="851" w:hanging="851"/>
        </w:pPr>
        <w:rPr>
          <w:rFonts w:hint="default"/>
        </w:rPr>
      </w:lvl>
    </w:lvlOverride>
    <w:lvlOverride w:ilvl="4">
      <w:lvl w:ilvl="4">
        <w:start w:val="1"/>
        <w:numFmt w:val="none"/>
        <w:lvlText w:val=""/>
        <w:lvlJc w:val="left"/>
        <w:pPr>
          <w:ind w:left="851" w:hanging="851"/>
        </w:pPr>
        <w:rPr>
          <w:rFonts w:hint="default"/>
        </w:rPr>
      </w:lvl>
    </w:lvlOverride>
    <w:lvlOverride w:ilvl="5">
      <w:lvl w:ilvl="5">
        <w:start w:val="1"/>
        <w:numFmt w:val="none"/>
        <w:lvlText w:val=""/>
        <w:lvlJc w:val="left"/>
        <w:pPr>
          <w:ind w:left="851" w:hanging="851"/>
        </w:pPr>
        <w:rPr>
          <w:rFonts w:hint="default"/>
        </w:rPr>
      </w:lvl>
    </w:lvlOverride>
    <w:lvlOverride w:ilvl="6">
      <w:lvl w:ilvl="6">
        <w:start w:val="1"/>
        <w:numFmt w:val="none"/>
        <w:lvlText w:val=""/>
        <w:lvlJc w:val="left"/>
        <w:pPr>
          <w:ind w:left="851" w:hanging="851"/>
        </w:pPr>
        <w:rPr>
          <w:rFonts w:hint="default"/>
        </w:rPr>
      </w:lvl>
    </w:lvlOverride>
    <w:lvlOverride w:ilvl="7">
      <w:lvl w:ilvl="7">
        <w:start w:val="1"/>
        <w:numFmt w:val="none"/>
        <w:lvlText w:val=""/>
        <w:lvlJc w:val="left"/>
        <w:pPr>
          <w:ind w:left="851" w:hanging="851"/>
        </w:pPr>
        <w:rPr>
          <w:rFonts w:hint="default"/>
        </w:rPr>
      </w:lvl>
    </w:lvlOverride>
    <w:lvlOverride w:ilvl="8">
      <w:lvl w:ilvl="8">
        <w:start w:val="1"/>
        <w:numFmt w:val="none"/>
        <w:lvlText w:val=""/>
        <w:lvlJc w:val="left"/>
        <w:pPr>
          <w:ind w:left="851" w:hanging="851"/>
        </w:pPr>
        <w:rPr>
          <w:rFonts w:hint="default"/>
        </w:rPr>
      </w:lvl>
    </w:lvlOverride>
  </w:num>
  <w:num w:numId="39">
    <w:abstractNumId w:val="21"/>
    <w:lvlOverride w:ilvl="0">
      <w:lvl w:ilvl="0">
        <w:start w:val="1"/>
        <w:numFmt w:val="decimal"/>
        <w:pStyle w:val="berschrift4"/>
        <w:lvlText w:val="%1."/>
        <w:lvlJc w:val="left"/>
        <w:pPr>
          <w:ind w:left="851" w:hanging="851"/>
        </w:pPr>
        <w:rPr>
          <w:rFonts w:hint="default"/>
        </w:rPr>
      </w:lvl>
    </w:lvlOverride>
    <w:lvlOverride w:ilvl="1">
      <w:lvl w:ilvl="1">
        <w:start w:val="1"/>
        <w:numFmt w:val="decimal"/>
        <w:lvlText w:val="%1.%2."/>
        <w:lvlJc w:val="left"/>
        <w:pPr>
          <w:ind w:left="851" w:hanging="851"/>
        </w:pPr>
        <w:rPr>
          <w:rFonts w:hint="default"/>
        </w:rPr>
      </w:lvl>
    </w:lvlOverride>
    <w:lvlOverride w:ilvl="2">
      <w:lvl w:ilvl="2">
        <w:start w:val="1"/>
        <w:numFmt w:val="decimal"/>
        <w:lvlText w:val="%1.%2.%3."/>
        <w:lvlJc w:val="left"/>
        <w:pPr>
          <w:ind w:left="851" w:hanging="851"/>
        </w:pPr>
        <w:rPr>
          <w:rFonts w:hint="default"/>
        </w:rPr>
      </w:lvl>
    </w:lvlOverride>
    <w:lvlOverride w:ilvl="3">
      <w:lvl w:ilvl="3">
        <w:start w:val="1"/>
        <w:numFmt w:val="none"/>
        <w:lvlText w:val=""/>
        <w:lvlJc w:val="left"/>
        <w:pPr>
          <w:ind w:left="851" w:hanging="851"/>
        </w:pPr>
        <w:rPr>
          <w:rFonts w:hint="default"/>
        </w:rPr>
      </w:lvl>
    </w:lvlOverride>
    <w:lvlOverride w:ilvl="4">
      <w:lvl w:ilvl="4">
        <w:start w:val="1"/>
        <w:numFmt w:val="none"/>
        <w:lvlText w:val=""/>
        <w:lvlJc w:val="left"/>
        <w:pPr>
          <w:ind w:left="851" w:hanging="851"/>
        </w:pPr>
        <w:rPr>
          <w:rFonts w:hint="default"/>
        </w:rPr>
      </w:lvl>
    </w:lvlOverride>
    <w:lvlOverride w:ilvl="5">
      <w:lvl w:ilvl="5">
        <w:start w:val="1"/>
        <w:numFmt w:val="none"/>
        <w:lvlText w:val=""/>
        <w:lvlJc w:val="left"/>
        <w:pPr>
          <w:ind w:left="851" w:hanging="851"/>
        </w:pPr>
        <w:rPr>
          <w:rFonts w:hint="default"/>
        </w:rPr>
      </w:lvl>
    </w:lvlOverride>
    <w:lvlOverride w:ilvl="6">
      <w:lvl w:ilvl="6">
        <w:start w:val="1"/>
        <w:numFmt w:val="none"/>
        <w:lvlText w:val=""/>
        <w:lvlJc w:val="left"/>
        <w:pPr>
          <w:ind w:left="851" w:hanging="851"/>
        </w:pPr>
        <w:rPr>
          <w:rFonts w:hint="default"/>
        </w:rPr>
      </w:lvl>
    </w:lvlOverride>
    <w:lvlOverride w:ilvl="7">
      <w:lvl w:ilvl="7">
        <w:start w:val="1"/>
        <w:numFmt w:val="none"/>
        <w:lvlText w:val=""/>
        <w:lvlJc w:val="left"/>
        <w:pPr>
          <w:ind w:left="851" w:hanging="851"/>
        </w:pPr>
        <w:rPr>
          <w:rFonts w:hint="default"/>
        </w:rPr>
      </w:lvl>
    </w:lvlOverride>
    <w:lvlOverride w:ilvl="8">
      <w:lvl w:ilvl="8">
        <w:start w:val="1"/>
        <w:numFmt w:val="none"/>
        <w:lvlText w:val=""/>
        <w:lvlJc w:val="left"/>
        <w:pPr>
          <w:ind w:left="851" w:hanging="851"/>
        </w:pPr>
        <w:rPr>
          <w:rFonts w:hint="default"/>
        </w:rPr>
      </w:lvl>
    </w:lvlOverride>
  </w:num>
  <w:num w:numId="40">
    <w:abstractNumId w:val="21"/>
    <w:lvlOverride w:ilvl="0">
      <w:lvl w:ilvl="0">
        <w:start w:val="1"/>
        <w:numFmt w:val="decimal"/>
        <w:pStyle w:val="berschrift4"/>
        <w:lvlText w:val="%1."/>
        <w:lvlJc w:val="left"/>
        <w:pPr>
          <w:ind w:left="851" w:hanging="851"/>
        </w:pPr>
        <w:rPr>
          <w:rFonts w:hint="default"/>
        </w:rPr>
      </w:lvl>
    </w:lvlOverride>
    <w:lvlOverride w:ilvl="1">
      <w:lvl w:ilvl="1">
        <w:start w:val="1"/>
        <w:numFmt w:val="decimal"/>
        <w:lvlText w:val="%1.%2."/>
        <w:lvlJc w:val="left"/>
        <w:pPr>
          <w:ind w:left="567" w:hanging="567"/>
        </w:pPr>
        <w:rPr>
          <w:rFonts w:hint="default"/>
        </w:rPr>
      </w:lvl>
    </w:lvlOverride>
    <w:lvlOverride w:ilvl="2">
      <w:lvl w:ilvl="2">
        <w:start w:val="1"/>
        <w:numFmt w:val="decimal"/>
        <w:lvlText w:val="%1.%2.%3."/>
        <w:lvlJc w:val="left"/>
        <w:pPr>
          <w:ind w:left="567" w:hanging="567"/>
        </w:pPr>
        <w:rPr>
          <w:rFonts w:hint="default"/>
        </w:rPr>
      </w:lvl>
    </w:lvlOverride>
    <w:lvlOverride w:ilvl="3">
      <w:lvl w:ilvl="3">
        <w:start w:val="1"/>
        <w:numFmt w:val="none"/>
        <w:lvlText w:val=""/>
        <w:lvlJc w:val="left"/>
        <w:pPr>
          <w:ind w:left="567" w:hanging="567"/>
        </w:pPr>
        <w:rPr>
          <w:rFonts w:hint="default"/>
        </w:rPr>
      </w:lvl>
    </w:lvlOverride>
    <w:lvlOverride w:ilvl="4">
      <w:lvl w:ilvl="4">
        <w:start w:val="1"/>
        <w:numFmt w:val="none"/>
        <w:lvlText w:val=""/>
        <w:lvlJc w:val="left"/>
        <w:pPr>
          <w:ind w:left="567" w:hanging="567"/>
        </w:pPr>
        <w:rPr>
          <w:rFonts w:hint="default"/>
        </w:rPr>
      </w:lvl>
    </w:lvlOverride>
    <w:lvlOverride w:ilvl="5">
      <w:lvl w:ilvl="5">
        <w:start w:val="1"/>
        <w:numFmt w:val="none"/>
        <w:lvlText w:val=""/>
        <w:lvlJc w:val="left"/>
        <w:pPr>
          <w:ind w:left="567" w:hanging="567"/>
        </w:pPr>
        <w:rPr>
          <w:rFonts w:hint="default"/>
        </w:rPr>
      </w:lvl>
    </w:lvlOverride>
    <w:lvlOverride w:ilvl="6">
      <w:lvl w:ilvl="6">
        <w:start w:val="1"/>
        <w:numFmt w:val="none"/>
        <w:lvlText w:val=""/>
        <w:lvlJc w:val="left"/>
        <w:pPr>
          <w:ind w:left="567" w:hanging="567"/>
        </w:pPr>
        <w:rPr>
          <w:rFonts w:hint="default"/>
        </w:rPr>
      </w:lvl>
    </w:lvlOverride>
    <w:lvlOverride w:ilvl="7">
      <w:lvl w:ilvl="7">
        <w:start w:val="1"/>
        <w:numFmt w:val="none"/>
        <w:lvlText w:val=""/>
        <w:lvlJc w:val="left"/>
        <w:pPr>
          <w:ind w:left="567" w:hanging="567"/>
        </w:pPr>
        <w:rPr>
          <w:rFonts w:hint="default"/>
        </w:rPr>
      </w:lvl>
    </w:lvlOverride>
    <w:lvlOverride w:ilvl="8">
      <w:lvl w:ilvl="8">
        <w:start w:val="1"/>
        <w:numFmt w:val="none"/>
        <w:lvlText w:val=""/>
        <w:lvlJc w:val="left"/>
        <w:pPr>
          <w:ind w:left="567" w:hanging="567"/>
        </w:pPr>
        <w:rPr>
          <w:rFonts w:hint="default"/>
        </w:rPr>
      </w:lvl>
    </w:lvlOverride>
  </w:num>
  <w:num w:numId="41">
    <w:abstractNumId w:val="21"/>
    <w:lvlOverride w:ilvl="0">
      <w:lvl w:ilvl="0">
        <w:start w:val="1"/>
        <w:numFmt w:val="decimal"/>
        <w:pStyle w:val="berschrift4"/>
        <w:lvlText w:val="%1."/>
        <w:lvlJc w:val="left"/>
        <w:pPr>
          <w:ind w:left="851" w:hanging="851"/>
        </w:pPr>
        <w:rPr>
          <w:rFonts w:hint="default"/>
        </w:rPr>
      </w:lvl>
    </w:lvlOverride>
    <w:lvlOverride w:ilvl="1">
      <w:lvl w:ilvl="1">
        <w:start w:val="1"/>
        <w:numFmt w:val="decimal"/>
        <w:lvlText w:val="%1.%2."/>
        <w:lvlJc w:val="left"/>
        <w:pPr>
          <w:ind w:left="851" w:hanging="851"/>
        </w:pPr>
        <w:rPr>
          <w:rFonts w:hint="default"/>
        </w:rPr>
      </w:lvl>
    </w:lvlOverride>
    <w:lvlOverride w:ilvl="2">
      <w:lvl w:ilvl="2">
        <w:start w:val="1"/>
        <w:numFmt w:val="decimal"/>
        <w:lvlText w:val="%1.%2.%3."/>
        <w:lvlJc w:val="left"/>
        <w:pPr>
          <w:ind w:left="851" w:hanging="851"/>
        </w:pPr>
        <w:rPr>
          <w:rFonts w:hint="default"/>
        </w:rPr>
      </w:lvl>
    </w:lvlOverride>
    <w:lvlOverride w:ilvl="3">
      <w:lvl w:ilvl="3">
        <w:start w:val="1"/>
        <w:numFmt w:val="none"/>
        <w:lvlText w:val=""/>
        <w:lvlJc w:val="left"/>
        <w:pPr>
          <w:ind w:left="851" w:hanging="851"/>
        </w:pPr>
        <w:rPr>
          <w:rFonts w:hint="default"/>
        </w:rPr>
      </w:lvl>
    </w:lvlOverride>
    <w:lvlOverride w:ilvl="4">
      <w:lvl w:ilvl="4">
        <w:start w:val="1"/>
        <w:numFmt w:val="none"/>
        <w:lvlText w:val=""/>
        <w:lvlJc w:val="left"/>
        <w:pPr>
          <w:ind w:left="851" w:hanging="851"/>
        </w:pPr>
        <w:rPr>
          <w:rFonts w:hint="default"/>
        </w:rPr>
      </w:lvl>
    </w:lvlOverride>
    <w:lvlOverride w:ilvl="5">
      <w:lvl w:ilvl="5">
        <w:start w:val="1"/>
        <w:numFmt w:val="none"/>
        <w:lvlText w:val=""/>
        <w:lvlJc w:val="left"/>
        <w:pPr>
          <w:ind w:left="851" w:hanging="851"/>
        </w:pPr>
        <w:rPr>
          <w:rFonts w:hint="default"/>
        </w:rPr>
      </w:lvl>
    </w:lvlOverride>
    <w:lvlOverride w:ilvl="6">
      <w:lvl w:ilvl="6">
        <w:start w:val="1"/>
        <w:numFmt w:val="none"/>
        <w:lvlText w:val=""/>
        <w:lvlJc w:val="left"/>
        <w:pPr>
          <w:ind w:left="851" w:hanging="851"/>
        </w:pPr>
        <w:rPr>
          <w:rFonts w:hint="default"/>
        </w:rPr>
      </w:lvl>
    </w:lvlOverride>
    <w:lvlOverride w:ilvl="7">
      <w:lvl w:ilvl="7">
        <w:start w:val="1"/>
        <w:numFmt w:val="none"/>
        <w:lvlText w:val=""/>
        <w:lvlJc w:val="left"/>
        <w:pPr>
          <w:ind w:left="851" w:hanging="851"/>
        </w:pPr>
        <w:rPr>
          <w:rFonts w:hint="default"/>
        </w:rPr>
      </w:lvl>
    </w:lvlOverride>
    <w:lvlOverride w:ilvl="8">
      <w:lvl w:ilvl="8">
        <w:start w:val="1"/>
        <w:numFmt w:val="none"/>
        <w:lvlText w:val=""/>
        <w:lvlJc w:val="left"/>
        <w:pPr>
          <w:ind w:left="851" w:hanging="851"/>
        </w:pPr>
        <w:rPr>
          <w:rFonts w:hint="default"/>
        </w:rPr>
      </w:lvl>
    </w:lvlOverride>
  </w:num>
  <w:num w:numId="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709"/>
  <w:hyphenationZone w:val="425"/>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99E"/>
    <w:rsid w:val="000018A3"/>
    <w:rsid w:val="00007ABE"/>
    <w:rsid w:val="00022152"/>
    <w:rsid w:val="00026EB5"/>
    <w:rsid w:val="000452AC"/>
    <w:rsid w:val="000617F3"/>
    <w:rsid w:val="000619D6"/>
    <w:rsid w:val="0009399E"/>
    <w:rsid w:val="0009454A"/>
    <w:rsid w:val="000A746E"/>
    <w:rsid w:val="000C0CAB"/>
    <w:rsid w:val="000D3DE9"/>
    <w:rsid w:val="000E430D"/>
    <w:rsid w:val="00110051"/>
    <w:rsid w:val="001139C0"/>
    <w:rsid w:val="0012356E"/>
    <w:rsid w:val="00125EC5"/>
    <w:rsid w:val="00136B1C"/>
    <w:rsid w:val="001436FB"/>
    <w:rsid w:val="00153AB3"/>
    <w:rsid w:val="001833F5"/>
    <w:rsid w:val="001934A8"/>
    <w:rsid w:val="001B4FD1"/>
    <w:rsid w:val="001D1A38"/>
    <w:rsid w:val="001D45C8"/>
    <w:rsid w:val="00233A08"/>
    <w:rsid w:val="00263ECE"/>
    <w:rsid w:val="0027216F"/>
    <w:rsid w:val="00272921"/>
    <w:rsid w:val="002857AA"/>
    <w:rsid w:val="00290463"/>
    <w:rsid w:val="002925C5"/>
    <w:rsid w:val="002E00AD"/>
    <w:rsid w:val="002F7AFF"/>
    <w:rsid w:val="0030436C"/>
    <w:rsid w:val="00315BBC"/>
    <w:rsid w:val="003316E0"/>
    <w:rsid w:val="003473CD"/>
    <w:rsid w:val="00350165"/>
    <w:rsid w:val="003507B2"/>
    <w:rsid w:val="00354814"/>
    <w:rsid w:val="00364E44"/>
    <w:rsid w:val="00391052"/>
    <w:rsid w:val="003B0B67"/>
    <w:rsid w:val="003B1041"/>
    <w:rsid w:val="003D26C9"/>
    <w:rsid w:val="003F2117"/>
    <w:rsid w:val="003F2A8F"/>
    <w:rsid w:val="003F313D"/>
    <w:rsid w:val="004138F8"/>
    <w:rsid w:val="00414FDD"/>
    <w:rsid w:val="0045278C"/>
    <w:rsid w:val="004652B5"/>
    <w:rsid w:val="00484446"/>
    <w:rsid w:val="00484912"/>
    <w:rsid w:val="004B3FE8"/>
    <w:rsid w:val="0050133B"/>
    <w:rsid w:val="00502E1C"/>
    <w:rsid w:val="00515634"/>
    <w:rsid w:val="00523E32"/>
    <w:rsid w:val="00527E3F"/>
    <w:rsid w:val="005328F5"/>
    <w:rsid w:val="00551D8D"/>
    <w:rsid w:val="00552AE2"/>
    <w:rsid w:val="00567DC2"/>
    <w:rsid w:val="0057297E"/>
    <w:rsid w:val="00572A33"/>
    <w:rsid w:val="00586AAF"/>
    <w:rsid w:val="005B66E6"/>
    <w:rsid w:val="005E178A"/>
    <w:rsid w:val="005E1B3B"/>
    <w:rsid w:val="005F4621"/>
    <w:rsid w:val="005F76A5"/>
    <w:rsid w:val="00633703"/>
    <w:rsid w:val="006618A2"/>
    <w:rsid w:val="00664817"/>
    <w:rsid w:val="00684395"/>
    <w:rsid w:val="006A20C0"/>
    <w:rsid w:val="006B17D5"/>
    <w:rsid w:val="006C157A"/>
    <w:rsid w:val="006F4052"/>
    <w:rsid w:val="00700A0E"/>
    <w:rsid w:val="00714912"/>
    <w:rsid w:val="007276A6"/>
    <w:rsid w:val="007328CD"/>
    <w:rsid w:val="007341C4"/>
    <w:rsid w:val="0073561C"/>
    <w:rsid w:val="00737922"/>
    <w:rsid w:val="007661B6"/>
    <w:rsid w:val="0078490D"/>
    <w:rsid w:val="007901F9"/>
    <w:rsid w:val="00795798"/>
    <w:rsid w:val="00796751"/>
    <w:rsid w:val="007A6132"/>
    <w:rsid w:val="007B0B8B"/>
    <w:rsid w:val="007B423E"/>
    <w:rsid w:val="007C4315"/>
    <w:rsid w:val="007D30E0"/>
    <w:rsid w:val="007E420D"/>
    <w:rsid w:val="00812296"/>
    <w:rsid w:val="008127DC"/>
    <w:rsid w:val="008431B4"/>
    <w:rsid w:val="008473B1"/>
    <w:rsid w:val="00854FC7"/>
    <w:rsid w:val="008863B7"/>
    <w:rsid w:val="008C28A4"/>
    <w:rsid w:val="008D47BE"/>
    <w:rsid w:val="008D658C"/>
    <w:rsid w:val="008F148F"/>
    <w:rsid w:val="008F52AF"/>
    <w:rsid w:val="009025AE"/>
    <w:rsid w:val="009430BE"/>
    <w:rsid w:val="00955C1C"/>
    <w:rsid w:val="009B53BD"/>
    <w:rsid w:val="009D3C62"/>
    <w:rsid w:val="009D4224"/>
    <w:rsid w:val="009E1448"/>
    <w:rsid w:val="009E299E"/>
    <w:rsid w:val="009E436B"/>
    <w:rsid w:val="009E5561"/>
    <w:rsid w:val="00A26D10"/>
    <w:rsid w:val="00A33EF6"/>
    <w:rsid w:val="00A6175A"/>
    <w:rsid w:val="00A64ADF"/>
    <w:rsid w:val="00AB0E39"/>
    <w:rsid w:val="00AB5815"/>
    <w:rsid w:val="00AC2C97"/>
    <w:rsid w:val="00AE06D5"/>
    <w:rsid w:val="00AE297C"/>
    <w:rsid w:val="00AE33E5"/>
    <w:rsid w:val="00AE40C1"/>
    <w:rsid w:val="00B049EC"/>
    <w:rsid w:val="00B10610"/>
    <w:rsid w:val="00B113AD"/>
    <w:rsid w:val="00B20925"/>
    <w:rsid w:val="00B22AA1"/>
    <w:rsid w:val="00B31961"/>
    <w:rsid w:val="00B32788"/>
    <w:rsid w:val="00B348BC"/>
    <w:rsid w:val="00B41AD2"/>
    <w:rsid w:val="00B42579"/>
    <w:rsid w:val="00B46828"/>
    <w:rsid w:val="00B66EAE"/>
    <w:rsid w:val="00B8577F"/>
    <w:rsid w:val="00B92C03"/>
    <w:rsid w:val="00BB19AC"/>
    <w:rsid w:val="00BB251D"/>
    <w:rsid w:val="00BC17C5"/>
    <w:rsid w:val="00C12FFC"/>
    <w:rsid w:val="00C27A54"/>
    <w:rsid w:val="00C56BBA"/>
    <w:rsid w:val="00C6505E"/>
    <w:rsid w:val="00CA399E"/>
    <w:rsid w:val="00CA631C"/>
    <w:rsid w:val="00CB7D61"/>
    <w:rsid w:val="00CD2407"/>
    <w:rsid w:val="00CE6C7C"/>
    <w:rsid w:val="00CF5BC4"/>
    <w:rsid w:val="00D04A26"/>
    <w:rsid w:val="00D11EE7"/>
    <w:rsid w:val="00D35F48"/>
    <w:rsid w:val="00D47B32"/>
    <w:rsid w:val="00D553F5"/>
    <w:rsid w:val="00D5592F"/>
    <w:rsid w:val="00D6147F"/>
    <w:rsid w:val="00D635AC"/>
    <w:rsid w:val="00DF7531"/>
    <w:rsid w:val="00E01A28"/>
    <w:rsid w:val="00E350BA"/>
    <w:rsid w:val="00E377DD"/>
    <w:rsid w:val="00E54D05"/>
    <w:rsid w:val="00E5609B"/>
    <w:rsid w:val="00E82408"/>
    <w:rsid w:val="00E95947"/>
    <w:rsid w:val="00EB088A"/>
    <w:rsid w:val="00ED5349"/>
    <w:rsid w:val="00EE4B7F"/>
    <w:rsid w:val="00EF4A66"/>
    <w:rsid w:val="00F00BF6"/>
    <w:rsid w:val="00F04BEB"/>
    <w:rsid w:val="00F15483"/>
    <w:rsid w:val="00F406DE"/>
    <w:rsid w:val="00F526CE"/>
    <w:rsid w:val="00F74B4D"/>
    <w:rsid w:val="00F87BF0"/>
    <w:rsid w:val="00F95E8B"/>
    <w:rsid w:val="00FD3747"/>
    <w:rsid w:val="00FD6F63"/>
    <w:rsid w:val="00FF472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Indent" w:uiPriority="0"/>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7276A6"/>
    <w:pPr>
      <w:overflowPunct w:val="0"/>
      <w:autoSpaceDE w:val="0"/>
      <w:autoSpaceDN w:val="0"/>
      <w:adjustRightInd w:val="0"/>
      <w:spacing w:after="0" w:line="240" w:lineRule="auto"/>
      <w:textAlignment w:val="baseline"/>
    </w:pPr>
    <w:rPr>
      <w:rFonts w:ascii="CG Times (W1)" w:eastAsia="Times New Roman" w:hAnsi="CG Times (W1)" w:cs="Times New Roman"/>
      <w:sz w:val="20"/>
      <w:szCs w:val="20"/>
      <w:lang w:val="de-DE" w:eastAsia="de-DE"/>
    </w:rPr>
  </w:style>
  <w:style w:type="paragraph" w:styleId="berschrift1">
    <w:name w:val="heading 1"/>
    <w:basedOn w:val="Titel01"/>
    <w:next w:val="Standard"/>
    <w:link w:val="berschrift1Zchn"/>
    <w:uiPriority w:val="9"/>
    <w:qFormat/>
    <w:rsid w:val="004035F1"/>
    <w:pPr>
      <w:keepNext/>
      <w:keepLines/>
      <w:outlineLvl w:val="0"/>
    </w:pPr>
    <w:rPr>
      <w:rFonts w:eastAsiaTheme="majorEastAsia" w:cstheme="majorBidi"/>
      <w:bCs/>
      <w:color w:val="auto"/>
      <w:szCs w:val="28"/>
    </w:rPr>
  </w:style>
  <w:style w:type="paragraph" w:styleId="berschrift2">
    <w:name w:val="heading 2"/>
    <w:basedOn w:val="Titel02"/>
    <w:next w:val="Standard"/>
    <w:link w:val="berschrift2Zchn"/>
    <w:uiPriority w:val="9"/>
    <w:unhideWhenUsed/>
    <w:qFormat/>
    <w:rsid w:val="00EC13D3"/>
    <w:pPr>
      <w:keepNext/>
      <w:keepLines/>
      <w:outlineLvl w:val="1"/>
    </w:pPr>
    <w:rPr>
      <w:rFonts w:eastAsiaTheme="majorEastAsia" w:cstheme="majorBidi"/>
      <w:bCs/>
      <w:szCs w:val="26"/>
    </w:rPr>
  </w:style>
  <w:style w:type="paragraph" w:styleId="berschrift3">
    <w:name w:val="heading 3"/>
    <w:basedOn w:val="Titel03"/>
    <w:next w:val="Standard"/>
    <w:link w:val="berschrift3Zchn"/>
    <w:uiPriority w:val="9"/>
    <w:unhideWhenUsed/>
    <w:qFormat/>
    <w:rsid w:val="004035F1"/>
    <w:pPr>
      <w:keepNext/>
      <w:keepLines/>
      <w:outlineLvl w:val="2"/>
    </w:pPr>
    <w:rPr>
      <w:rFonts w:eastAsiaTheme="majorEastAsia" w:cstheme="majorBidi"/>
      <w:bCs/>
      <w:color w:val="auto"/>
    </w:rPr>
  </w:style>
  <w:style w:type="paragraph" w:styleId="berschrift4">
    <w:name w:val="heading 4"/>
    <w:basedOn w:val="Titel04"/>
    <w:next w:val="Standard"/>
    <w:link w:val="berschrift4Zchn"/>
    <w:uiPriority w:val="9"/>
    <w:unhideWhenUsed/>
    <w:qFormat/>
    <w:rsid w:val="008B4984"/>
    <w:pPr>
      <w:keepNext/>
      <w:keepLines/>
      <w:numPr>
        <w:numId w:val="36"/>
      </w:numPr>
      <w:tabs>
        <w:tab w:val="left" w:pos="851"/>
      </w:tabs>
      <w:outlineLvl w:val="3"/>
    </w:pPr>
    <w:rPr>
      <w:rFonts w:eastAsiaTheme="majorEastAsia" w:cstheme="majorBidi"/>
      <w:bCs/>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rsid w:val="00AD0322"/>
    <w:pPr>
      <w:spacing w:after="0" w:line="240" w:lineRule="auto"/>
    </w:pPr>
  </w:style>
  <w:style w:type="paragraph" w:styleId="Titel">
    <w:name w:val="Title"/>
    <w:basedOn w:val="Standard"/>
    <w:next w:val="Standard"/>
    <w:link w:val="TitelZchn"/>
    <w:uiPriority w:val="10"/>
    <w:rsid w:val="00AD0322"/>
    <w:pPr>
      <w:pBdr>
        <w:bottom w:val="single" w:sz="8" w:space="4" w:color="0076BD" w:themeColor="accent1"/>
      </w:pBdr>
      <w:spacing w:after="300"/>
      <w:contextualSpacing/>
    </w:pPr>
    <w:rPr>
      <w:rFonts w:asciiTheme="majorHAnsi" w:eastAsiaTheme="majorEastAsia" w:hAnsiTheme="majorHAnsi" w:cstheme="majorBidi"/>
      <w:color w:val="654677" w:themeColor="text2" w:themeShade="BF"/>
      <w:spacing w:val="5"/>
      <w:kern w:val="28"/>
      <w:sz w:val="52"/>
      <w:szCs w:val="52"/>
    </w:rPr>
  </w:style>
  <w:style w:type="character" w:customStyle="1" w:styleId="TitelZchn">
    <w:name w:val="Titel Zchn"/>
    <w:basedOn w:val="Absatz-Standardschriftart"/>
    <w:link w:val="Titel"/>
    <w:uiPriority w:val="10"/>
    <w:rsid w:val="00AD0322"/>
    <w:rPr>
      <w:rFonts w:asciiTheme="majorHAnsi" w:eastAsiaTheme="majorEastAsia" w:hAnsiTheme="majorHAnsi" w:cstheme="majorBidi"/>
      <w:color w:val="654677" w:themeColor="text2" w:themeShade="BF"/>
      <w:spacing w:val="5"/>
      <w:kern w:val="28"/>
      <w:sz w:val="52"/>
      <w:szCs w:val="52"/>
    </w:rPr>
  </w:style>
  <w:style w:type="character" w:customStyle="1" w:styleId="berschrift1Zchn">
    <w:name w:val="Überschrift 1 Zchn"/>
    <w:basedOn w:val="Absatz-Standardschriftart"/>
    <w:link w:val="berschrift1"/>
    <w:uiPriority w:val="9"/>
    <w:rsid w:val="004035F1"/>
    <w:rPr>
      <w:rFonts w:ascii="Arial Black" w:eastAsiaTheme="majorEastAsia" w:hAnsi="Arial Black" w:cstheme="majorBidi"/>
      <w:bCs/>
      <w:sz w:val="48"/>
      <w:szCs w:val="28"/>
    </w:rPr>
  </w:style>
  <w:style w:type="paragraph" w:styleId="Untertitel">
    <w:name w:val="Subtitle"/>
    <w:basedOn w:val="Standard"/>
    <w:next w:val="Standard"/>
    <w:link w:val="UntertitelZchn"/>
    <w:uiPriority w:val="11"/>
    <w:rsid w:val="00AD0322"/>
    <w:pPr>
      <w:numPr>
        <w:ilvl w:val="1"/>
      </w:numPr>
    </w:pPr>
    <w:rPr>
      <w:rFonts w:asciiTheme="majorHAnsi" w:eastAsiaTheme="majorEastAsia" w:hAnsiTheme="majorHAnsi" w:cstheme="majorBidi"/>
      <w:i/>
      <w:iCs/>
      <w:color w:val="0076BD" w:themeColor="accent1"/>
      <w:spacing w:val="15"/>
      <w:sz w:val="24"/>
      <w:szCs w:val="24"/>
    </w:rPr>
  </w:style>
  <w:style w:type="character" w:customStyle="1" w:styleId="UntertitelZchn">
    <w:name w:val="Untertitel Zchn"/>
    <w:basedOn w:val="Absatz-Standardschriftart"/>
    <w:link w:val="Untertitel"/>
    <w:uiPriority w:val="11"/>
    <w:rsid w:val="00AD0322"/>
    <w:rPr>
      <w:rFonts w:asciiTheme="majorHAnsi" w:eastAsiaTheme="majorEastAsia" w:hAnsiTheme="majorHAnsi" w:cstheme="majorBidi"/>
      <w:i/>
      <w:iCs/>
      <w:color w:val="0076BD" w:themeColor="accent1"/>
      <w:spacing w:val="15"/>
      <w:sz w:val="24"/>
      <w:szCs w:val="24"/>
    </w:rPr>
  </w:style>
  <w:style w:type="character" w:customStyle="1" w:styleId="berschrift2Zchn">
    <w:name w:val="Überschrift 2 Zchn"/>
    <w:basedOn w:val="Absatz-Standardschriftart"/>
    <w:link w:val="berschrift2"/>
    <w:uiPriority w:val="9"/>
    <w:rsid w:val="00EC13D3"/>
    <w:rPr>
      <w:rFonts w:ascii="Arial Black" w:eastAsiaTheme="majorEastAsia" w:hAnsi="Arial Black" w:cstheme="majorBidi"/>
      <w:bCs/>
      <w:color w:val="000000"/>
      <w:sz w:val="32"/>
      <w:szCs w:val="26"/>
    </w:rPr>
  </w:style>
  <w:style w:type="character" w:customStyle="1" w:styleId="berschrift3Zchn">
    <w:name w:val="Überschrift 3 Zchn"/>
    <w:basedOn w:val="Absatz-Standardschriftart"/>
    <w:link w:val="berschrift3"/>
    <w:uiPriority w:val="9"/>
    <w:rsid w:val="004035F1"/>
    <w:rPr>
      <w:rFonts w:ascii="Arial Black" w:eastAsiaTheme="majorEastAsia" w:hAnsi="Arial Black" w:cstheme="majorBidi"/>
      <w:bCs/>
      <w:sz w:val="21"/>
      <w:szCs w:val="20"/>
    </w:rPr>
  </w:style>
  <w:style w:type="character" w:customStyle="1" w:styleId="berschrift4Zchn">
    <w:name w:val="Überschrift 4 Zchn"/>
    <w:basedOn w:val="Absatz-Standardschriftart"/>
    <w:link w:val="berschrift4"/>
    <w:uiPriority w:val="9"/>
    <w:rsid w:val="008B4984"/>
    <w:rPr>
      <w:rFonts w:ascii="Arial Black" w:eastAsiaTheme="majorEastAsia" w:hAnsi="Arial Black" w:cstheme="majorBidi"/>
      <w:bCs/>
      <w:iCs/>
      <w:color w:val="000000"/>
      <w:sz w:val="21"/>
      <w:szCs w:val="20"/>
    </w:rPr>
  </w:style>
  <w:style w:type="character" w:styleId="SchwacheHervorhebung">
    <w:name w:val="Subtle Emphasis"/>
    <w:basedOn w:val="Absatz-Standardschriftart"/>
    <w:uiPriority w:val="19"/>
    <w:rsid w:val="00AD0322"/>
    <w:rPr>
      <w:i/>
      <w:iCs/>
      <w:color w:val="808080" w:themeColor="text1" w:themeTint="7F"/>
    </w:rPr>
  </w:style>
  <w:style w:type="character" w:styleId="Hervorhebung">
    <w:name w:val="Emphasis"/>
    <w:basedOn w:val="Absatz-Standardschriftart"/>
    <w:uiPriority w:val="20"/>
    <w:rsid w:val="00AD0322"/>
    <w:rPr>
      <w:i/>
      <w:iCs/>
    </w:rPr>
  </w:style>
  <w:style w:type="character" w:styleId="IntensiveHervorhebung">
    <w:name w:val="Intense Emphasis"/>
    <w:basedOn w:val="Absatz-Standardschriftart"/>
    <w:uiPriority w:val="21"/>
    <w:rsid w:val="00AD0322"/>
    <w:rPr>
      <w:b/>
      <w:bCs/>
      <w:i/>
      <w:iCs/>
      <w:color w:val="0076BD" w:themeColor="accent1"/>
    </w:rPr>
  </w:style>
  <w:style w:type="character" w:styleId="Fett">
    <w:name w:val="Strong"/>
    <w:basedOn w:val="Absatz-Standardschriftart"/>
    <w:uiPriority w:val="22"/>
    <w:qFormat/>
    <w:rsid w:val="000218C1"/>
    <w:rPr>
      <w:rFonts w:ascii="Arial Black" w:hAnsi="Arial Black"/>
      <w:bCs/>
    </w:rPr>
  </w:style>
  <w:style w:type="paragraph" w:styleId="Zitat">
    <w:name w:val="Quote"/>
    <w:basedOn w:val="Standard"/>
    <w:next w:val="Standard"/>
    <w:link w:val="ZitatZchn"/>
    <w:uiPriority w:val="29"/>
    <w:rsid w:val="00AD0322"/>
    <w:rPr>
      <w:i/>
      <w:iCs/>
      <w:color w:val="000000" w:themeColor="text1"/>
    </w:rPr>
  </w:style>
  <w:style w:type="character" w:customStyle="1" w:styleId="ZitatZchn">
    <w:name w:val="Zitat Zchn"/>
    <w:basedOn w:val="Absatz-Standardschriftart"/>
    <w:link w:val="Zitat"/>
    <w:uiPriority w:val="29"/>
    <w:rsid w:val="00AD0322"/>
    <w:rPr>
      <w:i/>
      <w:iCs/>
      <w:color w:val="000000" w:themeColor="text1"/>
    </w:rPr>
  </w:style>
  <w:style w:type="paragraph" w:styleId="IntensivesZitat">
    <w:name w:val="Intense Quote"/>
    <w:basedOn w:val="Standard"/>
    <w:next w:val="Standard"/>
    <w:link w:val="IntensivesZitatZchn"/>
    <w:uiPriority w:val="30"/>
    <w:rsid w:val="00AD0322"/>
    <w:pPr>
      <w:pBdr>
        <w:bottom w:val="single" w:sz="4" w:space="4" w:color="0076BD" w:themeColor="accent1"/>
      </w:pBdr>
      <w:spacing w:before="200" w:after="280"/>
      <w:ind w:left="936" w:right="936"/>
    </w:pPr>
    <w:rPr>
      <w:b/>
      <w:bCs/>
      <w:i/>
      <w:iCs/>
      <w:color w:val="0076BD" w:themeColor="accent1"/>
    </w:rPr>
  </w:style>
  <w:style w:type="character" w:customStyle="1" w:styleId="IntensivesZitatZchn">
    <w:name w:val="Intensives Zitat Zchn"/>
    <w:basedOn w:val="Absatz-Standardschriftart"/>
    <w:link w:val="IntensivesZitat"/>
    <w:uiPriority w:val="30"/>
    <w:rsid w:val="00AD0322"/>
    <w:rPr>
      <w:b/>
      <w:bCs/>
      <w:i/>
      <w:iCs/>
      <w:color w:val="0076BD" w:themeColor="accent1"/>
    </w:rPr>
  </w:style>
  <w:style w:type="character" w:styleId="SchwacherVerweis">
    <w:name w:val="Subtle Reference"/>
    <w:basedOn w:val="Absatz-Standardschriftart"/>
    <w:uiPriority w:val="31"/>
    <w:rsid w:val="00AD0322"/>
    <w:rPr>
      <w:smallCaps/>
      <w:color w:val="E2001A" w:themeColor="accent2"/>
      <w:u w:val="single"/>
    </w:rPr>
  </w:style>
  <w:style w:type="character" w:styleId="IntensiverVerweis">
    <w:name w:val="Intense Reference"/>
    <w:basedOn w:val="Absatz-Standardschriftart"/>
    <w:uiPriority w:val="32"/>
    <w:rsid w:val="00AC30F3"/>
    <w:rPr>
      <w:b/>
      <w:bCs/>
      <w:smallCaps/>
      <w:color w:val="E2001A" w:themeColor="accent2"/>
      <w:spacing w:val="5"/>
      <w:u w:val="single"/>
    </w:rPr>
  </w:style>
  <w:style w:type="character" w:styleId="Buchtitel">
    <w:name w:val="Book Title"/>
    <w:basedOn w:val="Absatz-Standardschriftart"/>
    <w:uiPriority w:val="33"/>
    <w:rsid w:val="00AC30F3"/>
    <w:rPr>
      <w:b/>
      <w:bCs/>
      <w:smallCaps/>
      <w:spacing w:val="5"/>
    </w:rPr>
  </w:style>
  <w:style w:type="paragraph" w:customStyle="1" w:styleId="BriefKopf">
    <w:name w:val="Brief_Kopf"/>
    <w:basedOn w:val="Grundtext"/>
    <w:rsid w:val="00530317"/>
    <w:pPr>
      <w:spacing w:after="0" w:line="200" w:lineRule="exact"/>
    </w:pPr>
    <w:rPr>
      <w:sz w:val="16"/>
    </w:rPr>
  </w:style>
  <w:style w:type="paragraph" w:styleId="Kopfzeile">
    <w:name w:val="header"/>
    <w:basedOn w:val="Standard"/>
    <w:link w:val="KopfzeileZchn"/>
    <w:uiPriority w:val="99"/>
    <w:unhideWhenUsed/>
    <w:rsid w:val="001D4042"/>
    <w:pPr>
      <w:tabs>
        <w:tab w:val="center" w:pos="4513"/>
        <w:tab w:val="right" w:pos="9026"/>
      </w:tabs>
    </w:pPr>
  </w:style>
  <w:style w:type="character" w:customStyle="1" w:styleId="KopfzeileZchn">
    <w:name w:val="Kopfzeile Zchn"/>
    <w:basedOn w:val="Absatz-Standardschriftart"/>
    <w:link w:val="Kopfzeile"/>
    <w:uiPriority w:val="99"/>
    <w:rsid w:val="001D4042"/>
  </w:style>
  <w:style w:type="paragraph" w:styleId="Fuzeile">
    <w:name w:val="footer"/>
    <w:basedOn w:val="Standard"/>
    <w:link w:val="FuzeileZchn"/>
    <w:uiPriority w:val="99"/>
    <w:unhideWhenUsed/>
    <w:rsid w:val="00ED3B82"/>
    <w:pPr>
      <w:tabs>
        <w:tab w:val="center" w:pos="4513"/>
        <w:tab w:val="right" w:pos="9026"/>
      </w:tabs>
    </w:pPr>
    <w:rPr>
      <w:sz w:val="12"/>
    </w:rPr>
  </w:style>
  <w:style w:type="character" w:customStyle="1" w:styleId="FuzeileZchn">
    <w:name w:val="Fußzeile Zchn"/>
    <w:basedOn w:val="Absatz-Standardschriftart"/>
    <w:link w:val="Fuzeile"/>
    <w:uiPriority w:val="99"/>
    <w:rsid w:val="00ED3B82"/>
    <w:rPr>
      <w:rFonts w:ascii="Arial" w:hAnsi="Arial"/>
      <w:sz w:val="12"/>
    </w:rPr>
  </w:style>
  <w:style w:type="paragraph" w:customStyle="1" w:styleId="Normalbold">
    <w:name w:val="Normal bold"/>
    <w:basedOn w:val="Standard"/>
    <w:rsid w:val="00625FA9"/>
    <w:rPr>
      <w:rFonts w:ascii="Arial Black" w:hAnsi="Arial Black"/>
      <w:lang w:eastAsia="en-GB"/>
    </w:rPr>
  </w:style>
  <w:style w:type="paragraph" w:customStyle="1" w:styleId="Randtitel">
    <w:name w:val="Randtitel"/>
    <w:basedOn w:val="Standard"/>
    <w:rsid w:val="0070723B"/>
    <w:pPr>
      <w:ind w:left="340"/>
      <w:jc w:val="right"/>
    </w:pPr>
    <w:rPr>
      <w:sz w:val="16"/>
      <w:lang w:eastAsia="en-GB"/>
    </w:rPr>
  </w:style>
  <w:style w:type="paragraph" w:customStyle="1" w:styleId="BriefKopffett">
    <w:name w:val="Brief_Kopf_fett"/>
    <w:basedOn w:val="BriefKopf"/>
    <w:next w:val="BriefKopf"/>
    <w:rsid w:val="00530317"/>
    <w:rPr>
      <w:rFonts w:ascii="Arial Black" w:hAnsi="Arial Black"/>
    </w:rPr>
  </w:style>
  <w:style w:type="paragraph" w:customStyle="1" w:styleId="Neutral">
    <w:name w:val="Neutral"/>
    <w:basedOn w:val="Standard"/>
    <w:rsid w:val="00F93792"/>
  </w:style>
  <w:style w:type="numbering" w:customStyle="1" w:styleId="NumericList">
    <w:name w:val="NumericList"/>
    <w:basedOn w:val="KeineListe"/>
    <w:uiPriority w:val="99"/>
    <w:rsid w:val="00EC0D5A"/>
    <w:pPr>
      <w:numPr>
        <w:numId w:val="2"/>
      </w:numPr>
    </w:pPr>
  </w:style>
  <w:style w:type="paragraph" w:customStyle="1" w:styleId="MMKopfgross">
    <w:name w:val="MM_Kopf_gross"/>
    <w:basedOn w:val="BriefKopf"/>
    <w:next w:val="BriefKopf"/>
    <w:rsid w:val="00721E76"/>
    <w:pPr>
      <w:spacing w:line="320" w:lineRule="exact"/>
    </w:pPr>
    <w:rPr>
      <w:rFonts w:ascii="Arial Black" w:hAnsi="Arial Black"/>
      <w:sz w:val="32"/>
    </w:rPr>
  </w:style>
  <w:style w:type="paragraph" w:customStyle="1" w:styleId="BriefAnschrift">
    <w:name w:val="Brief_Anschrift"/>
    <w:basedOn w:val="Grundtext"/>
    <w:rsid w:val="0035023A"/>
    <w:pPr>
      <w:spacing w:after="0"/>
    </w:pPr>
  </w:style>
  <w:style w:type="paragraph" w:customStyle="1" w:styleId="BriefDatum">
    <w:name w:val="Brief_Datum"/>
    <w:basedOn w:val="Grundtext"/>
    <w:rsid w:val="0035023A"/>
    <w:pPr>
      <w:spacing w:after="0"/>
    </w:pPr>
  </w:style>
  <w:style w:type="paragraph" w:customStyle="1" w:styleId="BriefBetreff">
    <w:name w:val="Brief_Betreff"/>
    <w:basedOn w:val="Grundtext"/>
    <w:rsid w:val="00C51119"/>
    <w:pPr>
      <w:spacing w:after="744"/>
    </w:pPr>
    <w:rPr>
      <w:rFonts w:ascii="Arial Black" w:hAnsi="Arial Black"/>
    </w:rPr>
  </w:style>
  <w:style w:type="paragraph" w:customStyle="1" w:styleId="Grundtext">
    <w:name w:val="Grundtext"/>
    <w:qFormat/>
    <w:rsid w:val="00841601"/>
    <w:pPr>
      <w:spacing w:after="360" w:line="360" w:lineRule="auto"/>
    </w:pPr>
    <w:rPr>
      <w:rFonts w:ascii="Arial" w:eastAsia="Times New Roman" w:hAnsi="Arial" w:cs="Arial"/>
      <w:color w:val="000000"/>
      <w:sz w:val="21"/>
      <w:szCs w:val="20"/>
    </w:rPr>
  </w:style>
  <w:style w:type="paragraph" w:customStyle="1" w:styleId="BriefAnrede">
    <w:name w:val="Brief_Anrede"/>
    <w:basedOn w:val="Grundtext"/>
    <w:next w:val="Grundtext"/>
    <w:rsid w:val="009B7E1A"/>
  </w:style>
  <w:style w:type="character" w:customStyle="1" w:styleId="Grundtextfett">
    <w:name w:val="Grundtext_fett"/>
    <w:basedOn w:val="Absatz-Standardschriftart"/>
    <w:uiPriority w:val="1"/>
    <w:qFormat/>
    <w:rsid w:val="004B2EBB"/>
    <w:rPr>
      <w:rFonts w:ascii="Arial Black" w:hAnsi="Arial Black"/>
    </w:rPr>
  </w:style>
  <w:style w:type="paragraph" w:customStyle="1" w:styleId="BriefGruss">
    <w:name w:val="Brief_Gruss"/>
    <w:basedOn w:val="Grundtext"/>
    <w:next w:val="Grundtext"/>
    <w:rsid w:val="009B7E1A"/>
    <w:pPr>
      <w:spacing w:before="248" w:after="744"/>
    </w:pPr>
  </w:style>
  <w:style w:type="paragraph" w:customStyle="1" w:styleId="ListeBindestrich">
    <w:name w:val="Liste_Bindestrich"/>
    <w:basedOn w:val="Grundtext"/>
    <w:rsid w:val="00C34F3D"/>
    <w:pPr>
      <w:numPr>
        <w:numId w:val="15"/>
      </w:numPr>
      <w:contextualSpacing/>
    </w:pPr>
  </w:style>
  <w:style w:type="paragraph" w:customStyle="1" w:styleId="ListePunkt">
    <w:name w:val="Liste_Punkt"/>
    <w:basedOn w:val="Grundtext"/>
    <w:rsid w:val="00C34F3D"/>
    <w:pPr>
      <w:numPr>
        <w:numId w:val="16"/>
      </w:numPr>
      <w:contextualSpacing/>
    </w:pPr>
  </w:style>
  <w:style w:type="paragraph" w:customStyle="1" w:styleId="ListeNummernArabisch">
    <w:name w:val="Liste_Nummern_Arabisch"/>
    <w:basedOn w:val="Grundtext"/>
    <w:rsid w:val="00C34F3D"/>
    <w:pPr>
      <w:numPr>
        <w:numId w:val="17"/>
      </w:numPr>
      <w:contextualSpacing/>
    </w:pPr>
  </w:style>
  <w:style w:type="paragraph" w:customStyle="1" w:styleId="ListeNummernRoemisch">
    <w:name w:val="Liste_Nummern_Roemisch"/>
    <w:basedOn w:val="Grundtext"/>
    <w:rsid w:val="00C34F3D"/>
    <w:pPr>
      <w:numPr>
        <w:numId w:val="18"/>
      </w:numPr>
      <w:contextualSpacing/>
    </w:pPr>
  </w:style>
  <w:style w:type="paragraph" w:customStyle="1" w:styleId="Titel01">
    <w:name w:val="Titel_01"/>
    <w:basedOn w:val="Grundtext"/>
    <w:next w:val="Grundtext"/>
    <w:rsid w:val="00EC13D3"/>
    <w:pPr>
      <w:spacing w:after="540" w:line="540" w:lineRule="exact"/>
    </w:pPr>
    <w:rPr>
      <w:rFonts w:ascii="Arial Black" w:hAnsi="Arial Black"/>
      <w:sz w:val="48"/>
    </w:rPr>
  </w:style>
  <w:style w:type="paragraph" w:customStyle="1" w:styleId="Titel02">
    <w:name w:val="Titel_02"/>
    <w:basedOn w:val="Grundtext"/>
    <w:next w:val="Grundtext"/>
    <w:rsid w:val="00EC13D3"/>
    <w:pPr>
      <w:spacing w:before="320" w:line="360" w:lineRule="exact"/>
    </w:pPr>
    <w:rPr>
      <w:rFonts w:ascii="Arial Black" w:hAnsi="Arial Black"/>
      <w:sz w:val="32"/>
    </w:rPr>
  </w:style>
  <w:style w:type="paragraph" w:customStyle="1" w:styleId="Titel03">
    <w:name w:val="Titel_03"/>
    <w:basedOn w:val="Grundtext"/>
    <w:next w:val="Grundtext"/>
    <w:rsid w:val="004035F1"/>
    <w:pPr>
      <w:spacing w:after="0"/>
    </w:pPr>
    <w:rPr>
      <w:rFonts w:ascii="Arial Black" w:hAnsi="Arial Black"/>
    </w:rPr>
  </w:style>
  <w:style w:type="paragraph" w:customStyle="1" w:styleId="Titel01Nummern">
    <w:name w:val="Titel_01_Nummern"/>
    <w:basedOn w:val="Titel01"/>
    <w:next w:val="Grundtext"/>
    <w:rsid w:val="00931B37"/>
  </w:style>
  <w:style w:type="paragraph" w:customStyle="1" w:styleId="Titel02Nummern">
    <w:name w:val="Titel_02_Nummern"/>
    <w:basedOn w:val="Titel02"/>
    <w:next w:val="Grundtext"/>
    <w:rsid w:val="00931B37"/>
  </w:style>
  <w:style w:type="paragraph" w:customStyle="1" w:styleId="Titel03Nummern">
    <w:name w:val="Titel_03_Nummern"/>
    <w:basedOn w:val="Titel03"/>
    <w:next w:val="Grundtext"/>
    <w:rsid w:val="00931B37"/>
  </w:style>
  <w:style w:type="paragraph" w:customStyle="1" w:styleId="Zwischentitel">
    <w:name w:val="Zwischentitel"/>
    <w:basedOn w:val="Grundtext"/>
    <w:next w:val="Grundtext"/>
    <w:rsid w:val="006A330A"/>
    <w:pPr>
      <w:spacing w:after="0"/>
    </w:pPr>
    <w:rPr>
      <w:rFonts w:ascii="Arial Black" w:hAnsi="Arial Black"/>
    </w:rPr>
  </w:style>
  <w:style w:type="paragraph" w:customStyle="1" w:styleId="Lead">
    <w:name w:val="Lead"/>
    <w:basedOn w:val="Grundtext"/>
    <w:next w:val="Grundtext"/>
    <w:rsid w:val="00B006F1"/>
    <w:rPr>
      <w:rFonts w:ascii="Arial Black" w:hAnsi="Arial Black"/>
    </w:rPr>
  </w:style>
  <w:style w:type="paragraph" w:customStyle="1" w:styleId="InhaltsverzeichnisH01">
    <w:name w:val="Inhaltsverzeichnis_H01"/>
    <w:basedOn w:val="Grundtext"/>
    <w:rsid w:val="006A330A"/>
    <w:pPr>
      <w:tabs>
        <w:tab w:val="right" w:pos="8505"/>
      </w:tabs>
      <w:spacing w:before="248" w:after="0"/>
    </w:pPr>
    <w:rPr>
      <w:rFonts w:ascii="Arial Black" w:hAnsi="Arial Black"/>
    </w:rPr>
  </w:style>
  <w:style w:type="paragraph" w:customStyle="1" w:styleId="InhaltsverzeichnisH02">
    <w:name w:val="Inhaltsverzeichnis_H02"/>
    <w:basedOn w:val="Grundtext"/>
    <w:rsid w:val="006A330A"/>
    <w:pPr>
      <w:tabs>
        <w:tab w:val="right" w:pos="8505"/>
      </w:tabs>
      <w:spacing w:after="0"/>
    </w:pPr>
  </w:style>
  <w:style w:type="paragraph" w:customStyle="1" w:styleId="InhaltsverzeichnisH03">
    <w:name w:val="Inhaltsverzeichnis_H03"/>
    <w:basedOn w:val="Grundtext"/>
    <w:rsid w:val="006A330A"/>
    <w:pPr>
      <w:tabs>
        <w:tab w:val="right" w:pos="8505"/>
      </w:tabs>
      <w:spacing w:after="0"/>
    </w:pPr>
  </w:style>
  <w:style w:type="paragraph" w:customStyle="1" w:styleId="TitelblattOberzeilefett">
    <w:name w:val="Titelblatt_Oberzeile_fett"/>
    <w:basedOn w:val="Grundtext"/>
    <w:next w:val="Grundtext"/>
    <w:rsid w:val="006A330A"/>
    <w:pPr>
      <w:spacing w:after="0"/>
    </w:pPr>
    <w:rPr>
      <w:rFonts w:ascii="Arial Black" w:hAnsi="Arial Black"/>
    </w:rPr>
  </w:style>
  <w:style w:type="paragraph" w:customStyle="1" w:styleId="TitelblattTitelGross">
    <w:name w:val="Titelblatt_Titel_Gross"/>
    <w:basedOn w:val="Grundtext"/>
    <w:next w:val="Grundtext"/>
    <w:rsid w:val="008C3572"/>
    <w:pPr>
      <w:spacing w:after="0" w:line="1440" w:lineRule="exact"/>
    </w:pPr>
    <w:rPr>
      <w:rFonts w:ascii="Arial Black" w:hAnsi="Arial Black"/>
      <w:sz w:val="144"/>
    </w:rPr>
  </w:style>
  <w:style w:type="paragraph" w:customStyle="1" w:styleId="TitelblattTitelZusatz">
    <w:name w:val="Titelblatt_Titel_Zusatz"/>
    <w:basedOn w:val="Grundtext"/>
    <w:next w:val="Grundtext"/>
    <w:rsid w:val="006A330A"/>
    <w:pPr>
      <w:spacing w:after="0" w:line="480" w:lineRule="exact"/>
    </w:pPr>
    <w:rPr>
      <w:rFonts w:ascii="Arial Black" w:hAnsi="Arial Black"/>
      <w:sz w:val="48"/>
    </w:rPr>
  </w:style>
  <w:style w:type="paragraph" w:customStyle="1" w:styleId="TabelleHeader">
    <w:name w:val="Tabelle_Header"/>
    <w:basedOn w:val="Grundtext"/>
    <w:next w:val="TabelleZelle"/>
    <w:rsid w:val="006A330A"/>
    <w:pPr>
      <w:spacing w:after="0" w:line="480" w:lineRule="exact"/>
    </w:pPr>
    <w:rPr>
      <w:rFonts w:ascii="Arial Black" w:hAnsi="Arial Black"/>
    </w:rPr>
  </w:style>
  <w:style w:type="paragraph" w:customStyle="1" w:styleId="TabelleZelle">
    <w:name w:val="Tabelle_Zelle"/>
    <w:basedOn w:val="Grundtext"/>
    <w:rsid w:val="00990EE5"/>
    <w:pPr>
      <w:spacing w:after="0"/>
    </w:pPr>
  </w:style>
  <w:style w:type="paragraph" w:customStyle="1" w:styleId="TabelleZellefett">
    <w:name w:val="Tabelle_Zelle_fett"/>
    <w:basedOn w:val="TabelleZelle"/>
    <w:rsid w:val="000741EA"/>
    <w:rPr>
      <w:rFonts w:ascii="Arial Black" w:hAnsi="Arial Black"/>
    </w:rPr>
  </w:style>
  <w:style w:type="paragraph" w:customStyle="1" w:styleId="Tabelleberschrift">
    <w:name w:val="Tabelle_Überschrift"/>
    <w:basedOn w:val="TabelleZellefett"/>
    <w:next w:val="Grundtext"/>
    <w:rsid w:val="00B51B63"/>
    <w:pPr>
      <w:numPr>
        <w:numId w:val="21"/>
      </w:numPr>
      <w:tabs>
        <w:tab w:val="left" w:pos="369"/>
      </w:tabs>
      <w:ind w:left="369" w:hanging="369"/>
    </w:pPr>
  </w:style>
  <w:style w:type="paragraph" w:customStyle="1" w:styleId="AntragListeAlphabetisch">
    <w:name w:val="Antrag_Liste_Alphabetisch"/>
    <w:basedOn w:val="Grundtext"/>
    <w:rsid w:val="00012506"/>
    <w:pPr>
      <w:numPr>
        <w:numId w:val="22"/>
      </w:numPr>
      <w:tabs>
        <w:tab w:val="left" w:pos="567"/>
      </w:tabs>
    </w:pPr>
  </w:style>
  <w:style w:type="paragraph" w:customStyle="1" w:styleId="AntragListeRoemisch">
    <w:name w:val="Antrag_Liste_Roemisch"/>
    <w:basedOn w:val="Grundtext"/>
    <w:rsid w:val="00012506"/>
    <w:pPr>
      <w:numPr>
        <w:numId w:val="23"/>
      </w:numPr>
      <w:tabs>
        <w:tab w:val="left" w:pos="567"/>
      </w:tabs>
    </w:pPr>
  </w:style>
  <w:style w:type="paragraph" w:customStyle="1" w:styleId="Titel0216pt">
    <w:name w:val="Titel_02_16pt"/>
    <w:basedOn w:val="Titel02"/>
    <w:rsid w:val="001A0532"/>
    <w:pPr>
      <w:spacing w:before="0" w:after="0"/>
    </w:pPr>
  </w:style>
  <w:style w:type="paragraph" w:customStyle="1" w:styleId="GDberschrift2ohneNrLinks075cmNach0ptZeilen">
    <w:name w:val="GD_Überschrift2_ohneNr + Links:  0.75 cm Nach:  0 pt Zeilen..."/>
    <w:basedOn w:val="Gruformel"/>
    <w:rsid w:val="0007008B"/>
    <w:pPr>
      <w:ind w:left="0" w:right="425"/>
    </w:pPr>
    <w:rPr>
      <w:rFonts w:ascii="Arial Black" w:hAnsi="Arial Black"/>
      <w:sz w:val="32"/>
    </w:rPr>
  </w:style>
  <w:style w:type="paragraph" w:styleId="Gruformel">
    <w:name w:val="Closing"/>
    <w:basedOn w:val="Standard"/>
    <w:link w:val="GruformelZchn"/>
    <w:uiPriority w:val="99"/>
    <w:semiHidden/>
    <w:unhideWhenUsed/>
    <w:rsid w:val="0096202A"/>
    <w:pPr>
      <w:ind w:left="4252"/>
    </w:pPr>
  </w:style>
  <w:style w:type="character" w:customStyle="1" w:styleId="GruformelZchn">
    <w:name w:val="Grußformel Zchn"/>
    <w:basedOn w:val="Absatz-Standardschriftart"/>
    <w:link w:val="Gruformel"/>
    <w:uiPriority w:val="99"/>
    <w:semiHidden/>
    <w:rsid w:val="0096202A"/>
    <w:rPr>
      <w:rFonts w:ascii="Arial" w:hAnsi="Arial"/>
      <w:sz w:val="21"/>
    </w:rPr>
  </w:style>
  <w:style w:type="paragraph" w:customStyle="1" w:styleId="Titel04">
    <w:name w:val="Titel_04"/>
    <w:basedOn w:val="Titel03"/>
    <w:next w:val="Grundtext"/>
    <w:rsid w:val="004F5ECA"/>
  </w:style>
  <w:style w:type="numbering" w:customStyle="1" w:styleId="ListeNummernArabischEinfach">
    <w:name w:val="Liste_Nummern_ArabischEinfach"/>
    <w:uiPriority w:val="99"/>
    <w:rsid w:val="00990EE5"/>
    <w:pPr>
      <w:numPr>
        <w:numId w:val="30"/>
      </w:numPr>
    </w:pPr>
  </w:style>
  <w:style w:type="table" w:styleId="Tabellenraster">
    <w:name w:val="Table Grid"/>
    <w:basedOn w:val="NormaleTabelle"/>
    <w:uiPriority w:val="59"/>
    <w:rsid w:val="002026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ndtitelmitTextbox">
    <w:name w:val="Randtitel mit Textbox"/>
    <w:basedOn w:val="Randtitel"/>
    <w:rsid w:val="0070723B"/>
    <w:pPr>
      <w:framePr w:w="1786" w:hSpace="142" w:wrap="around" w:vAnchor="text" w:hAnchor="page" w:y="1" w:anchorLock="1"/>
      <w:spacing w:before="28" w:line="200" w:lineRule="exact"/>
    </w:pPr>
  </w:style>
  <w:style w:type="paragraph" w:styleId="Sprechblasentext">
    <w:name w:val="Balloon Text"/>
    <w:basedOn w:val="Standard"/>
    <w:link w:val="SprechblasentextZchn"/>
    <w:uiPriority w:val="99"/>
    <w:semiHidden/>
    <w:unhideWhenUsed/>
    <w:rsid w:val="0091371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1371E"/>
    <w:rPr>
      <w:rFonts w:ascii="Tahoma" w:hAnsi="Tahoma" w:cs="Tahoma"/>
      <w:sz w:val="16"/>
      <w:szCs w:val="16"/>
    </w:rPr>
  </w:style>
  <w:style w:type="paragraph" w:customStyle="1" w:styleId="Grundtextneutral">
    <w:name w:val="Grundtext_neutral"/>
    <w:basedOn w:val="Grundtext"/>
    <w:rsid w:val="001B617D"/>
    <w:pPr>
      <w:spacing w:after="0" w:line="240" w:lineRule="auto"/>
    </w:pPr>
  </w:style>
  <w:style w:type="table" w:customStyle="1" w:styleId="Grundtabelle">
    <w:name w:val="Grundtabelle"/>
    <w:basedOn w:val="NormaleTabelle"/>
    <w:uiPriority w:val="99"/>
    <w:rsid w:val="00A3134F"/>
    <w:pPr>
      <w:spacing w:line="200" w:lineRule="exact"/>
      <w:jc w:val="right"/>
    </w:pPr>
    <w:rPr>
      <w:rFonts w:ascii="Arial" w:hAnsi="Arial"/>
      <w:sz w:val="16"/>
      <w:szCs w:val="20"/>
      <w:lang w:eastAsia="de-CH"/>
    </w:rPr>
    <w:tblPr>
      <w:tblCellMar>
        <w:top w:w="57" w:type="dxa"/>
        <w:left w:w="0" w:type="dxa"/>
        <w:bottom w:w="57" w:type="dxa"/>
        <w:right w:w="28" w:type="dxa"/>
      </w:tblCellMar>
    </w:tblPr>
    <w:tblStylePr w:type="firstRow">
      <w:rPr>
        <w:rFonts w:ascii="Arial" w:hAnsi="Arial"/>
        <w:sz w:val="16"/>
      </w:rPr>
      <w:tblPr/>
      <w:tcPr>
        <w:tcBorders>
          <w:top w:val="nil"/>
          <w:left w:val="nil"/>
          <w:bottom w:val="single" w:sz="4" w:space="0" w:color="auto"/>
          <w:right w:val="nil"/>
          <w:insideH w:val="nil"/>
          <w:insideV w:val="nil"/>
          <w:tl2br w:val="nil"/>
          <w:tr2bl w:val="nil"/>
        </w:tcBorders>
      </w:tcPr>
    </w:tblStylePr>
    <w:tblStylePr w:type="lastRow">
      <w:rPr>
        <w:rFonts w:ascii="Arial" w:hAnsi="Arial"/>
        <w:b w:val="0"/>
        <w:color w:val="000000" w:themeColor="text1"/>
        <w:sz w:val="16"/>
      </w:rPr>
      <w:tblPr/>
      <w:tcPr>
        <w:tcBorders>
          <w:top w:val="single" w:sz="4" w:space="0" w:color="auto"/>
          <w:left w:val="nil"/>
          <w:bottom w:val="nil"/>
          <w:right w:val="nil"/>
          <w:insideH w:val="nil"/>
          <w:insideV w:val="nil"/>
          <w:tl2br w:val="nil"/>
          <w:tr2bl w:val="nil"/>
        </w:tcBorders>
      </w:tcPr>
    </w:tblStylePr>
    <w:tblStylePr w:type="firstCol">
      <w:pPr>
        <w:jc w:val="left"/>
      </w:pPr>
    </w:tblStylePr>
  </w:style>
  <w:style w:type="paragraph" w:customStyle="1" w:styleId="TabelleStandardlinksbndig">
    <w:name w:val="Tabelle Standard linksbündig"/>
    <w:basedOn w:val="Standard"/>
    <w:rsid w:val="00A3134F"/>
    <w:pPr>
      <w:spacing w:line="248" w:lineRule="exact"/>
      <w:ind w:right="227"/>
    </w:pPr>
  </w:style>
  <w:style w:type="paragraph" w:customStyle="1" w:styleId="TabelleStandardrechtsbndig">
    <w:name w:val="Tabelle Standard rechtsbündig"/>
    <w:basedOn w:val="Standard"/>
    <w:rsid w:val="00A3134F"/>
    <w:pPr>
      <w:spacing w:line="248" w:lineRule="exact"/>
      <w:ind w:left="227"/>
      <w:jc w:val="right"/>
    </w:pPr>
  </w:style>
  <w:style w:type="paragraph" w:customStyle="1" w:styleId="Tabellekleinlinksbndig">
    <w:name w:val="Tabelle klein linksbündig"/>
    <w:basedOn w:val="TabelleStandardlinksbndig"/>
    <w:rsid w:val="00A3134F"/>
    <w:pPr>
      <w:spacing w:line="200" w:lineRule="exact"/>
    </w:pPr>
    <w:rPr>
      <w:sz w:val="16"/>
    </w:rPr>
  </w:style>
  <w:style w:type="paragraph" w:customStyle="1" w:styleId="Tabellekleinrechtsbndig">
    <w:name w:val="Tabelle klein rechtsbündig"/>
    <w:basedOn w:val="TabelleStandardrechtsbndig"/>
    <w:rsid w:val="00A3134F"/>
    <w:pPr>
      <w:spacing w:line="200" w:lineRule="exact"/>
    </w:pPr>
    <w:rPr>
      <w:sz w:val="16"/>
    </w:rPr>
  </w:style>
  <w:style w:type="character" w:customStyle="1" w:styleId="Tabellefett">
    <w:name w:val="Tabelle fett"/>
    <w:basedOn w:val="Absatz-Standardschriftart"/>
    <w:uiPriority w:val="1"/>
    <w:rsid w:val="00A3134F"/>
    <w:rPr>
      <w:rFonts w:ascii="Arial Black" w:hAnsi="Arial Black" w:hint="default"/>
    </w:rPr>
  </w:style>
  <w:style w:type="paragraph" w:styleId="Textkrper-Zeileneinzug">
    <w:name w:val="Body Text Indent"/>
    <w:basedOn w:val="Standard"/>
    <w:link w:val="Textkrper-ZeileneinzugZchn"/>
    <w:rsid w:val="007276A6"/>
    <w:pPr>
      <w:tabs>
        <w:tab w:val="left" w:pos="567"/>
      </w:tabs>
      <w:overflowPunct/>
      <w:autoSpaceDE/>
      <w:autoSpaceDN/>
      <w:adjustRightInd/>
      <w:ind w:left="567" w:hanging="567"/>
      <w:textAlignment w:val="auto"/>
    </w:pPr>
    <w:rPr>
      <w:rFonts w:ascii="Arial" w:hAnsi="Arial"/>
      <w:sz w:val="22"/>
      <w:lang w:eastAsia="en-US"/>
    </w:rPr>
  </w:style>
  <w:style w:type="character" w:customStyle="1" w:styleId="Textkrper-ZeileneinzugZchn">
    <w:name w:val="Textkörper-Zeileneinzug Zchn"/>
    <w:basedOn w:val="Absatz-Standardschriftart"/>
    <w:link w:val="Textkrper-Zeileneinzug"/>
    <w:rsid w:val="007276A6"/>
    <w:rPr>
      <w:rFonts w:ascii="Arial" w:eastAsia="Times New Roman" w:hAnsi="Arial" w:cs="Times New Roman"/>
      <w:szCs w:val="20"/>
      <w:lang w:val="de-DE"/>
    </w:rPr>
  </w:style>
  <w:style w:type="character" w:styleId="Kommentarzeichen">
    <w:name w:val="annotation reference"/>
    <w:basedOn w:val="Absatz-Standardschriftart"/>
    <w:uiPriority w:val="99"/>
    <w:semiHidden/>
    <w:unhideWhenUsed/>
    <w:rsid w:val="0012356E"/>
    <w:rPr>
      <w:sz w:val="16"/>
      <w:szCs w:val="16"/>
    </w:rPr>
  </w:style>
  <w:style w:type="paragraph" w:styleId="Kommentartext">
    <w:name w:val="annotation text"/>
    <w:basedOn w:val="Standard"/>
    <w:link w:val="KommentartextZchn"/>
    <w:uiPriority w:val="99"/>
    <w:semiHidden/>
    <w:unhideWhenUsed/>
    <w:rsid w:val="0012356E"/>
  </w:style>
  <w:style w:type="character" w:customStyle="1" w:styleId="KommentartextZchn">
    <w:name w:val="Kommentartext Zchn"/>
    <w:basedOn w:val="Absatz-Standardschriftart"/>
    <w:link w:val="Kommentartext"/>
    <w:uiPriority w:val="99"/>
    <w:semiHidden/>
    <w:rsid w:val="0012356E"/>
    <w:rPr>
      <w:rFonts w:ascii="CG Times (W1)" w:eastAsia="Times New Roman" w:hAnsi="CG Times (W1)" w:cs="Times New Roman"/>
      <w:sz w:val="20"/>
      <w:szCs w:val="20"/>
      <w:lang w:val="de-DE" w:eastAsia="de-DE"/>
    </w:rPr>
  </w:style>
  <w:style w:type="paragraph" w:styleId="Kommentarthema">
    <w:name w:val="annotation subject"/>
    <w:basedOn w:val="Kommentartext"/>
    <w:next w:val="Kommentartext"/>
    <w:link w:val="KommentarthemaZchn"/>
    <w:uiPriority w:val="99"/>
    <w:semiHidden/>
    <w:unhideWhenUsed/>
    <w:rsid w:val="008F148F"/>
    <w:rPr>
      <w:b/>
      <w:bCs/>
    </w:rPr>
  </w:style>
  <w:style w:type="character" w:customStyle="1" w:styleId="KommentarthemaZchn">
    <w:name w:val="Kommentarthema Zchn"/>
    <w:basedOn w:val="KommentartextZchn"/>
    <w:link w:val="Kommentarthema"/>
    <w:uiPriority w:val="99"/>
    <w:semiHidden/>
    <w:rsid w:val="008F148F"/>
    <w:rPr>
      <w:rFonts w:ascii="CG Times (W1)" w:eastAsia="Times New Roman" w:hAnsi="CG Times (W1)" w:cs="Times New Roman"/>
      <w:b/>
      <w:bCs/>
      <w:sz w:val="20"/>
      <w:szCs w:val="20"/>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Indent" w:uiPriority="0"/>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7276A6"/>
    <w:pPr>
      <w:overflowPunct w:val="0"/>
      <w:autoSpaceDE w:val="0"/>
      <w:autoSpaceDN w:val="0"/>
      <w:adjustRightInd w:val="0"/>
      <w:spacing w:after="0" w:line="240" w:lineRule="auto"/>
      <w:textAlignment w:val="baseline"/>
    </w:pPr>
    <w:rPr>
      <w:rFonts w:ascii="CG Times (W1)" w:eastAsia="Times New Roman" w:hAnsi="CG Times (W1)" w:cs="Times New Roman"/>
      <w:sz w:val="20"/>
      <w:szCs w:val="20"/>
      <w:lang w:val="de-DE" w:eastAsia="de-DE"/>
    </w:rPr>
  </w:style>
  <w:style w:type="paragraph" w:styleId="berschrift1">
    <w:name w:val="heading 1"/>
    <w:basedOn w:val="Titel01"/>
    <w:next w:val="Standard"/>
    <w:link w:val="berschrift1Zchn"/>
    <w:uiPriority w:val="9"/>
    <w:qFormat/>
    <w:rsid w:val="004035F1"/>
    <w:pPr>
      <w:keepNext/>
      <w:keepLines/>
      <w:outlineLvl w:val="0"/>
    </w:pPr>
    <w:rPr>
      <w:rFonts w:eastAsiaTheme="majorEastAsia" w:cstheme="majorBidi"/>
      <w:bCs/>
      <w:color w:val="auto"/>
      <w:szCs w:val="28"/>
    </w:rPr>
  </w:style>
  <w:style w:type="paragraph" w:styleId="berschrift2">
    <w:name w:val="heading 2"/>
    <w:basedOn w:val="Titel02"/>
    <w:next w:val="Standard"/>
    <w:link w:val="berschrift2Zchn"/>
    <w:uiPriority w:val="9"/>
    <w:unhideWhenUsed/>
    <w:qFormat/>
    <w:rsid w:val="00EC13D3"/>
    <w:pPr>
      <w:keepNext/>
      <w:keepLines/>
      <w:outlineLvl w:val="1"/>
    </w:pPr>
    <w:rPr>
      <w:rFonts w:eastAsiaTheme="majorEastAsia" w:cstheme="majorBidi"/>
      <w:bCs/>
      <w:szCs w:val="26"/>
    </w:rPr>
  </w:style>
  <w:style w:type="paragraph" w:styleId="berschrift3">
    <w:name w:val="heading 3"/>
    <w:basedOn w:val="Titel03"/>
    <w:next w:val="Standard"/>
    <w:link w:val="berschrift3Zchn"/>
    <w:uiPriority w:val="9"/>
    <w:unhideWhenUsed/>
    <w:qFormat/>
    <w:rsid w:val="004035F1"/>
    <w:pPr>
      <w:keepNext/>
      <w:keepLines/>
      <w:outlineLvl w:val="2"/>
    </w:pPr>
    <w:rPr>
      <w:rFonts w:eastAsiaTheme="majorEastAsia" w:cstheme="majorBidi"/>
      <w:bCs/>
      <w:color w:val="auto"/>
    </w:rPr>
  </w:style>
  <w:style w:type="paragraph" w:styleId="berschrift4">
    <w:name w:val="heading 4"/>
    <w:basedOn w:val="Titel04"/>
    <w:next w:val="Standard"/>
    <w:link w:val="berschrift4Zchn"/>
    <w:uiPriority w:val="9"/>
    <w:unhideWhenUsed/>
    <w:qFormat/>
    <w:rsid w:val="008B4984"/>
    <w:pPr>
      <w:keepNext/>
      <w:keepLines/>
      <w:numPr>
        <w:numId w:val="36"/>
      </w:numPr>
      <w:tabs>
        <w:tab w:val="left" w:pos="851"/>
      </w:tabs>
      <w:outlineLvl w:val="3"/>
    </w:pPr>
    <w:rPr>
      <w:rFonts w:eastAsiaTheme="majorEastAsia" w:cstheme="majorBidi"/>
      <w:bCs/>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rsid w:val="00AD0322"/>
    <w:pPr>
      <w:spacing w:after="0" w:line="240" w:lineRule="auto"/>
    </w:pPr>
  </w:style>
  <w:style w:type="paragraph" w:styleId="Titel">
    <w:name w:val="Title"/>
    <w:basedOn w:val="Standard"/>
    <w:next w:val="Standard"/>
    <w:link w:val="TitelZchn"/>
    <w:uiPriority w:val="10"/>
    <w:rsid w:val="00AD0322"/>
    <w:pPr>
      <w:pBdr>
        <w:bottom w:val="single" w:sz="8" w:space="4" w:color="0076BD" w:themeColor="accent1"/>
      </w:pBdr>
      <w:spacing w:after="300"/>
      <w:contextualSpacing/>
    </w:pPr>
    <w:rPr>
      <w:rFonts w:asciiTheme="majorHAnsi" w:eastAsiaTheme="majorEastAsia" w:hAnsiTheme="majorHAnsi" w:cstheme="majorBidi"/>
      <w:color w:val="654677" w:themeColor="text2" w:themeShade="BF"/>
      <w:spacing w:val="5"/>
      <w:kern w:val="28"/>
      <w:sz w:val="52"/>
      <w:szCs w:val="52"/>
    </w:rPr>
  </w:style>
  <w:style w:type="character" w:customStyle="1" w:styleId="TitelZchn">
    <w:name w:val="Titel Zchn"/>
    <w:basedOn w:val="Absatz-Standardschriftart"/>
    <w:link w:val="Titel"/>
    <w:uiPriority w:val="10"/>
    <w:rsid w:val="00AD0322"/>
    <w:rPr>
      <w:rFonts w:asciiTheme="majorHAnsi" w:eastAsiaTheme="majorEastAsia" w:hAnsiTheme="majorHAnsi" w:cstheme="majorBidi"/>
      <w:color w:val="654677" w:themeColor="text2" w:themeShade="BF"/>
      <w:spacing w:val="5"/>
      <w:kern w:val="28"/>
      <w:sz w:val="52"/>
      <w:szCs w:val="52"/>
    </w:rPr>
  </w:style>
  <w:style w:type="character" w:customStyle="1" w:styleId="berschrift1Zchn">
    <w:name w:val="Überschrift 1 Zchn"/>
    <w:basedOn w:val="Absatz-Standardschriftart"/>
    <w:link w:val="berschrift1"/>
    <w:uiPriority w:val="9"/>
    <w:rsid w:val="004035F1"/>
    <w:rPr>
      <w:rFonts w:ascii="Arial Black" w:eastAsiaTheme="majorEastAsia" w:hAnsi="Arial Black" w:cstheme="majorBidi"/>
      <w:bCs/>
      <w:sz w:val="48"/>
      <w:szCs w:val="28"/>
    </w:rPr>
  </w:style>
  <w:style w:type="paragraph" w:styleId="Untertitel">
    <w:name w:val="Subtitle"/>
    <w:basedOn w:val="Standard"/>
    <w:next w:val="Standard"/>
    <w:link w:val="UntertitelZchn"/>
    <w:uiPriority w:val="11"/>
    <w:rsid w:val="00AD0322"/>
    <w:pPr>
      <w:numPr>
        <w:ilvl w:val="1"/>
      </w:numPr>
    </w:pPr>
    <w:rPr>
      <w:rFonts w:asciiTheme="majorHAnsi" w:eastAsiaTheme="majorEastAsia" w:hAnsiTheme="majorHAnsi" w:cstheme="majorBidi"/>
      <w:i/>
      <w:iCs/>
      <w:color w:val="0076BD" w:themeColor="accent1"/>
      <w:spacing w:val="15"/>
      <w:sz w:val="24"/>
      <w:szCs w:val="24"/>
    </w:rPr>
  </w:style>
  <w:style w:type="character" w:customStyle="1" w:styleId="UntertitelZchn">
    <w:name w:val="Untertitel Zchn"/>
    <w:basedOn w:val="Absatz-Standardschriftart"/>
    <w:link w:val="Untertitel"/>
    <w:uiPriority w:val="11"/>
    <w:rsid w:val="00AD0322"/>
    <w:rPr>
      <w:rFonts w:asciiTheme="majorHAnsi" w:eastAsiaTheme="majorEastAsia" w:hAnsiTheme="majorHAnsi" w:cstheme="majorBidi"/>
      <w:i/>
      <w:iCs/>
      <w:color w:val="0076BD" w:themeColor="accent1"/>
      <w:spacing w:val="15"/>
      <w:sz w:val="24"/>
      <w:szCs w:val="24"/>
    </w:rPr>
  </w:style>
  <w:style w:type="character" w:customStyle="1" w:styleId="berschrift2Zchn">
    <w:name w:val="Überschrift 2 Zchn"/>
    <w:basedOn w:val="Absatz-Standardschriftart"/>
    <w:link w:val="berschrift2"/>
    <w:uiPriority w:val="9"/>
    <w:rsid w:val="00EC13D3"/>
    <w:rPr>
      <w:rFonts w:ascii="Arial Black" w:eastAsiaTheme="majorEastAsia" w:hAnsi="Arial Black" w:cstheme="majorBidi"/>
      <w:bCs/>
      <w:color w:val="000000"/>
      <w:sz w:val="32"/>
      <w:szCs w:val="26"/>
    </w:rPr>
  </w:style>
  <w:style w:type="character" w:customStyle="1" w:styleId="berschrift3Zchn">
    <w:name w:val="Überschrift 3 Zchn"/>
    <w:basedOn w:val="Absatz-Standardschriftart"/>
    <w:link w:val="berschrift3"/>
    <w:uiPriority w:val="9"/>
    <w:rsid w:val="004035F1"/>
    <w:rPr>
      <w:rFonts w:ascii="Arial Black" w:eastAsiaTheme="majorEastAsia" w:hAnsi="Arial Black" w:cstheme="majorBidi"/>
      <w:bCs/>
      <w:sz w:val="21"/>
      <w:szCs w:val="20"/>
    </w:rPr>
  </w:style>
  <w:style w:type="character" w:customStyle="1" w:styleId="berschrift4Zchn">
    <w:name w:val="Überschrift 4 Zchn"/>
    <w:basedOn w:val="Absatz-Standardschriftart"/>
    <w:link w:val="berschrift4"/>
    <w:uiPriority w:val="9"/>
    <w:rsid w:val="008B4984"/>
    <w:rPr>
      <w:rFonts w:ascii="Arial Black" w:eastAsiaTheme="majorEastAsia" w:hAnsi="Arial Black" w:cstheme="majorBidi"/>
      <w:bCs/>
      <w:iCs/>
      <w:color w:val="000000"/>
      <w:sz w:val="21"/>
      <w:szCs w:val="20"/>
    </w:rPr>
  </w:style>
  <w:style w:type="character" w:styleId="SchwacheHervorhebung">
    <w:name w:val="Subtle Emphasis"/>
    <w:basedOn w:val="Absatz-Standardschriftart"/>
    <w:uiPriority w:val="19"/>
    <w:rsid w:val="00AD0322"/>
    <w:rPr>
      <w:i/>
      <w:iCs/>
      <w:color w:val="808080" w:themeColor="text1" w:themeTint="7F"/>
    </w:rPr>
  </w:style>
  <w:style w:type="character" w:styleId="Hervorhebung">
    <w:name w:val="Emphasis"/>
    <w:basedOn w:val="Absatz-Standardschriftart"/>
    <w:uiPriority w:val="20"/>
    <w:rsid w:val="00AD0322"/>
    <w:rPr>
      <w:i/>
      <w:iCs/>
    </w:rPr>
  </w:style>
  <w:style w:type="character" w:styleId="IntensiveHervorhebung">
    <w:name w:val="Intense Emphasis"/>
    <w:basedOn w:val="Absatz-Standardschriftart"/>
    <w:uiPriority w:val="21"/>
    <w:rsid w:val="00AD0322"/>
    <w:rPr>
      <w:b/>
      <w:bCs/>
      <w:i/>
      <w:iCs/>
      <w:color w:val="0076BD" w:themeColor="accent1"/>
    </w:rPr>
  </w:style>
  <w:style w:type="character" w:styleId="Fett">
    <w:name w:val="Strong"/>
    <w:basedOn w:val="Absatz-Standardschriftart"/>
    <w:uiPriority w:val="22"/>
    <w:qFormat/>
    <w:rsid w:val="000218C1"/>
    <w:rPr>
      <w:rFonts w:ascii="Arial Black" w:hAnsi="Arial Black"/>
      <w:bCs/>
    </w:rPr>
  </w:style>
  <w:style w:type="paragraph" w:styleId="Zitat">
    <w:name w:val="Quote"/>
    <w:basedOn w:val="Standard"/>
    <w:next w:val="Standard"/>
    <w:link w:val="ZitatZchn"/>
    <w:uiPriority w:val="29"/>
    <w:rsid w:val="00AD0322"/>
    <w:rPr>
      <w:i/>
      <w:iCs/>
      <w:color w:val="000000" w:themeColor="text1"/>
    </w:rPr>
  </w:style>
  <w:style w:type="character" w:customStyle="1" w:styleId="ZitatZchn">
    <w:name w:val="Zitat Zchn"/>
    <w:basedOn w:val="Absatz-Standardschriftart"/>
    <w:link w:val="Zitat"/>
    <w:uiPriority w:val="29"/>
    <w:rsid w:val="00AD0322"/>
    <w:rPr>
      <w:i/>
      <w:iCs/>
      <w:color w:val="000000" w:themeColor="text1"/>
    </w:rPr>
  </w:style>
  <w:style w:type="paragraph" w:styleId="IntensivesZitat">
    <w:name w:val="Intense Quote"/>
    <w:basedOn w:val="Standard"/>
    <w:next w:val="Standard"/>
    <w:link w:val="IntensivesZitatZchn"/>
    <w:uiPriority w:val="30"/>
    <w:rsid w:val="00AD0322"/>
    <w:pPr>
      <w:pBdr>
        <w:bottom w:val="single" w:sz="4" w:space="4" w:color="0076BD" w:themeColor="accent1"/>
      </w:pBdr>
      <w:spacing w:before="200" w:after="280"/>
      <w:ind w:left="936" w:right="936"/>
    </w:pPr>
    <w:rPr>
      <w:b/>
      <w:bCs/>
      <w:i/>
      <w:iCs/>
      <w:color w:val="0076BD" w:themeColor="accent1"/>
    </w:rPr>
  </w:style>
  <w:style w:type="character" w:customStyle="1" w:styleId="IntensivesZitatZchn">
    <w:name w:val="Intensives Zitat Zchn"/>
    <w:basedOn w:val="Absatz-Standardschriftart"/>
    <w:link w:val="IntensivesZitat"/>
    <w:uiPriority w:val="30"/>
    <w:rsid w:val="00AD0322"/>
    <w:rPr>
      <w:b/>
      <w:bCs/>
      <w:i/>
      <w:iCs/>
      <w:color w:val="0076BD" w:themeColor="accent1"/>
    </w:rPr>
  </w:style>
  <w:style w:type="character" w:styleId="SchwacherVerweis">
    <w:name w:val="Subtle Reference"/>
    <w:basedOn w:val="Absatz-Standardschriftart"/>
    <w:uiPriority w:val="31"/>
    <w:rsid w:val="00AD0322"/>
    <w:rPr>
      <w:smallCaps/>
      <w:color w:val="E2001A" w:themeColor="accent2"/>
      <w:u w:val="single"/>
    </w:rPr>
  </w:style>
  <w:style w:type="character" w:styleId="IntensiverVerweis">
    <w:name w:val="Intense Reference"/>
    <w:basedOn w:val="Absatz-Standardschriftart"/>
    <w:uiPriority w:val="32"/>
    <w:rsid w:val="00AC30F3"/>
    <w:rPr>
      <w:b/>
      <w:bCs/>
      <w:smallCaps/>
      <w:color w:val="E2001A" w:themeColor="accent2"/>
      <w:spacing w:val="5"/>
      <w:u w:val="single"/>
    </w:rPr>
  </w:style>
  <w:style w:type="character" w:styleId="Buchtitel">
    <w:name w:val="Book Title"/>
    <w:basedOn w:val="Absatz-Standardschriftart"/>
    <w:uiPriority w:val="33"/>
    <w:rsid w:val="00AC30F3"/>
    <w:rPr>
      <w:b/>
      <w:bCs/>
      <w:smallCaps/>
      <w:spacing w:val="5"/>
    </w:rPr>
  </w:style>
  <w:style w:type="paragraph" w:customStyle="1" w:styleId="BriefKopf">
    <w:name w:val="Brief_Kopf"/>
    <w:basedOn w:val="Grundtext"/>
    <w:rsid w:val="00530317"/>
    <w:pPr>
      <w:spacing w:after="0" w:line="200" w:lineRule="exact"/>
    </w:pPr>
    <w:rPr>
      <w:sz w:val="16"/>
    </w:rPr>
  </w:style>
  <w:style w:type="paragraph" w:styleId="Kopfzeile">
    <w:name w:val="header"/>
    <w:basedOn w:val="Standard"/>
    <w:link w:val="KopfzeileZchn"/>
    <w:uiPriority w:val="99"/>
    <w:unhideWhenUsed/>
    <w:rsid w:val="001D4042"/>
    <w:pPr>
      <w:tabs>
        <w:tab w:val="center" w:pos="4513"/>
        <w:tab w:val="right" w:pos="9026"/>
      </w:tabs>
    </w:pPr>
  </w:style>
  <w:style w:type="character" w:customStyle="1" w:styleId="KopfzeileZchn">
    <w:name w:val="Kopfzeile Zchn"/>
    <w:basedOn w:val="Absatz-Standardschriftart"/>
    <w:link w:val="Kopfzeile"/>
    <w:uiPriority w:val="99"/>
    <w:rsid w:val="001D4042"/>
  </w:style>
  <w:style w:type="paragraph" w:styleId="Fuzeile">
    <w:name w:val="footer"/>
    <w:basedOn w:val="Standard"/>
    <w:link w:val="FuzeileZchn"/>
    <w:uiPriority w:val="99"/>
    <w:unhideWhenUsed/>
    <w:rsid w:val="00ED3B82"/>
    <w:pPr>
      <w:tabs>
        <w:tab w:val="center" w:pos="4513"/>
        <w:tab w:val="right" w:pos="9026"/>
      </w:tabs>
    </w:pPr>
    <w:rPr>
      <w:sz w:val="12"/>
    </w:rPr>
  </w:style>
  <w:style w:type="character" w:customStyle="1" w:styleId="FuzeileZchn">
    <w:name w:val="Fußzeile Zchn"/>
    <w:basedOn w:val="Absatz-Standardschriftart"/>
    <w:link w:val="Fuzeile"/>
    <w:uiPriority w:val="99"/>
    <w:rsid w:val="00ED3B82"/>
    <w:rPr>
      <w:rFonts w:ascii="Arial" w:hAnsi="Arial"/>
      <w:sz w:val="12"/>
    </w:rPr>
  </w:style>
  <w:style w:type="paragraph" w:customStyle="1" w:styleId="Normalbold">
    <w:name w:val="Normal bold"/>
    <w:basedOn w:val="Standard"/>
    <w:rsid w:val="00625FA9"/>
    <w:rPr>
      <w:rFonts w:ascii="Arial Black" w:hAnsi="Arial Black"/>
      <w:lang w:eastAsia="en-GB"/>
    </w:rPr>
  </w:style>
  <w:style w:type="paragraph" w:customStyle="1" w:styleId="Randtitel">
    <w:name w:val="Randtitel"/>
    <w:basedOn w:val="Standard"/>
    <w:rsid w:val="0070723B"/>
    <w:pPr>
      <w:ind w:left="340"/>
      <w:jc w:val="right"/>
    </w:pPr>
    <w:rPr>
      <w:sz w:val="16"/>
      <w:lang w:eastAsia="en-GB"/>
    </w:rPr>
  </w:style>
  <w:style w:type="paragraph" w:customStyle="1" w:styleId="BriefKopffett">
    <w:name w:val="Brief_Kopf_fett"/>
    <w:basedOn w:val="BriefKopf"/>
    <w:next w:val="BriefKopf"/>
    <w:rsid w:val="00530317"/>
    <w:rPr>
      <w:rFonts w:ascii="Arial Black" w:hAnsi="Arial Black"/>
    </w:rPr>
  </w:style>
  <w:style w:type="paragraph" w:customStyle="1" w:styleId="Neutral">
    <w:name w:val="Neutral"/>
    <w:basedOn w:val="Standard"/>
    <w:rsid w:val="00F93792"/>
  </w:style>
  <w:style w:type="numbering" w:customStyle="1" w:styleId="NumericList">
    <w:name w:val="NumericList"/>
    <w:basedOn w:val="KeineListe"/>
    <w:uiPriority w:val="99"/>
    <w:rsid w:val="00EC0D5A"/>
    <w:pPr>
      <w:numPr>
        <w:numId w:val="2"/>
      </w:numPr>
    </w:pPr>
  </w:style>
  <w:style w:type="paragraph" w:customStyle="1" w:styleId="MMKopfgross">
    <w:name w:val="MM_Kopf_gross"/>
    <w:basedOn w:val="BriefKopf"/>
    <w:next w:val="BriefKopf"/>
    <w:rsid w:val="00721E76"/>
    <w:pPr>
      <w:spacing w:line="320" w:lineRule="exact"/>
    </w:pPr>
    <w:rPr>
      <w:rFonts w:ascii="Arial Black" w:hAnsi="Arial Black"/>
      <w:sz w:val="32"/>
    </w:rPr>
  </w:style>
  <w:style w:type="paragraph" w:customStyle="1" w:styleId="BriefAnschrift">
    <w:name w:val="Brief_Anschrift"/>
    <w:basedOn w:val="Grundtext"/>
    <w:rsid w:val="0035023A"/>
    <w:pPr>
      <w:spacing w:after="0"/>
    </w:pPr>
  </w:style>
  <w:style w:type="paragraph" w:customStyle="1" w:styleId="BriefDatum">
    <w:name w:val="Brief_Datum"/>
    <w:basedOn w:val="Grundtext"/>
    <w:rsid w:val="0035023A"/>
    <w:pPr>
      <w:spacing w:after="0"/>
    </w:pPr>
  </w:style>
  <w:style w:type="paragraph" w:customStyle="1" w:styleId="BriefBetreff">
    <w:name w:val="Brief_Betreff"/>
    <w:basedOn w:val="Grundtext"/>
    <w:rsid w:val="00C51119"/>
    <w:pPr>
      <w:spacing w:after="744"/>
    </w:pPr>
    <w:rPr>
      <w:rFonts w:ascii="Arial Black" w:hAnsi="Arial Black"/>
    </w:rPr>
  </w:style>
  <w:style w:type="paragraph" w:customStyle="1" w:styleId="Grundtext">
    <w:name w:val="Grundtext"/>
    <w:qFormat/>
    <w:rsid w:val="00841601"/>
    <w:pPr>
      <w:spacing w:after="360" w:line="360" w:lineRule="auto"/>
    </w:pPr>
    <w:rPr>
      <w:rFonts w:ascii="Arial" w:eastAsia="Times New Roman" w:hAnsi="Arial" w:cs="Arial"/>
      <w:color w:val="000000"/>
      <w:sz w:val="21"/>
      <w:szCs w:val="20"/>
    </w:rPr>
  </w:style>
  <w:style w:type="paragraph" w:customStyle="1" w:styleId="BriefAnrede">
    <w:name w:val="Brief_Anrede"/>
    <w:basedOn w:val="Grundtext"/>
    <w:next w:val="Grundtext"/>
    <w:rsid w:val="009B7E1A"/>
  </w:style>
  <w:style w:type="character" w:customStyle="1" w:styleId="Grundtextfett">
    <w:name w:val="Grundtext_fett"/>
    <w:basedOn w:val="Absatz-Standardschriftart"/>
    <w:uiPriority w:val="1"/>
    <w:qFormat/>
    <w:rsid w:val="004B2EBB"/>
    <w:rPr>
      <w:rFonts w:ascii="Arial Black" w:hAnsi="Arial Black"/>
    </w:rPr>
  </w:style>
  <w:style w:type="paragraph" w:customStyle="1" w:styleId="BriefGruss">
    <w:name w:val="Brief_Gruss"/>
    <w:basedOn w:val="Grundtext"/>
    <w:next w:val="Grundtext"/>
    <w:rsid w:val="009B7E1A"/>
    <w:pPr>
      <w:spacing w:before="248" w:after="744"/>
    </w:pPr>
  </w:style>
  <w:style w:type="paragraph" w:customStyle="1" w:styleId="ListeBindestrich">
    <w:name w:val="Liste_Bindestrich"/>
    <w:basedOn w:val="Grundtext"/>
    <w:rsid w:val="00C34F3D"/>
    <w:pPr>
      <w:numPr>
        <w:numId w:val="15"/>
      </w:numPr>
      <w:contextualSpacing/>
    </w:pPr>
  </w:style>
  <w:style w:type="paragraph" w:customStyle="1" w:styleId="ListePunkt">
    <w:name w:val="Liste_Punkt"/>
    <w:basedOn w:val="Grundtext"/>
    <w:rsid w:val="00C34F3D"/>
    <w:pPr>
      <w:numPr>
        <w:numId w:val="16"/>
      </w:numPr>
      <w:contextualSpacing/>
    </w:pPr>
  </w:style>
  <w:style w:type="paragraph" w:customStyle="1" w:styleId="ListeNummernArabisch">
    <w:name w:val="Liste_Nummern_Arabisch"/>
    <w:basedOn w:val="Grundtext"/>
    <w:rsid w:val="00C34F3D"/>
    <w:pPr>
      <w:numPr>
        <w:numId w:val="17"/>
      </w:numPr>
      <w:contextualSpacing/>
    </w:pPr>
  </w:style>
  <w:style w:type="paragraph" w:customStyle="1" w:styleId="ListeNummernRoemisch">
    <w:name w:val="Liste_Nummern_Roemisch"/>
    <w:basedOn w:val="Grundtext"/>
    <w:rsid w:val="00C34F3D"/>
    <w:pPr>
      <w:numPr>
        <w:numId w:val="18"/>
      </w:numPr>
      <w:contextualSpacing/>
    </w:pPr>
  </w:style>
  <w:style w:type="paragraph" w:customStyle="1" w:styleId="Titel01">
    <w:name w:val="Titel_01"/>
    <w:basedOn w:val="Grundtext"/>
    <w:next w:val="Grundtext"/>
    <w:rsid w:val="00EC13D3"/>
    <w:pPr>
      <w:spacing w:after="540" w:line="540" w:lineRule="exact"/>
    </w:pPr>
    <w:rPr>
      <w:rFonts w:ascii="Arial Black" w:hAnsi="Arial Black"/>
      <w:sz w:val="48"/>
    </w:rPr>
  </w:style>
  <w:style w:type="paragraph" w:customStyle="1" w:styleId="Titel02">
    <w:name w:val="Titel_02"/>
    <w:basedOn w:val="Grundtext"/>
    <w:next w:val="Grundtext"/>
    <w:rsid w:val="00EC13D3"/>
    <w:pPr>
      <w:spacing w:before="320" w:line="360" w:lineRule="exact"/>
    </w:pPr>
    <w:rPr>
      <w:rFonts w:ascii="Arial Black" w:hAnsi="Arial Black"/>
      <w:sz w:val="32"/>
    </w:rPr>
  </w:style>
  <w:style w:type="paragraph" w:customStyle="1" w:styleId="Titel03">
    <w:name w:val="Titel_03"/>
    <w:basedOn w:val="Grundtext"/>
    <w:next w:val="Grundtext"/>
    <w:rsid w:val="004035F1"/>
    <w:pPr>
      <w:spacing w:after="0"/>
    </w:pPr>
    <w:rPr>
      <w:rFonts w:ascii="Arial Black" w:hAnsi="Arial Black"/>
    </w:rPr>
  </w:style>
  <w:style w:type="paragraph" w:customStyle="1" w:styleId="Titel01Nummern">
    <w:name w:val="Titel_01_Nummern"/>
    <w:basedOn w:val="Titel01"/>
    <w:next w:val="Grundtext"/>
    <w:rsid w:val="00931B37"/>
  </w:style>
  <w:style w:type="paragraph" w:customStyle="1" w:styleId="Titel02Nummern">
    <w:name w:val="Titel_02_Nummern"/>
    <w:basedOn w:val="Titel02"/>
    <w:next w:val="Grundtext"/>
    <w:rsid w:val="00931B37"/>
  </w:style>
  <w:style w:type="paragraph" w:customStyle="1" w:styleId="Titel03Nummern">
    <w:name w:val="Titel_03_Nummern"/>
    <w:basedOn w:val="Titel03"/>
    <w:next w:val="Grundtext"/>
    <w:rsid w:val="00931B37"/>
  </w:style>
  <w:style w:type="paragraph" w:customStyle="1" w:styleId="Zwischentitel">
    <w:name w:val="Zwischentitel"/>
    <w:basedOn w:val="Grundtext"/>
    <w:next w:val="Grundtext"/>
    <w:rsid w:val="006A330A"/>
    <w:pPr>
      <w:spacing w:after="0"/>
    </w:pPr>
    <w:rPr>
      <w:rFonts w:ascii="Arial Black" w:hAnsi="Arial Black"/>
    </w:rPr>
  </w:style>
  <w:style w:type="paragraph" w:customStyle="1" w:styleId="Lead">
    <w:name w:val="Lead"/>
    <w:basedOn w:val="Grundtext"/>
    <w:next w:val="Grundtext"/>
    <w:rsid w:val="00B006F1"/>
    <w:rPr>
      <w:rFonts w:ascii="Arial Black" w:hAnsi="Arial Black"/>
    </w:rPr>
  </w:style>
  <w:style w:type="paragraph" w:customStyle="1" w:styleId="InhaltsverzeichnisH01">
    <w:name w:val="Inhaltsverzeichnis_H01"/>
    <w:basedOn w:val="Grundtext"/>
    <w:rsid w:val="006A330A"/>
    <w:pPr>
      <w:tabs>
        <w:tab w:val="right" w:pos="8505"/>
      </w:tabs>
      <w:spacing w:before="248" w:after="0"/>
    </w:pPr>
    <w:rPr>
      <w:rFonts w:ascii="Arial Black" w:hAnsi="Arial Black"/>
    </w:rPr>
  </w:style>
  <w:style w:type="paragraph" w:customStyle="1" w:styleId="InhaltsverzeichnisH02">
    <w:name w:val="Inhaltsverzeichnis_H02"/>
    <w:basedOn w:val="Grundtext"/>
    <w:rsid w:val="006A330A"/>
    <w:pPr>
      <w:tabs>
        <w:tab w:val="right" w:pos="8505"/>
      </w:tabs>
      <w:spacing w:after="0"/>
    </w:pPr>
  </w:style>
  <w:style w:type="paragraph" w:customStyle="1" w:styleId="InhaltsverzeichnisH03">
    <w:name w:val="Inhaltsverzeichnis_H03"/>
    <w:basedOn w:val="Grundtext"/>
    <w:rsid w:val="006A330A"/>
    <w:pPr>
      <w:tabs>
        <w:tab w:val="right" w:pos="8505"/>
      </w:tabs>
      <w:spacing w:after="0"/>
    </w:pPr>
  </w:style>
  <w:style w:type="paragraph" w:customStyle="1" w:styleId="TitelblattOberzeilefett">
    <w:name w:val="Titelblatt_Oberzeile_fett"/>
    <w:basedOn w:val="Grundtext"/>
    <w:next w:val="Grundtext"/>
    <w:rsid w:val="006A330A"/>
    <w:pPr>
      <w:spacing w:after="0"/>
    </w:pPr>
    <w:rPr>
      <w:rFonts w:ascii="Arial Black" w:hAnsi="Arial Black"/>
    </w:rPr>
  </w:style>
  <w:style w:type="paragraph" w:customStyle="1" w:styleId="TitelblattTitelGross">
    <w:name w:val="Titelblatt_Titel_Gross"/>
    <w:basedOn w:val="Grundtext"/>
    <w:next w:val="Grundtext"/>
    <w:rsid w:val="008C3572"/>
    <w:pPr>
      <w:spacing w:after="0" w:line="1440" w:lineRule="exact"/>
    </w:pPr>
    <w:rPr>
      <w:rFonts w:ascii="Arial Black" w:hAnsi="Arial Black"/>
      <w:sz w:val="144"/>
    </w:rPr>
  </w:style>
  <w:style w:type="paragraph" w:customStyle="1" w:styleId="TitelblattTitelZusatz">
    <w:name w:val="Titelblatt_Titel_Zusatz"/>
    <w:basedOn w:val="Grundtext"/>
    <w:next w:val="Grundtext"/>
    <w:rsid w:val="006A330A"/>
    <w:pPr>
      <w:spacing w:after="0" w:line="480" w:lineRule="exact"/>
    </w:pPr>
    <w:rPr>
      <w:rFonts w:ascii="Arial Black" w:hAnsi="Arial Black"/>
      <w:sz w:val="48"/>
    </w:rPr>
  </w:style>
  <w:style w:type="paragraph" w:customStyle="1" w:styleId="TabelleHeader">
    <w:name w:val="Tabelle_Header"/>
    <w:basedOn w:val="Grundtext"/>
    <w:next w:val="TabelleZelle"/>
    <w:rsid w:val="006A330A"/>
    <w:pPr>
      <w:spacing w:after="0" w:line="480" w:lineRule="exact"/>
    </w:pPr>
    <w:rPr>
      <w:rFonts w:ascii="Arial Black" w:hAnsi="Arial Black"/>
    </w:rPr>
  </w:style>
  <w:style w:type="paragraph" w:customStyle="1" w:styleId="TabelleZelle">
    <w:name w:val="Tabelle_Zelle"/>
    <w:basedOn w:val="Grundtext"/>
    <w:rsid w:val="00990EE5"/>
    <w:pPr>
      <w:spacing w:after="0"/>
    </w:pPr>
  </w:style>
  <w:style w:type="paragraph" w:customStyle="1" w:styleId="TabelleZellefett">
    <w:name w:val="Tabelle_Zelle_fett"/>
    <w:basedOn w:val="TabelleZelle"/>
    <w:rsid w:val="000741EA"/>
    <w:rPr>
      <w:rFonts w:ascii="Arial Black" w:hAnsi="Arial Black"/>
    </w:rPr>
  </w:style>
  <w:style w:type="paragraph" w:customStyle="1" w:styleId="Tabelleberschrift">
    <w:name w:val="Tabelle_Überschrift"/>
    <w:basedOn w:val="TabelleZellefett"/>
    <w:next w:val="Grundtext"/>
    <w:rsid w:val="00B51B63"/>
    <w:pPr>
      <w:numPr>
        <w:numId w:val="21"/>
      </w:numPr>
      <w:tabs>
        <w:tab w:val="left" w:pos="369"/>
      </w:tabs>
      <w:ind w:left="369" w:hanging="369"/>
    </w:pPr>
  </w:style>
  <w:style w:type="paragraph" w:customStyle="1" w:styleId="AntragListeAlphabetisch">
    <w:name w:val="Antrag_Liste_Alphabetisch"/>
    <w:basedOn w:val="Grundtext"/>
    <w:rsid w:val="00012506"/>
    <w:pPr>
      <w:numPr>
        <w:numId w:val="22"/>
      </w:numPr>
      <w:tabs>
        <w:tab w:val="left" w:pos="567"/>
      </w:tabs>
    </w:pPr>
  </w:style>
  <w:style w:type="paragraph" w:customStyle="1" w:styleId="AntragListeRoemisch">
    <w:name w:val="Antrag_Liste_Roemisch"/>
    <w:basedOn w:val="Grundtext"/>
    <w:rsid w:val="00012506"/>
    <w:pPr>
      <w:numPr>
        <w:numId w:val="23"/>
      </w:numPr>
      <w:tabs>
        <w:tab w:val="left" w:pos="567"/>
      </w:tabs>
    </w:pPr>
  </w:style>
  <w:style w:type="paragraph" w:customStyle="1" w:styleId="Titel0216pt">
    <w:name w:val="Titel_02_16pt"/>
    <w:basedOn w:val="Titel02"/>
    <w:rsid w:val="001A0532"/>
    <w:pPr>
      <w:spacing w:before="0" w:after="0"/>
    </w:pPr>
  </w:style>
  <w:style w:type="paragraph" w:customStyle="1" w:styleId="GDberschrift2ohneNrLinks075cmNach0ptZeilen">
    <w:name w:val="GD_Überschrift2_ohneNr + Links:  0.75 cm Nach:  0 pt Zeilen..."/>
    <w:basedOn w:val="Gruformel"/>
    <w:rsid w:val="0007008B"/>
    <w:pPr>
      <w:ind w:left="0" w:right="425"/>
    </w:pPr>
    <w:rPr>
      <w:rFonts w:ascii="Arial Black" w:hAnsi="Arial Black"/>
      <w:sz w:val="32"/>
    </w:rPr>
  </w:style>
  <w:style w:type="paragraph" w:styleId="Gruformel">
    <w:name w:val="Closing"/>
    <w:basedOn w:val="Standard"/>
    <w:link w:val="GruformelZchn"/>
    <w:uiPriority w:val="99"/>
    <w:semiHidden/>
    <w:unhideWhenUsed/>
    <w:rsid w:val="0096202A"/>
    <w:pPr>
      <w:ind w:left="4252"/>
    </w:pPr>
  </w:style>
  <w:style w:type="character" w:customStyle="1" w:styleId="GruformelZchn">
    <w:name w:val="Grußformel Zchn"/>
    <w:basedOn w:val="Absatz-Standardschriftart"/>
    <w:link w:val="Gruformel"/>
    <w:uiPriority w:val="99"/>
    <w:semiHidden/>
    <w:rsid w:val="0096202A"/>
    <w:rPr>
      <w:rFonts w:ascii="Arial" w:hAnsi="Arial"/>
      <w:sz w:val="21"/>
    </w:rPr>
  </w:style>
  <w:style w:type="paragraph" w:customStyle="1" w:styleId="Titel04">
    <w:name w:val="Titel_04"/>
    <w:basedOn w:val="Titel03"/>
    <w:next w:val="Grundtext"/>
    <w:rsid w:val="004F5ECA"/>
  </w:style>
  <w:style w:type="numbering" w:customStyle="1" w:styleId="ListeNummernArabischEinfach">
    <w:name w:val="Liste_Nummern_ArabischEinfach"/>
    <w:uiPriority w:val="99"/>
    <w:rsid w:val="00990EE5"/>
    <w:pPr>
      <w:numPr>
        <w:numId w:val="30"/>
      </w:numPr>
    </w:pPr>
  </w:style>
  <w:style w:type="table" w:styleId="Tabellenraster">
    <w:name w:val="Table Grid"/>
    <w:basedOn w:val="NormaleTabelle"/>
    <w:uiPriority w:val="59"/>
    <w:rsid w:val="002026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ndtitelmitTextbox">
    <w:name w:val="Randtitel mit Textbox"/>
    <w:basedOn w:val="Randtitel"/>
    <w:rsid w:val="0070723B"/>
    <w:pPr>
      <w:framePr w:w="1786" w:hSpace="142" w:wrap="around" w:vAnchor="text" w:hAnchor="page" w:y="1" w:anchorLock="1"/>
      <w:spacing w:before="28" w:line="200" w:lineRule="exact"/>
    </w:pPr>
  </w:style>
  <w:style w:type="paragraph" w:styleId="Sprechblasentext">
    <w:name w:val="Balloon Text"/>
    <w:basedOn w:val="Standard"/>
    <w:link w:val="SprechblasentextZchn"/>
    <w:uiPriority w:val="99"/>
    <w:semiHidden/>
    <w:unhideWhenUsed/>
    <w:rsid w:val="0091371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1371E"/>
    <w:rPr>
      <w:rFonts w:ascii="Tahoma" w:hAnsi="Tahoma" w:cs="Tahoma"/>
      <w:sz w:val="16"/>
      <w:szCs w:val="16"/>
    </w:rPr>
  </w:style>
  <w:style w:type="paragraph" w:customStyle="1" w:styleId="Grundtextneutral">
    <w:name w:val="Grundtext_neutral"/>
    <w:basedOn w:val="Grundtext"/>
    <w:rsid w:val="001B617D"/>
    <w:pPr>
      <w:spacing w:after="0" w:line="240" w:lineRule="auto"/>
    </w:pPr>
  </w:style>
  <w:style w:type="table" w:customStyle="1" w:styleId="Grundtabelle">
    <w:name w:val="Grundtabelle"/>
    <w:basedOn w:val="NormaleTabelle"/>
    <w:uiPriority w:val="99"/>
    <w:rsid w:val="00A3134F"/>
    <w:pPr>
      <w:spacing w:line="200" w:lineRule="exact"/>
      <w:jc w:val="right"/>
    </w:pPr>
    <w:rPr>
      <w:rFonts w:ascii="Arial" w:hAnsi="Arial"/>
      <w:sz w:val="16"/>
      <w:szCs w:val="20"/>
      <w:lang w:eastAsia="de-CH"/>
    </w:rPr>
    <w:tblPr>
      <w:tblCellMar>
        <w:top w:w="57" w:type="dxa"/>
        <w:left w:w="0" w:type="dxa"/>
        <w:bottom w:w="57" w:type="dxa"/>
        <w:right w:w="28" w:type="dxa"/>
      </w:tblCellMar>
    </w:tblPr>
    <w:tblStylePr w:type="firstRow">
      <w:rPr>
        <w:rFonts w:ascii="Arial" w:hAnsi="Arial"/>
        <w:sz w:val="16"/>
      </w:rPr>
      <w:tblPr/>
      <w:tcPr>
        <w:tcBorders>
          <w:top w:val="nil"/>
          <w:left w:val="nil"/>
          <w:bottom w:val="single" w:sz="4" w:space="0" w:color="auto"/>
          <w:right w:val="nil"/>
          <w:insideH w:val="nil"/>
          <w:insideV w:val="nil"/>
          <w:tl2br w:val="nil"/>
          <w:tr2bl w:val="nil"/>
        </w:tcBorders>
      </w:tcPr>
    </w:tblStylePr>
    <w:tblStylePr w:type="lastRow">
      <w:rPr>
        <w:rFonts w:ascii="Arial" w:hAnsi="Arial"/>
        <w:b w:val="0"/>
        <w:color w:val="000000" w:themeColor="text1"/>
        <w:sz w:val="16"/>
      </w:rPr>
      <w:tblPr/>
      <w:tcPr>
        <w:tcBorders>
          <w:top w:val="single" w:sz="4" w:space="0" w:color="auto"/>
          <w:left w:val="nil"/>
          <w:bottom w:val="nil"/>
          <w:right w:val="nil"/>
          <w:insideH w:val="nil"/>
          <w:insideV w:val="nil"/>
          <w:tl2br w:val="nil"/>
          <w:tr2bl w:val="nil"/>
        </w:tcBorders>
      </w:tcPr>
    </w:tblStylePr>
    <w:tblStylePr w:type="firstCol">
      <w:pPr>
        <w:jc w:val="left"/>
      </w:pPr>
    </w:tblStylePr>
  </w:style>
  <w:style w:type="paragraph" w:customStyle="1" w:styleId="TabelleStandardlinksbndig">
    <w:name w:val="Tabelle Standard linksbündig"/>
    <w:basedOn w:val="Standard"/>
    <w:rsid w:val="00A3134F"/>
    <w:pPr>
      <w:spacing w:line="248" w:lineRule="exact"/>
      <w:ind w:right="227"/>
    </w:pPr>
  </w:style>
  <w:style w:type="paragraph" w:customStyle="1" w:styleId="TabelleStandardrechtsbndig">
    <w:name w:val="Tabelle Standard rechtsbündig"/>
    <w:basedOn w:val="Standard"/>
    <w:rsid w:val="00A3134F"/>
    <w:pPr>
      <w:spacing w:line="248" w:lineRule="exact"/>
      <w:ind w:left="227"/>
      <w:jc w:val="right"/>
    </w:pPr>
  </w:style>
  <w:style w:type="paragraph" w:customStyle="1" w:styleId="Tabellekleinlinksbndig">
    <w:name w:val="Tabelle klein linksbündig"/>
    <w:basedOn w:val="TabelleStandardlinksbndig"/>
    <w:rsid w:val="00A3134F"/>
    <w:pPr>
      <w:spacing w:line="200" w:lineRule="exact"/>
    </w:pPr>
    <w:rPr>
      <w:sz w:val="16"/>
    </w:rPr>
  </w:style>
  <w:style w:type="paragraph" w:customStyle="1" w:styleId="Tabellekleinrechtsbndig">
    <w:name w:val="Tabelle klein rechtsbündig"/>
    <w:basedOn w:val="TabelleStandardrechtsbndig"/>
    <w:rsid w:val="00A3134F"/>
    <w:pPr>
      <w:spacing w:line="200" w:lineRule="exact"/>
    </w:pPr>
    <w:rPr>
      <w:sz w:val="16"/>
    </w:rPr>
  </w:style>
  <w:style w:type="character" w:customStyle="1" w:styleId="Tabellefett">
    <w:name w:val="Tabelle fett"/>
    <w:basedOn w:val="Absatz-Standardschriftart"/>
    <w:uiPriority w:val="1"/>
    <w:rsid w:val="00A3134F"/>
    <w:rPr>
      <w:rFonts w:ascii="Arial Black" w:hAnsi="Arial Black" w:hint="default"/>
    </w:rPr>
  </w:style>
  <w:style w:type="paragraph" w:styleId="Textkrper-Zeileneinzug">
    <w:name w:val="Body Text Indent"/>
    <w:basedOn w:val="Standard"/>
    <w:link w:val="Textkrper-ZeileneinzugZchn"/>
    <w:rsid w:val="007276A6"/>
    <w:pPr>
      <w:tabs>
        <w:tab w:val="left" w:pos="567"/>
      </w:tabs>
      <w:overflowPunct/>
      <w:autoSpaceDE/>
      <w:autoSpaceDN/>
      <w:adjustRightInd/>
      <w:ind w:left="567" w:hanging="567"/>
      <w:textAlignment w:val="auto"/>
    </w:pPr>
    <w:rPr>
      <w:rFonts w:ascii="Arial" w:hAnsi="Arial"/>
      <w:sz w:val="22"/>
      <w:lang w:eastAsia="en-US"/>
    </w:rPr>
  </w:style>
  <w:style w:type="character" w:customStyle="1" w:styleId="Textkrper-ZeileneinzugZchn">
    <w:name w:val="Textkörper-Zeileneinzug Zchn"/>
    <w:basedOn w:val="Absatz-Standardschriftart"/>
    <w:link w:val="Textkrper-Zeileneinzug"/>
    <w:rsid w:val="007276A6"/>
    <w:rPr>
      <w:rFonts w:ascii="Arial" w:eastAsia="Times New Roman" w:hAnsi="Arial" w:cs="Times New Roman"/>
      <w:szCs w:val="20"/>
      <w:lang w:val="de-DE"/>
    </w:rPr>
  </w:style>
  <w:style w:type="character" w:styleId="Kommentarzeichen">
    <w:name w:val="annotation reference"/>
    <w:basedOn w:val="Absatz-Standardschriftart"/>
    <w:uiPriority w:val="99"/>
    <w:semiHidden/>
    <w:unhideWhenUsed/>
    <w:rsid w:val="0012356E"/>
    <w:rPr>
      <w:sz w:val="16"/>
      <w:szCs w:val="16"/>
    </w:rPr>
  </w:style>
  <w:style w:type="paragraph" w:styleId="Kommentartext">
    <w:name w:val="annotation text"/>
    <w:basedOn w:val="Standard"/>
    <w:link w:val="KommentartextZchn"/>
    <w:uiPriority w:val="99"/>
    <w:semiHidden/>
    <w:unhideWhenUsed/>
    <w:rsid w:val="0012356E"/>
  </w:style>
  <w:style w:type="character" w:customStyle="1" w:styleId="KommentartextZchn">
    <w:name w:val="Kommentartext Zchn"/>
    <w:basedOn w:val="Absatz-Standardschriftart"/>
    <w:link w:val="Kommentartext"/>
    <w:uiPriority w:val="99"/>
    <w:semiHidden/>
    <w:rsid w:val="0012356E"/>
    <w:rPr>
      <w:rFonts w:ascii="CG Times (W1)" w:eastAsia="Times New Roman" w:hAnsi="CG Times (W1)" w:cs="Times New Roman"/>
      <w:sz w:val="20"/>
      <w:szCs w:val="20"/>
      <w:lang w:val="de-DE" w:eastAsia="de-DE"/>
    </w:rPr>
  </w:style>
  <w:style w:type="paragraph" w:styleId="Kommentarthema">
    <w:name w:val="annotation subject"/>
    <w:basedOn w:val="Kommentartext"/>
    <w:next w:val="Kommentartext"/>
    <w:link w:val="KommentarthemaZchn"/>
    <w:uiPriority w:val="99"/>
    <w:semiHidden/>
    <w:unhideWhenUsed/>
    <w:rsid w:val="008F148F"/>
    <w:rPr>
      <w:b/>
      <w:bCs/>
    </w:rPr>
  </w:style>
  <w:style w:type="character" w:customStyle="1" w:styleId="KommentarthemaZchn">
    <w:name w:val="Kommentarthema Zchn"/>
    <w:basedOn w:val="KommentartextZchn"/>
    <w:link w:val="Kommentarthema"/>
    <w:uiPriority w:val="99"/>
    <w:semiHidden/>
    <w:rsid w:val="008F148F"/>
    <w:rPr>
      <w:rFonts w:ascii="CG Times (W1)" w:eastAsia="Times New Roman" w:hAnsi="CG Times (W1)" w:cs="Times New Roman"/>
      <w:b/>
      <w:bCs/>
      <w:sz w:val="20"/>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186742">
      <w:bodyDiv w:val="1"/>
      <w:marLeft w:val="0"/>
      <w:marRight w:val="0"/>
      <w:marTop w:val="0"/>
      <w:marBottom w:val="0"/>
      <w:divBdr>
        <w:top w:val="none" w:sz="0" w:space="0" w:color="auto"/>
        <w:left w:val="none" w:sz="0" w:space="0" w:color="auto"/>
        <w:bottom w:val="none" w:sz="0" w:space="0" w:color="auto"/>
        <w:right w:val="none" w:sz="0" w:space="0" w:color="auto"/>
      </w:divBdr>
    </w:div>
    <w:div w:id="750085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0.emf"/><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20.emf"/><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140egf\AppData\Local\Temp\f388297d-494b-4e86-877b-55aac3559617.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4F29F5669D04A518238389DDCA8E8EE"/>
        <w:category>
          <w:name w:val="Allgemein"/>
          <w:gallery w:val="placeholder"/>
        </w:category>
        <w:types>
          <w:type w:val="bbPlcHdr"/>
        </w:types>
        <w:behaviors>
          <w:behavior w:val="content"/>
        </w:behaviors>
        <w:guid w:val="{7AC6EF20-F571-4860-9FAD-5FB85C2272D5}"/>
      </w:docPartPr>
      <w:docPartBody>
        <w:p w:rsidR="005E6479" w:rsidRDefault="005E6479">
          <w:pPr>
            <w:pStyle w:val="74F29F5669D04A518238389DDCA8E8EE"/>
          </w:pPr>
          <w:r w:rsidRPr="00263775">
            <w:t>Click here to enter text.</w:t>
          </w:r>
        </w:p>
      </w:docPartBody>
    </w:docPart>
    <w:docPart>
      <w:docPartPr>
        <w:name w:val="9473B146E3544CDEB83B61F8C5D34963"/>
        <w:category>
          <w:name w:val="Allgemein"/>
          <w:gallery w:val="placeholder"/>
        </w:category>
        <w:types>
          <w:type w:val="bbPlcHdr"/>
        </w:types>
        <w:behaviors>
          <w:behavior w:val="content"/>
        </w:behaviors>
        <w:guid w:val="{DE8CDCA9-88D0-4EC0-A294-E45A23D0F694}"/>
      </w:docPartPr>
      <w:docPartBody>
        <w:p w:rsidR="005E6479" w:rsidRDefault="005E6479">
          <w:pPr>
            <w:pStyle w:val="9473B146E3544CDEB83B61F8C5D34963"/>
          </w:pPr>
          <w:r w:rsidRPr="009B201C">
            <w:t>Click here to enter text.</w:t>
          </w:r>
        </w:p>
      </w:docPartBody>
    </w:docPart>
    <w:docPart>
      <w:docPartPr>
        <w:name w:val="950B86FE161C45A88508C9B2415074D1"/>
        <w:category>
          <w:name w:val="Allgemein"/>
          <w:gallery w:val="placeholder"/>
        </w:category>
        <w:types>
          <w:type w:val="bbPlcHdr"/>
        </w:types>
        <w:behaviors>
          <w:behavior w:val="content"/>
        </w:behaviors>
        <w:guid w:val="{01117FBD-A5DF-4C00-86C7-127474CE4AFB}"/>
      </w:docPartPr>
      <w:docPartBody>
        <w:p w:rsidR="005E6479" w:rsidRDefault="005E6479">
          <w:pPr>
            <w:pStyle w:val="950B86FE161C45A88508C9B2415074D1"/>
          </w:pPr>
          <w:r w:rsidRPr="001B33CE">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sDel="0" w:formatting="0" w:inkAnnotations="0"/>
  <w:defaultTabStop w:val="708"/>
  <w:hyphenationZone w:val="425"/>
  <w:characterSpacingControl w:val="doNotCompress"/>
  <w:compat>
    <w:useFELayout/>
    <w:compatSetting w:name="compatibilityMode" w:uri="http://schemas.microsoft.com/office/word" w:val="12"/>
  </w:compat>
  <w:rsids>
    <w:rsidRoot w:val="005E6479"/>
    <w:rsid w:val="00027C5F"/>
    <w:rsid w:val="000C344F"/>
    <w:rsid w:val="001A53E8"/>
    <w:rsid w:val="00482976"/>
    <w:rsid w:val="005E6479"/>
    <w:rsid w:val="00A40EA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40EA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74F29F5669D04A518238389DDCA8E8EE">
    <w:name w:val="74F29F5669D04A518238389DDCA8E8EE"/>
    <w:rsid w:val="00A40EA9"/>
  </w:style>
  <w:style w:type="paragraph" w:customStyle="1" w:styleId="9473B146E3544CDEB83B61F8C5D34963">
    <w:name w:val="9473B146E3544CDEB83B61F8C5D34963"/>
    <w:rsid w:val="00A40EA9"/>
  </w:style>
  <w:style w:type="paragraph" w:customStyle="1" w:styleId="950B86FE161C45A88508C9B2415074D1">
    <w:name w:val="950B86FE161C45A88508C9B2415074D1"/>
    <w:rsid w:val="00A40EA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ema farbig">
  <a:themeElements>
    <a:clrScheme name="Thema farbig">
      <a:dk1>
        <a:sysClr val="windowText" lastClr="000000"/>
      </a:dk1>
      <a:lt1>
        <a:sysClr val="window" lastClr="FFFFFF"/>
      </a:lt1>
      <a:dk2>
        <a:srgbClr val="885EA0"/>
      </a:dk2>
      <a:lt2>
        <a:srgbClr val="EB690B"/>
      </a:lt2>
      <a:accent1>
        <a:srgbClr val="0076BD"/>
      </a:accent1>
      <a:accent2>
        <a:srgbClr val="E2001A"/>
      </a:accent2>
      <a:accent3>
        <a:srgbClr val="3EA743"/>
      </a:accent3>
      <a:accent4>
        <a:srgbClr val="FFCC00"/>
      </a:accent4>
      <a:accent5>
        <a:srgbClr val="009EE0"/>
      </a:accent5>
      <a:accent6>
        <a:srgbClr val="E30059"/>
      </a:accent6>
      <a:hlink>
        <a:srgbClr val="0000FF"/>
      </a:hlink>
      <a:folHlink>
        <a:srgbClr val="800080"/>
      </a:folHlink>
    </a:clrScheme>
    <a:fontScheme name="Thema farbig">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OneOffixxImageDefinitionPart xmlns:xsd="http://www.w3.org/2001/XMLSchema" xmlns:xsi="http://www.w3.org/2001/XMLSchema-instance" xmlns="http://schema.oneoffixx.com/OneOffixxImageDefinitionPart/1">
  <ImageDefinitions/>
</OneOffixxImageDefinitionPart>
</file>

<file path=customXml/item2.xml><?xml version="1.0" encoding="utf-8"?>
<OneOffixxFormattingPart xmlns:xsd="http://www.w3.org/2001/XMLSchema" xmlns:xsi="http://www.w3.org/2001/XMLSchema-instance" xmlns="http://schema.oneoffixx.com/OneOffixxFormattingPart/1">
  <Configuration>
    <DocumentFunction xmlns="">
      <!-- Parametrierung der Überschriften -->
      <Group name="Headings">
        <Definition type="Heading" level="1" style="Überschrift 1"/>
        <Definition type="Heading" level="2" style="Überschrift 2"/>
        <Definition type="Heading" level="3" style="Überschrift 3"/>
        <Definition type="Heading" level="4" style="Überschrift 4"/>
      </Group>
      <!-- Parametrierung der Tabulatoren -->
      <Group name="Indents" maxListLevels="4"/>
      <!-- Parametrierung der Listen, Aufzählungen und Nummerierungen -->
      <Group name="NumberingStyles">
        <Definition type="Numeric" tabPosition="1" style="Liste_Nummern_Arabisch"/>
        <Definition type="Alphabetic" tabPosition="1" style="Liste_Nummern_Roemisch"/>
        <Definition type="Line" tabPosition="1" style="Liste_Bindestrich"/>
      </Group>
      <!-- Parametrierung der Nummerierungs-Optionen -->
      <Group name="NumberingBehaviors">
        <Definition type="Increment" style="Liste_Nummern_Arabisch"/>
        <Definition type="Decrement"/>
        <!--<Definition type="RestartMain"/>
  <Definition type="RestartSub"/>-->
        <Definition type="ResetChapter" style="Überschrift 1"/>
        <Definition type="ResetList" style="Liste_Nummern_Arabisch"/>
      </Group>
      <!-- Parametrierung der weiteren Formatierungs-Optionen -->
      <Group name="Styles">
        <Definition type="Standard" style="Grundtext"/>
        <Definition type="Bold" style="Fett"/>
        <Definition type="Italic" style=""/>
        <Definition type="Underline" style=""/>
      </Group>
      <!-- Parametrierung der weiteren kundenspezifischen Formatierungs-Optionen -->
      <Group name="CustomStyles">
        <Category id="Formatierungen">
          <Label lcid="2055">Formatierungen</Label>
          <Definition type="Randtitel" style="Randtitel mit Textbox">
            <Label lcid="2055">Randtitel</Label>
          </Definition>
          <Definition type="Lead" style="Lead">
            <Label lcid="2055">Lead</Label>
          </Definition>
        </Category>
        <Category id="Tabelle">
          <Label lcid="2055">Tabelle</Label>
          <Definition type="Table" style="Tabelle Standard linksbündig">
            <Label lcid="2055">Tabelle Standard linksbündig</Label>
          </Definition>
          <Definition type="Table" style="Tabelle Standard rechtsbündig">
            <Label lcid="2055">Tabelle Standard rechtsbündig</Label>
          </Definition>
          <Definition type="Table" style="Tabelle klein linksbündig">
            <Label lcid="2055">Tabelle klein linksbündig</Label>
          </Definition>
          <Definition type="Table" style="Tabelle klein rechtsbündig">
            <Label lcid="2055">Tabelle klein rechtsbündig</Label>
          </Definition>
        </Category>
      </Group>
    </DocumentFunction>
  </Configuration>
</OneOffixxFormattingPart>
</file>

<file path=customXml/item3.xml><?xml version="1.0" encoding="utf-8"?>
<OneOffixxExtendedBindingPart xmlns:xsd="http://www.w3.org/2001/XMLSchema" xmlns:xsi="http://www.w3.org/2001/XMLSchema-instance" xmlns="http://schema.oneoffixx.com/OneOffixxExtendedBindingPart/1">
  <ExtendedBindings/>
</OneOffixxExtendedBindingPart>
</file>

<file path=customXml/item4.xml>��< ? x m l   v e r s i o n = " 1 . 0 "   e n c o d i n g = " u t f - 1 6 " ? > < O n e O f f i x x D o c u m e n t P a r t   x m l n s : x s d = " h t t p : / / w w w . w 3 . o r g / 2 0 0 1 / X M L S c h e m a "   x m l n s : x s i = " h t t p : / / w w w . w 3 . o r g / 2 0 0 1 / X M L S c h e m a - i n s t a n c e "   i d = " 8 f 8 6 4 2 3 5 - 6 4 d 0 - 4 5 5 c - 9 9 3 e - c 3 1 6 0 a 5 b 0 d a 3 "   t I d = " 6 8 0 3 3 9 f a - 2 1 4 e - 4 b 5 f - 8 b 9 9 - f 1 f c d a 6 4 e f 7 a "   i n t e r n a l T I d = " 0 0 0 0 0 0 0 0 - 0 0 0 0 - 0 0 0 0 - 0 0 0 0 - 0 0 0 0 0 0 0 0 0 0 0 0 "   m t I d = " 2 7 5 a f 3 2 e - b c 4 0 - 4 5 c 2 - 8 5 b 7 - a f b 1 c 0 3 8 2 6 5 3 "   t n a m e = " A n t r a g   a n   d e n   R e g i e r u n g s r a t "   r e v i s i o n = " 1 "   c r e a t e d m a j o r v e r s i o n = " 2 "   c r e a t e d m i n o r v e r s i o n = " 0 "   c r e a t e d = " 2 0 1 6 - 0 2 - 0 2 T 1 2 : 0 3 : 1 9 . 5 5 4 8 5 4 3 + 0 1 : 0 0 "   m o d i f i e d m a j o r v e r s i o n = " 2 "   m o d i f i e d m i n o r v e r s i o n = " 3 "   m o d i f i e d = " 2 0 1 6 - 0 2 - 0 2 T 1 2 : 0 3 : 1 9 . 5 5 4 8 5 4 3 + 0 1 : 0 0 "   p r o f i l e = " a 7 f 2 1 e e 9 - 2 c 4 d - 4 e 7 5 - b 1 8 1 - 7 4 6 c 2 9 0 3 1 8 3 6 "   m o d e = " S a v e d D o c u m e n t "   c o l o r m o d e = " C o l o r "   l c i d = " 2 0 5 5 "   x m l n s = " h t t p : / / s c h e m a . o n e o f f i x x . c o m / O n e O f f i x x D o c u m e n t P a r t / 1 " >  
     < C o n t e n t >  
         < D a t a M o d e l   x m l n s = " " >  
             < T o o l b o x   w i n d o w w i d t h = " 0 "   w i n d o w h e i g h t = " 0 "   m i n w i n d o w w i d t h = " 0 "   m a x w i n d o w w i d t h = " 0 "   m i n w i n d o w h e i g h t = " 0 "   m a x w i n d o w h e i g h t = " 0 " >  
                 < T e x t   i d = " D o c u m e n t P r o p e r t i e s . S a v e P a t h "   r o w = " 0 "   c o l u m n = " 0 "   c o l u m n s p a n = " 0 "   m u l t i l i n e = " F a l s e "   m u l t i l i n e r o w s = " 3 "   l o c k e d = " F a l s e "   l a b e l = " "   r e a d o n l y = " F a l s e "   v i s i b l e = " T r u e "   r e q u i r e d = " F a l s e "   r e g e x = " "   v a l i d a t i o n m e s s a g e = " "   t o o l t i p = " "   t r a c k e d = " F a l s e " > < ! [ C D A T A [ L : \ P A \ 0 1 6 - P e r s o n a l r e c h t \ _ H P R _ N E U \ _ B e i t r � g e \ 1 5   A n t r � g e   a n   d e n   R e g i e r u n g s r a t \ A n t r � g e   a n   d e n   R e g i e r u n g s r a t \ V e r s i o n   f � r   V O A \ 7 _ A n t r a g   a n   d e n   R e g i e r u n g s r a t _ A u f l � s u n g   i n   g e g e n s e i t i g e m   E i n v e r n e h m e n _ m i t   A b f i n d u n g   E i n m a l z a h l u n g . d o c x ] ] > < / T e x t >  
                 < T e x t   i d = " D o c u m e n t P r o p e r t i e s . D o c u m e n t N a m e "   r o w = " 0 "   c o l u m n = " 0 "   c o l u m n s p a n = " 0 "   m u l t i l i n e = " F a l s e "   m u l t i l i n e r o w s = " 3 "   l o c k e d = " F a l s e "   l a b e l = " "   r e a d o n l y = " F a l s e "   v i s i b l e = " T r u e "   r e q u i r e d = " F a l s e "   r e g e x = " "   v a l i d a t i o n m e s s a g e = " "   t o o l t i p = " "   t r a c k e d = " F a l s e " > < ! [ C D A T A [ 7 _ A n t r a g   a n   d e n   R e g i e r u n g s r a t _ A u f l � s u n g   i n   g e g e n s e i t i g e m   E i n v e r n e h m e n _ m i t   A b f i n d u n g   E i n m a l z a h l u n g . d o c x ] ] > < / T e x t >  
                 < D a t e T i m e   i d = " D o c u m e n t P r o p e r t i e s . S a v e T i m e s t a m p "   l i d = " D e u t s c h   ( S c h w e i z ) "   f o r m a t = " "   c a l e n d a r = " "   r o w = " 0 "   c o l u m n = " 0 "   c o l u m n s p a n = " 0 "   l o c k e d = " F a l s e "   l a b e l = " "   r e a d o n l y = " F a l s e "   v i s i b l e = " T r u e "   t o o l t i p = " "   t r a c k e d = " F a l s e " > 2 0 2 1 - 0 6 - 1 4 T 1 3 : 4 1 : 0 9 . 3 7 0 8 0 0 2 Z < / D a t e T i m e >  
             < / T o o l b o x >  
             < S c r i p t i n g   w i n d o w w i d t h = " 0 "   w i n d o w h e i g h t = " 0 "   m i n w i n d o w w i d t h = " 0 "   m a x w i n d o w w i d t h = " 0 "   m i n w i n d o w h e i g h t = " 0 "   m a x w i n d o w h e i g h t = " 0 " >  
                 < T e x t   i d = " C u s t o m E l e m e n t s . H e a d e r . A d r e s s . E m p t y L i n e s "   r o w = " 0 "   c o l u m n = " 0 "   c o l u m n s p a n = " 0 "   m u l t i l i n e = " F a l s e "   m u l t i l i n e r o w s = " 0 "   l o c k e d = " F a l s e "   l a b e l = " C u s t o m E l e m e n t s . H e a d e r . A d r e s s . E m p t y L i n e s "   r e a d o n l y = " F a l s e "   v i s i b l e = " T r u e "   r e q u i r e d = " F a l s e "   r e g e x = " "   v a l i d a t i o n m e s s a g e = " "   t o o l t i p = " "   t r a c k e d = " F a l s e " > < ! [ C D A T A [ �  
 ] ] > < / T e x t >  
                 < T e x t   i d = " C u s t o m E l e m e n t s . H e a d e r . S c r i p t 1 "   r o w = " 0 "   c o l u m n = " 0 "   c o l u m n s p a n = " 0 "   m u l t i l i n e = " F a l s e "   m u l t i l i n e r o w s = " 0 "   l o c k e d = " F a l s e "   l a b e l = " C u s t o m E l e m e n t s . H e a d e r . S c r i p t 1 "   r e a d o n l y = " F a l s e "   v i s i b l e = " T r u e "   r e q u i r e d = " F a l s e "   r e g e x = " "   v a l i d a t i o n m e s s a g e = " "   t o o l t i p = " "   t r a c k e d = " F a l s e " > < ! [ C D A T A [ K a n t o n   Z � r i c h  
 D i r e k t i o n   d e r   J u s t i z   u n d   d e s   I n n e r n ] ] > < / T e x t >  
                 < T e x t   i d = " C u s t o m E l e m e n t s . H e a d e r . S c r i p t 2 "   r o w = " 0 "   c o l u m n = " 0 "   c o l u m n s p a n = " 0 "   m u l t i l i n e = " F a l s e "   m u l t i l i n e r o w s = " 0 "   l o c k e d = " F a l s e "   l a b e l = " C u s t o m E l e m e n t s . H e a d e r . S c r i p t 2 "   r e a d o n l y = " F a l s e "   v i s i b l e = " T r u e "   r e q u i r e d = " F a l s e "   r e g e x = " "   v a l i d a t i o n m e s s a g e = " "   t o o l t i p = " "   t r a c k e d = " F a l s e " > < ! [ C D A T A [ P e r s o n a l a m t ] ] > < / T e x t >  
                 < T e x t   i d = " C u s t o m E l e m e n t s . H e a d e r . S c r i p t 3 "   r o w = " 0 "   c o l u m n = " 0 "   c o l u m n s p a n = " 0 "   m u l t i l i n e = " F a l s e "   m u l t i l i n e r o w s = " 0 "   l o c k e d = " F a l s e "   l a b e l = " C u s t o m E l e m e n t s . H e a d e r . S c r i p t 3 "   r e a d o n l y = " F a l s e "   v i s i b l e = " T r u e "   r e q u i r e d = " F a l s e "   r e g e x = " "   v a l i d a t i o n m e s s a g e = " "   t o o l t i p = " "   t r a c k e d = " F a l s e " > < ! [ C D A T A [   ] ] > < / T e x t >  
                 < T e x t   i d = " C u s t o m E l e m e n t s . H e a d e r . S c r i p t 4 "   r o w = " 0 "   c o l u m n = " 0 "   c o l u m n s p a n = " 0 "   m u l t i l i n e = " F a l s e "   m u l t i l i n e r o w s = " 0 "   l o c k e d = " F a l s e "   l a b e l = " C u s t o m E l e m e n t s . H e a d e r . S c r i p t 4 "   r e a d o n l y = " F a l s e "   v i s i b l e = " T r u e "   r e q u i r e d = " F a l s e "   r e g e x = " "   v a l i d a t i o n m e s s a g e = " "   t o o l t i p = " "   t r a c k e d = " F a l s e " > < ! [ C D A T A [ A n i t a   V o g e l ] ] > < / T e x t >  
                 < T e x t   i d = " C u s t o m E l e m e n t s . H e a d e r . S c r i p t 5 "   r o w = " 0 "   c o l u m n = " 0 "   c o l u m n s p a n = " 0 "   m u l t i l i n e = " F a l s e "   m u l t i l i n e r o w s = " 0 "   l o c k e d = " F a l s e "   l a b e l = " C u s t o m E l e m e n t s . H e a d e r . S c r i p t 5 "   r e a d o n l y = " F a l s e "   v i s i b l e = " T r u e "   r e q u i r e d = " F a l s e "   r e g e x = " "   v a l i d a t i o n m e s s a g e = " "   t o o l t i p = " "   t r a c k e d = " F a l s e " > < ! [ C D A T A [ R A   l i c .   i u r .  
 C h e f i n   P e r s o n a l a m t  
 W a l c h e p l a t z   1  
 8 0 9 0   Z � r i c h  
 T e l e f o n   + 4 1   4 3   2 5 9   3 3   1 4  
 a n i t a . v o g e l @ p a . z h . c h  
 w w w . p e r s o n a l a m t . z h . c h ] ] > < / T e x t >  
                 < T e x t   i d = " C u s t o m E l e m e n t s . H e a d e r . S c r i p t 4 a n d 5 "   r o w = " 0 "   c o l u m n = " 0 "   c o l u m n s p a n = " 0 "   m u l t i l i n e = " F a l s e "   m u l t i l i n e r o w s = " 0 "   l o c k e d = " F a l s e "   l a b e l = " C u s t o m E l e m e n t s . H e a d e r . S c r i p t 4 a n d 5 "   r e a d o n l y = " F a l s e "   v i s i b l e = " T r u e "   r e q u i r e d = " F a l s e "   r e g e x = " "   v a l i d a t i o n m e s s a g e = " "   t o o l t i p = " "   t r a c k e d = " F a l s e " > < ! [ C D A T A [ A n i t a   V o g e l  
 R A   l i c .   i u r .  
 C h e f i n   P e r s o n a l a m t  
 W a l c h e p l a t z   1  
 8 0 9 0   Z � r i c h  
 T e l e f o n   + 4 1   4 3   2 5 9   3 3   1 4  
 a n i t a . v o g e l @ p a . z h . c h  
 w w w . p e r s o n a l a m t . z h . c h ] ] > < / T e x t >  
                 < T e x t   i d = " C u s t o m E l e m e n t s . H e a d e r . K o n t a k t S c r i p t K o m p l e t t "   r o w = " 0 "   c o l u m n = " 0 "   c o l u m n s p a n = " 0 "   m u l t i l i n e = " F a l s e "   m u l t i l i n e r o w s = " 0 "   l o c k e d = " F a l s e "   l a b e l = " C u s t o m E l e m e n t s . H e a d e r . K o n t a k t S c r i p t K o m p l e t t "   r e a d o n l y = " F a l s e "   v i s i b l e = " T r u e "   r e q u i r e d = " F a l s e "   r e g e x = " "   v a l i d a t i o n m e s s a g e = " "   t o o l t i p = " "   t r a c k e d = " F a l s e " > < ! [ C D A T A [ K o n t a k t :  
  
 A n i t a   V o g e l  
 R A   l i c .   i u r .  
 C h e f i n   P e r s o n a l a m t  
  
 W a l c h e p l a t z   1  
 8 0 9 0   Z � r i c h  
 T e l e f o n   + 4 1   4 3   2 5 9   3 3   1 4  
 a n i t a . v o g e l @ p a . z h . c h  
 w w w . p e r s o n a l a m t . z h . c h ] ] > < / T e x t >  
                 < T e x t   i d = " C u s t o m E l e m e n t s . H e a d e r . R e f N r "   r o w = " 0 "   c o l u m n = " 0 "   c o l u m n s p a n = " 0 "   m u l t i l i n e = " F a l s e "   m u l t i l i n e r o w s = " 0 "   l o c k e d = " F a l s e "   l a b e l = " C u s t o m E l e m e n t s . H e a d e r . R e f N r "   r e a d o n l y = " F a l s e "   v i s i b l e = " T r u e "   r e q u i r e d = " F a l s e "   r e g e x = " "   v a l i d a t i o n m e s s a g e = " "   t o o l t i p = " "   t r a c k e d = " F a l s e " > < ! [ C D A T A [   ] ] > < / T e x t >  
                 < T e x t   i d = " C u s t o m E l e m e n t s . H e a d e r . T e x t F o l g e s e i t e n "   r o w = " 0 "   c o l u m n = " 0 "   c o l u m n s p a n = " 0 "   m u l t i l i n e = " F a l s e "   m u l t i l i n e r o w s = " 0 "   l o c k e d = " F a l s e "   l a b e l = " C u s t o m E l e m e n t s . H e a d e r . T e x t F o l g e s e i t e n "   r e a d o n l y = " F a l s e "   v i s i b l e = " T r u e "   r e q u i r e d = " F a l s e "   r e g e x = " "   v a l i d a t i o n m e s s a g e = " "   t o o l t i p = " "   t r a c k e d = " F a l s e " > < ! [ C D A T A [ P e r s o n a l a m t  
 M u s t e r ] ] > < / T e x t >  
                 < T e x t   i d = " C u s t o m E l e m e n t s . H e a d e r . T e x t F o l g e s e i t e n O u L e v 2 "   r o w = " 0 "   c o l u m n = " 0 "   c o l u m n s p a n = " 0 "   m u l t i l i n e = " F a l s e "   m u l t i l i n e r o w s = " 0 "   l o c k e d = " F a l s e "   l a b e l = " C u s t o m E l e m e n t s . H e a d e r . T e x t F o l g e s e i t e n O u L e v 2 "   r e a d o n l y = " F a l s e "   v i s i b l e = " T r u e "   r e q u i r e d = " F a l s e "   r e g e x = " "   v a l i d a t i o n m e s s a g e = " "   t o o l t i p = " "   t r a c k e d = " F a l s e " > < ! [ C D A T A [ D i r e k t i o n   d e r   J u s t i z   u n d   d e s   I n n e r n  
 M u s t e r ] ] > < / T e x t >  
                 < T e x t   i d = " C u s t o m E l e m e n t s . H e a d e r . T e x t F o l g e s e i t e n O u L e v 3 "   r o w = " 0 "   c o l u m n = " 0 "   c o l u m n s p a n = " 0 "   m u l t i l i n e = " F a l s e "   m u l t i l i n e r o w s = " 0 "   l o c k e d = " F a l s e "   l a b e l = " C u s t o m E l e m e n t s . H e a d e r . T e x t F o l g e s e i t e n O u L e v 3 "   r e a d o n l y = " F a l s e "   v i s i b l e = " T r u e "   r e q u i r e d = " F a l s e "   r e g e x = " "   v a l i d a t i o n m e s s a g e = " "   t o o l t i p = " "   t r a c k e d = " F a l s e " > < ! [ C D A T A [ P e r s o n a l a m t  
 M u s t e r ] ] > < / T e x t >  
                 < T e x t   i d = " C u s t o m E l e m e n t s . H e a d e r . V o r g e s e t z e r S c r i p t 1 "   r o w = " 0 "   c o l u m n = " 0 "   c o l u m n s p a n = " 0 "   m u l t i l i n e = " F a l s e "   m u l t i l i n e r o w s = " 0 "   l o c k e d = " F a l s e "   l a b e l = " C u s t o m E l e m e n t s . H e a d e r . V o r g e s e t z e r S c r i p t 1 "   r e a d o n l y = " F a l s e "   v i s i b l e = " T r u e "   r e q u i r e d = " F a l s e "   r e g e x = " "   v a l i d a t i o n m e s s a g e = " "   t o o l t i p = " "   t r a c k e d = " F a l s e " > < ! [ C D A T A [ A n i t a   V o g e l  
 R A   l i c .   i u r . ] ] > < / T e x t >  
                 < T e x t   i d = " C u s t o m E l e m e n t s . H e a d e r . V o r g e s e t z e r S c r i p t 2 "   r o w = " 0 "   c o l u m n = " 0 "   c o l u m n s p a n = " 0 "   m u l t i l i n e = " F a l s e "   m u l t i l i n e r o w s = " 0 "   l o c k e d = " F a l s e "   l a b e l = " C u s t o m E l e m e n t s . H e a d e r . V o r g e s e t z e r S c r i p t 2 "   r e a d o n l y = " F a l s e "   v i s i b l e = " T r u e "   r e q u i r e d = " F a l s e "   r e g e x = " "   v a l i d a t i o n m e s s a g e = " "   t o o l t i p = " "   t r a c k e d = " F a l s e " > < ! [ C D A T A [ C h e f i n   P e r s o n a l a m t ] ] > < / T e x t >  
                 < T e x t   i d = " C u s t o m E l e m e n t s . H e a d e r . D a t e R e f N r . L e f t "   r o w = " 0 "   c o l u m n = " 0 "   c o l u m n s p a n = " 0 "   m u l t i l i n e = " F a l s e "   m u l t i l i n e r o w s = " 0 "   l o c k e d = " F a l s e "   l a b e l = " C u s t o m E l e m e n t s . H e a d e r . D a t e R e f N r . L e f t "   r e a d o n l y = " F a l s e "   v i s i b l e = " T r u e "   r e q u i r e d = " F a l s e "   r e g e x = " "   v a l i d a t i o n m e s s a g e = " "   t o o l t i p = " "   t r a c k e d = " F a l s e " > < ! [ C D A T A [   ] ] > < / T e x t >  
                 < T e x t   i d = " C u s t o m E l e m e n t s . H e a d e r . D a t e R e f N r . R i g h t "   r o w = " 0 "   c o l u m n = " 0 "   c o l u m n s p a n = " 0 "   m u l t i l i n e = " F a l s e "   m u l t i l i n e r o w s = " 0 "   l o c k e d = " F a l s e "   l a b e l = " C u s t o m E l e m e n t s . H e a d e r . D a t e R e f N r . R i g h t "   r e a d o n l y = " F a l s e "   v i s i b l e = " T r u e "   r e q u i r e d = " F a l s e "   r e g e x = " "   v a l i d a t i o n m e s s a g e = " "   t o o l t i p = " "   t r a c k e d = " F a l s e " > < ! [ C D A T A [   ] ] > < / T e x t >  
                 < T e x t   i d = " C u s t o m E l e m e n t s . H e a d e r . D a t e "   r o w = " 0 "   c o l u m n = " 0 "   c o l u m n s p a n = " 0 "   m u l t i l i n e = " F a l s e "   m u l t i l i n e r o w s = " 0 "   l o c k e d = " F a l s e "   l a b e l = " C u s t o m E l e m e n t s . H e a d e r . D a t e "   r e a d o n l y = " F a l s e "   v i s i b l e = " T r u e "   r e q u i r e d = " F a l s e "   r e g e x = " "   v a l i d a t i o n m e s s a g e = " "   t o o l t i p = " "   t r a c k e d = " F a l s e " > < ! [ C D A T A [   ] ] > < / T e x t >  
                 < T e x t   i d = " C u s t o m E l e m e n t s . H e a d e r . D a t e S t a m p L i n e "   r o w = " 0 "   c o l u m n = " 0 "   c o l u m n s p a n = " 0 "   m u l t i l i n e = " F a l s e "   m u l t i l i n e r o w s = " 0 "   l o c k e d = " F a l s e "   l a b e l = " C u s t o m E l e m e n t s . H e a d e r . D a t e S t a m p L i n e "   r e a d o n l y = " F a l s e "   v i s i b l e = " T r u e "   r e q u i r e d = " F a l s e "   r e g e x = " "   v a l i d a t i o n m e s s a g e = " "   t o o l t i p = " "   t r a c k e d = " F a l s e " > < ! [ C D A T A [   ] ] > < / T e x t >  
                 < T e x t   i d = " C u s t o m E l e m e n t s . H e a d e r . F o r m u l a r . C h e c k "   r o w = " 0 "   c o l u m n = " 0 "   c o l u m n s p a n = " 0 "   m u l t i l i n e = " F a l s e "   m u l t i l i n e r o w s = " 0 "   l o c k e d = " F a l s e "   l a b e l = " C u s t o m E l e m e n t s . H e a d e r . F o r m u l a r . C h e c k "   r e a d o n l y = " F a l s e "   v i s i b l e = " T r u e "   r e q u i r e d = " F a l s e "   r e g e x = " "   v a l i d a t i o n m e s s a g e = " "   t o o l t i p = " "   t r a c k e d = " F a l s e " > < ! [ C D A T A [ T r u e ] ] > < / T e x t >  
                 < T e x t   i d = " C u s t o m E l e m e n t s . H e a d e r . F o r m u l a r . B a s i s 2 . S c r i p t 1 "   r o w = " 0 "   c o l u m n = " 0 "   c o l u m n s p a n = " 0 "   m u l t i l i n e = " F a l s e "   m u l t i l i n e r o w s = " 0 "   l o c k e d = " F a l s e "   l a b e l = " C u s t o m E l e m e n t s . H e a d e r . F o r m u l a r . B a s i s 2 . S c r i p t 1 "   r e a d o n l y = " F a l s e "   v i s i b l e = " T r u e "   r e q u i r e d = " F a l s e "   r e g e x = " "   v a l i d a t i o n m e s s a g e = " "   t o o l t i p = " "   t r a c k e d = " F a l s e " > < ! [ C D A T A [ K a n t o n   Z � r i c h  
 D i r e k t i o n   d e r   J u s t i z   u n d   d e s   I n n e r n ] ] > < / T e x t >  
                 < T e x t   i d = " C u s t o m E l e m e n t s . H e a d e r . F o r m u l a r . B a s i s 2 . S c r i p t 2 "   r o w = " 0 "   c o l u m n = " 0 "   c o l u m n s p a n = " 0 "   m u l t i l i n e = " F a l s e "   m u l t i l i n e r o w s = " 0 "   l o c k e d = " F a l s e "   l a b e l = " C u s t o m E l e m e n t s . H e a d e r . F o r m u l a r . B a s i s 2 . S c r i p t 2 "   r e a d o n l y = " F a l s e "   v i s i b l e = " T r u e "   r e q u i r e d = " F a l s e "   r e g e x = " "   v a l i d a t i o n m e s s a g e = " "   t o o l t i p = " "   t r a c k e d = " F a l s e " > < ! [ C D A T A [   ] ] > < / T e x t >  
                 < T e x t   i d = " C u s t o m E l e m e n t s . H e a d e r . F o r m u l a r . B a s i s 2 . S c r i p t 3 "   r o w = " 0 "   c o l u m n = " 0 "   c o l u m n s p a n = " 0 "   m u l t i l i n e = " F a l s e "   m u l t i l i n e r o w s = " 0 "   l o c k e d = " F a l s e "   l a b e l = " C u s t o m E l e m e n t s . H e a d e r . F o r m u l a r . B a s i s 2 . S c r i p t 3 "   r e a d o n l y = " F a l s e "   v i s i b l e = " T r u e "   r e q u i r e d = " F a l s e "   r e g e x = " "   v a l i d a t i o n m e s s a g e = " "   t o o l t i p = " "   t r a c k e d = " F a l s e " > < ! [ C D A T A [   ] ] > < / T e x t >  
                 < T e x t   i d = " C u s t o m E l e m e n t s . H e a d e r . F o r m u l a r . B a s i s . S c r i p t 1 "   r o w = " 0 "   c o l u m n = " 0 "   c o l u m n s p a n = " 0 "   m u l t i l i n e = " F a l s e "   m u l t i l i n e r o w s = " 0 "   l o c k e d = " F a l s e "   l a b e l = " C u s t o m E l e m e n t s . H e a d e r . F o r m u l a r . B a s i s . S c r i p t 1 "   r e a d o n l y = " F a l s e "   v i s i b l e = " T r u e "   r e q u i r e d = " F a l s e "   r e g e x = " "   v a l i d a t i o n m e s s a g e = " "   t o o l t i p = " "   t r a c k e d = " F a l s e " > < ! [ C D A T A [ K a n t o n   Z � r i c h ] ] > < / T e x t >  
                 < T e x t   i d = " C u s t o m E l e m e n t s . H e a d e r . F o r m u l a r . B a s i s . S c r i p t 2 "   r o w = " 0 "   c o l u m n = " 0 "   c o l u m n s p a n = " 0 "   m u l t i l i n e = " F a l s e "   m u l t i l i n e r o w s = " 0 "   l o c k e d = " F a l s e "   l a b e l = " C u s t o m E l e m e n t s . H e a d e r . F o r m u l a r . B a s i s . S c r i p t 2 "   r e a d o n l y = " F a l s e "   v i s i b l e = " T r u e "   r e q u i r e d = " F a l s e "   r e g e x = " "   v a l i d a t i o n m e s s a g e = " "   t o o l t i p = " "   t r a c k e d = " F a l s e " > < ! [ C D A T A [ D i r e k t i o n   d e r   J u s t i z   u n d   d e s   I n n e r n ] ] > < / T e x t >  
                 < T e x t   i d = " C u s t o m E l e m e n t s . H e a d e r . F o r m u l a r . B a s i s . S c r i p t 3 "   r o w = " 0 "   c o l u m n = " 0 "   c o l u m n s p a n = " 0 "   m u l t i l i n e = " F a l s e "   m u l t i l i n e r o w s = " 0 "   l o c k e d = " F a l s e "   l a b e l = " C u s t o m E l e m e n t s . H e a d e r . F o r m u l a r . B a s i s . S c r i p t 3 "   r e a d o n l y = " F a l s e "   v i s i b l e = " T r u e "   r e q u i r e d = " F a l s e "   r e g e x = " "   v a l i d a t i o n m e s s a g e = " "   t o o l t i p = " "   t r a c k e d = " F a l s e " > < ! [ C D A T A [   ] ] > < / T e x t >  
                 < T e x t   i d = " C u s t o m E l e m e n t s . H e a d e r . F o r m u l a r . B a s i s . S c r i p t 4 "   r o w = " 0 "   c o l u m n = " 0 "   c o l u m n s p a n = " 0 "   m u l t i l i n e = " F a l s e "   m u l t i l i n e r o w s = " 0 "   l o c k e d = " F a l s e "   l a b e l = " C u s t o m E l e m e n t s . H e a d e r . F o r m u l a r . B a s i s . S c r i p t 4 "   r e a d o n l y = " F a l s e "   v i s i b l e = " T r u e "   r e q u i r e d = " F a l s e "   r e g e x = " "   v a l i d a t i o n m e s s a g e = " "   t o o l t i p = " "   t r a c k e d = " F a l s e " > < ! [ C D A T A [ ] ] > < / T e x t >  
                 < T e x t   i d = " C u s t o m E l e m e n t s . H e a d e r . F o r m u l a r . B a s i s . S c r i p t 5 "   r o w = " 0 "   c o l u m n = " 0 "   c o l u m n s p a n = " 0 "   m u l t i l i n e = " F a l s e "   m u l t i l i n e r o w s = " 0 "   l o c k e d = " F a l s e "   l a b e l = " C u s t o m E l e m e n t s . H e a d e r . F o r m u l a r . B a s i s . S c r i p t 5 "   r e a d o n l y = " F a l s e "   v i s i b l e = " T r u e "   r e q u i r e d = " F a l s e "   r e g e x = " "   v a l i d a t i o n m e s s a g e = " "   t o o l t i p = " "   t r a c k e d = " F a l s e " > < ! [ C D A T A [   ] ] > < / T e x t >  
                 < T e x t   i d = " C u s t o m E l e m e n t s . H e a d e r . F o r m u l a r . S c r i p t 6 . D a t e "   r o w = " 0 "   c o l u m n = " 0 "   c o l u m n s p a n = " 0 "   m u l t i l i n e = " F a l s e "   m u l t i l i n e r o w s = " 0 "   l o c k e d = " F a l s e "   l a b e l = " C u s t o m E l e m e n t s . H e a d e r . F o r m u l a r . S c r i p t 6 . D a t e "   r e a d o n l y = " F a l s e "   v i s i b l e = " T r u e "   r e q u i r e d = " F a l s e "   r e g e x = " "   v a l i d a t i o n m e s s a g e = " "   t o o l t i p = " "   t r a c k e d = " F a l s e " > < ! [ C D A T A [   ] ] > < / T e x t >  
                 < T e x t   i d = " C u s t o m E l e m e n t s . H e a d e r . F o r m u l a r . S c r i p t 6 . T e s t "   r o w = " 0 "   c o l u m n = " 0 "   c o l u m n s p a n = " 0 "   m u l t i l i n e = " F a l s e "   m u l t i l i n e r o w s = " 0 "   l o c k e d = " F a l s e "   l a b e l = " C u s t o m E l e m e n t s . H e a d e r . F o r m u l a r . S c r i p t 6 . T e s t "   r e a d o n l y = " F a l s e "   v i s i b l e = " T r u e "   r e q u i r e d = " F a l s e "   r e g e x = " "   v a l i d a t i o n m e s s a g e = " "   t o o l t i p = " "   t r a c k e d = " F a l s e " > < ! [ C D A T A [ 0 ] ] > < / T e x t >  
                 < T e x t   i d = " C u s t o m E l e m e n t s . H e a d e r . F o r m u l a r . S c r i p t 1 "   r o w = " 0 "   c o l u m n = " 0 "   c o l u m n s p a n = " 0 "   m u l t i l i n e = " F a l s e "   m u l t i l i n e r o w s = " 0 "   l o c k e d = " F a l s e "   l a b e l = " C u s t o m E l e m e n t s . H e a d e r . F o r m u l a r . S c r i p t 1 "   r e a d o n l y = " F a l s e "   v i s i b l e = " T r u e "   r e q u i r e d = " F a l s e "   r e g e x = " "   v a l i d a t i o n m e s s a g e = " "   t o o l t i p = " "   t r a c k e d = " F a l s e " > < ! [ C D A T A [ K a n t o n   Z � r i c h  
 D i r e k t i o n   d e r   J u s t i z   u n d   d e s   I n n e r n ] ] > < / T e x t >  
                 < T e x t   i d = " C u s t o m E l e m e n t s . H e a d e r . F o r m u l a r . S c r i p t 2 "   r o w = " 0 "   c o l u m n = " 0 "   c o l u m n s p a n = " 0 "   m u l t i l i n e = " F a l s e "   m u l t i l i n e r o w s = " 0 "   l o c k e d = " F a l s e "   l a b e l = " C u s t o m E l e m e n t s . H e a d e r . F o r m u l a r . S c r i p t 2 "   r e a d o n l y = " F a l s e "   v i s i b l e = " T r u e "   r e q u i r e d = " F a l s e "   r e g e x = " "   v a l i d a t i o n m e s s a g e = " "   t o o l t i p = " "   t r a c k e d = " F a l s e " > < ! [ C D A T A [ P e r s o n a l a m t ] ] > < / T e x t >  
                 < T e x t   i d = " C u s t o m E l e m e n t s . H e a d e r . F o r m u l a r . R e f N r "   r o w = " 0 "   c o l u m n = " 0 "   c o l u m n s p a n = " 0 "   m u l t i l i n e = " F a l s e "   m u l t i l i n e r o w s = " 0 "   l o c k e d = " F a l s e "   l a b e l = " C u s t o m E l e m e n t s . H e a d e r . F o r m u l a r . R e f N r "   r e a d o n l y = " F a l s e "   v i s i b l e = " T r u e "   r e q u i r e d = " F a l s e "   r e g e x = " "   v a l i d a t i o n m e s s a g e = " "   t o o l t i p = " "   t r a c k e d = " F a l s e " > < ! [ C D A T A [   ] ] > < / T e x t >  
                 < T e x t   i d = " C u s t o m E l e m e n t s . H e a d e r . F o r m u l a r . R e f Z e i l e "   r o w = " 0 "   c o l u m n = " 0 "   c o l u m n s p a n = " 0 "   m u l t i l i n e = " F a l s e "   m u l t i l i n e r o w s = " 0 "   l o c k e d = " F a l s e "   l a b e l = " C u s t o m E l e m e n t s . H e a d e r . F o r m u l a r . R e f Z e i l e "   r e a d o n l y = " F a l s e "   v i s i b l e = " T r u e "   r e q u i r e d = " F a l s e "   r e g e x = " "   v a l i d a t i o n m e s s a g e = " "   t o o l t i p = " "   t r a c k e d = " F a l s e " > < ! [ C D A T A [ M u s t e r   A u f l � s u n g   i n   g e g e n s e i t i g e m   E i n v e r n e h m e n   m i t   A u s z a h l u n g   A b f i n d u n g  
  
 ] ] > < / T e x t >  
                 < T e x t   i d = " C u s t o m E l e m e n t s . H e a d e r . F o r m u l a r . K o n t a k t "   r o w = " 0 "   c o l u m n = " 0 "   c o l u m n s p a n = " 0 "   m u l t i l i n e = " F a l s e "   m u l t i l i n e r o w s = " 0 "   l o c k e d = " F a l s e "   l a b e l = " C u s t o m E l e m e n t s . H e a d e r . F o r m u l a r . K o n t a k t "   r e a d o n l y = " F a l s e "   v i s i b l e = " T r u e "   r e q u i r e d = " F a l s e "   r e g e x = " "   v a l i d a t i o n m e s s a g e = " "   t o o l t i p = " "   t r a c k e d = " F a l s e " > < ! [ C D A T A [ K o n t a k t :   P e r s o n a l a m t   ( V O A )  
 T e l e f o n   + 4 1   4 3   2 5 9   3 3   1 3 ,   w w w . p e r s o n a l a m t . z h . c h ] ] > < / T e x t >  
                 < T e x t   i d = " C u s t o m E l e m e n t s . H e a d e r . S t a m p L i n e s . v o m "   r o w = " 0 "   c o l u m n = " 0 "   c o l u m n s p a n = " 0 "   m u l t i l i n e = " F a l s e "   m u l t i l i n e r o w s = " 0 "   l o c k e d = " F a l s e "   l a b e l = " C u s t o m E l e m e n t s . H e a d e r . S t a m p L i n e s . v o m "   r e a d o n l y = " F a l s e "   v i s i b l e = " T r u e "   r e q u i r e d = " F a l s e "   r e g e x = " "   v a l i d a t i o n m e s s a g e = " "   t o o l t i p = " "   t r a c k e d = " F a l s e " > < ! [ C D A T A [   ] ] > < / T e x t >  
                 < T e x t   i d = " C u s t o m E l e m e n t s . H e a d e r . S t a m p L i n e s . N r "   r o w = " 0 "   c o l u m n = " 0 "   c o l u m n s p a n = " 0 "   m u l t i l i n e = " F a l s e "   m u l t i l i n e r o w s = " 0 "   l o c k e d = " F a l s e "   l a b e l = " C u s t o m E l e m e n t s . H e a d e r . S t a m p L i n e s . N r "   r e a d o n l y = " F a l s e "   v i s i b l e = " T r u e "   r e q u i r e d = " F a l s e "   r e g e x = " "   v a l i d a t i o n m e s s a g e = " "   t o o l t i p = " "   t r a c k e d = " F a l s e " > < ! [ C D A T A [   ] ] > < / T e x t >  
                 < T e x t   i d = " C u s t o m E l e m e n t s . H e a d e r . P a r a m e t e r S t a m p s "   r o w = " 0 "   c o l u m n = " 0 "   c o l u m n s p a n = " 0 "   m u l t i l i n e = " F a l s e "   m u l t i l i n e r o w s = " 0 "   l o c k e d = " F a l s e "   l a b e l = " C u s t o m E l e m e n t s . H e a d e r . P a r a m e t e r S t a m p s "   r e a d o n l y = " F a l s e "   v i s i b l e = " T r u e "   r e q u i r e d = " F a l s e "   r e g e x = " "   v a l i d a t i o n m e s s a g e = " "   t o o l t i p = " "   t r a c k e d = " F a l s e " > < ! [ C D A T A [   ] ] > < / T e x t >  
                 < T e x t   i d = " C u s t o m E l e m e n t s . F o o t e r . L i n e "   r o w = " 0 "   c o l u m n = " 0 "   c o l u m n s p a n = " 0 "   m u l t i l i n e = " F a l s e "   m u l t i l i n e r o w s = " 0 "   l o c k e d = " F a l s e "   l a b e l = " C u s t o m E l e m e n t s . F o o t e r . L i n e "   r e a d o n l y = " F a l s e "   v i s i b l e = " T r u e "   r e q u i r e d = " F a l s e "   r e g e x = " "   v a l i d a t i o n m e s s a g e = " "   t o o l t i p = " "   t r a c k e d = " F a l s e " > < ! [ C D A T A [   ] ] > < / T e x t >  
                 < T e x t   i d = " C u s t o m E l e m e n t s . M i t t e i l u n g A n L i s t "   r o w = " 0 "   c o l u m n = " 0 "   c o l u m n s p a n = " 0 "   m u l t i l i n e = " F a l s e "   m u l t i l i n e r o w s = " 0 "   l o c k e d = " F a l s e "   l a b e l = " C u s t o m E l e m e n t s . M i t t e i l u n g A n L i s t "   r e a d o n l y = " F a l s e "   v i s i b l e = " T r u e "   r e q u i r e d = " F a l s e "   r e g e x = " "   v a l i d a t i o n m e s s a g e = " "   t o o l t i p = " "   t r a c k e d = " F a l s e " > < ! [ C D A T A [ � ] ] > < / T e x t >  
                 < T e x t   i d = " C u s t o m E l e m e n t s . L o g i c . T i t l e . C o n t a i n s . P r o f i l e . N a m e L i n e "   r o w = " 0 "   c o l u m n = " 0 "   c o l u m n s p a n = " 0 "   m u l t i l i n e = " F a l s e "   m u l t i l i n e r o w s = " 0 "   l o c k e d = " F a l s e "   l a b e l = " C u s t o m E l e m e n t s . L o g i c . T i t l e . C o n t a i n s . P r o f i l e . N a m e L i n e "   r e a d o n l y = " F a l s e "   v i s i b l e = " T r u e "   r e q u i r e d = " F a l s e "   r e g e x = " "   v a l i d a t i o n m e s s a g e = " "   t o o l t i p = " "   t r a c k e d = " F a l s e " > < ! [ C D A T A [   ] ] > < / T e x t >  
                 < T e x t   i d = " C u s t o m E l e m e n t s . L o g i c . T i t l e . C o n t a i n s . S i g n e r 1 . N a m e L i n e "   r o w = " 0 "   c o l u m n = " 0 "   c o l u m n s p a n = " 0 "   m u l t i l i n e = " F a l s e "   m u l t i l i n e r o w s = " 0 "   l o c k e d = " F a l s e "   l a b e l = " C u s t o m E l e m e n t s . L o g i c . T i t l e . C o n t a i n s . S i g n e r 1 . N a m e L i n e "   r e a d o n l y = " F a l s e "   v i s i b l e = " T r u e "   r e q u i r e d = " F a l s e "   r e g e x = " "   v a l i d a t i o n m e s s a g e = " "   t o o l t i p = " "   t r a c k e d = " F a l s e " > < ! [ C D A T A [   ] ] > < / T e x t >  
                 < T e x t   i d = " C u s t o m E l e m e n t s . L o g i c . T i t l e . C o n t a i n s . S i g n e r 2 . N a m e L i n e "   r o w = " 0 "   c o l u m n = " 0 "   c o l u m n s p a n = " 0 "   m u l t i l i n e = " F a l s e "   m u l t i l i n e r o w s = " 0 "   l o c k e d = " F a l s e "   l a b e l = " C u s t o m E l e m e n t s . L o g i c . T i t l e . C o n t a i n s . S i g n e r 2 . N a m e L i n e "   r e a d o n l y = " F a l s e "   v i s i b l e = " T r u e "   r e q u i r e d = " F a l s e "   r e g e x = " "   v a l i d a t i o n m e s s a g e = " "   t o o l t i p = " "   t r a c k e d = " F a l s e " > < ! [ C D A T A [   ] ] > < / T e x t >  
                 < T e x t   i d = " C u s t o m E l e m e n t s . L o g i c . T i t l e . C o n t a i n s . S i g n e r 3 . N a m e L i n e "   r o w = " 0 "   c o l u m n = " 0 "   c o l u m n s p a n = " 0 "   m u l t i l i n e = " F a l s e "   m u l t i l i n e r o w s = " 0 "   l o c k e d = " F a l s e "   l a b e l = " C u s t o m E l e m e n t s . L o g i c . T i t l e . C o n t a i n s . S i g n e r 3 . N a m e L i n e "   r e a d o n l y = " F a l s e "   v i s i b l e = " T r u e "   r e q u i r e d = " F a l s e "   r e g e x = " "   v a l i d a t i o n m e s s a g e = " "   t o o l t i p = " "   t r a c k e d = " F a l s e " > < ! [ C D A T A [   ] ] > < / T e x t >  
                 < T e x t   i d = " C u s t o m E l e m e n t s . L o g i c . T i t l e . E q u a l s . P r o f i l e . N a m e L i n e "   r o w = " 0 "   c o l u m n = " 0 "   c o l u m n s p a n = " 0 "   m u l t i l i n e = " F a l s e "   m u l t i l i n e r o w s = " 0 "   l o c k e d = " F a l s e "   l a b e l = " C u s t o m E l e m e n t s . L o g i c . T i t l e . E q u a l s . P r o f i l e . N a m e L i n e "   r e a d o n l y = " F a l s e "   v i s i b l e = " T r u e "   r e q u i r e d = " F a l s e "   r e g e x = " "   v a l i d a t i o n m e s s a g e = " "   t o o l t i p = " "   t r a c k e d = " F a l s e " > < ! [ C D A T A [   ] ] > < / T e x t >  
                 < T e x t   i d = " C u s t o m E l e m e n t s . L o g i c . T i t l e . E q u a l s . S i g n e r 1 . N a m e L i n e "   r o w = " 0 "   c o l u m n = " 0 "   c o l u m n s p a n = " 0 "   m u l t i l i n e = " F a l s e "   m u l t i l i n e r o w s = " 0 "   l o c k e d = " F a l s e "   l a b e l = " C u s t o m E l e m e n t s . L o g i c . T i t l e . E q u a l s . S i g n e r 1 . N a m e L i n e "   r e a d o n l y = " F a l s e "   v i s i b l e = " T r u e "   r e q u i r e d = " F a l s e "   r e g e x = " "   v a l i d a t i o n m e s s a g e = " "   t o o l t i p = " "   t r a c k e d = " F a l s e " > < ! [ C D A T A [   ] ] > < / T e x t >  
                 < T e x t   i d = " C u s t o m E l e m e n t s . L o g i c . T i t l e . E q u a l s . S i g n e r 2 . N a m e L i n e "   r o w = " 0 "   c o l u m n = " 0 "   c o l u m n s p a n = " 0 "   m u l t i l i n e = " F a l s e "   m u l t i l i n e r o w s = " 0 "   l o c k e d = " F a l s e "   l a b e l = " C u s t o m E l e m e n t s . L o g i c . T i t l e . E q u a l s . S i g n e r 2 . N a m e L i n e "   r e a d o n l y = " F a l s e "   v i s i b l e = " T r u e "   r e q u i r e d = " F a l s e "   r e g e x = " "   v a l i d a t i o n m e s s a g e = " "   t o o l t i p = " "   t r a c k e d = " F a l s e " > < ! [ C D A T A [   ] ] > < / T e x t >  
                 < T e x t   i d = " C u s t o m E l e m e n t s . L o g i c . T i t l e . E q u a l s . S i g n e r 3 . N a m e L i n e "   r o w = " 0 "   c o l u m n = " 0 "   c o l u m n s p a n = " 0 "   m u l t i l i n e = " F a l s e "   m u l t i l i n e r o w s = " 0 "   l o c k e d = " F a l s e "   l a b e l = " C u s t o m E l e m e n t s . L o g i c . T i t l e . E q u a l s . S i g n e r 3 . N a m e L i n e "   r e a d o n l y = " F a l s e "   v i s i b l e = " T r u e "   r e q u i r e d = " F a l s e "   r e g e x = " "   v a l i d a t i o n m e s s a g e = " "   t o o l t i p = " "   t r a c k e d = " F a l s e " > < ! [ C D A T A [   ] ] > < / T e x t >  
                 < T e x t   i d = " C u s t o m E l e m e n t s . G e s c h a e f t "   r o w = " 0 "   c o l u m n = " 0 "   c o l u m n s p a n = " 0 "   m u l t i l i n e = " F a l s e "   m u l t i l i n e r o w s = " 0 "   l o c k e d = " F a l s e "   l a b e l = " C u s t o m E l e m e n t s . G e s c h a e f t "   r e a d o n l y = " F a l s e "   v i s i b l e = " T r u e "   r e q u i r e d = " F a l s e "   r e g e x = " "   v a l i d a t i o n m e s s a g e = " "   t o o l t i p = " "   t r a c k e d = " F a l s e " > < ! [ C D A T A [ A ] ] > < / T e x t >  
                 < T e x t   i d = " C u s t o m E l e m e n t s . I D "   r o w = " 0 "   c o l u m n = " 0 "   c o l u m n s p a n = " 0 "   m u l t i l i n e = " F a l s e "   m u l t i l i n e r o w s = " 0 "   l o c k e d = " F a l s e "   l a b e l = " C u s t o m E l e m e n t s . I D "   r e a d o n l y = " F a l s e "   v i s i b l e = " T r u e "   r e q u i r e d = " F a l s e "   r e g e x = " "   v a l i d a t i o n m e s s a g e = " "   t o o l t i p = " "   t r a c k e d = " F a l s e " > < ! [ C D A T A [   ] ] > < / T e x t >  
             < / S c r i p t i n g >  
             < P r o f i l e   w i n d o w w i d t h = " 0 "   w i n d o w h e i g h t = " 0 "   m i n w i n d o w w i d t h = " 0 "   m a x w i n d o w w i d t h = " 0 "   m i n w i n d o w h e i g h t = " 0 "   m a x w i n d o w h e i g h t = " 0 " >  
                 < T e x t   i d = " P r o f i l e . I d "   r o w = " 0 "   c o l u m n = " 0 "   c o l u m n s p a n = " 0 "   m u l t i l i n e = " F a l s e "   m u l t i l i n e r o w s = " 0 "   l o c k e d = " F a l s e "   l a b e l = " P r o f i l e . I d "   r e a d o n l y = " F a l s e "   v i s i b l e = " T r u e "   r e q u i r e d = " F a l s e "   r e g e x = " "   v a l i d a t i o n m e s s a g e = " "   t o o l t i p = " "   t r a c k e d = " F a l s e " > < ! [ C D A T A [ a 7 f 2 1 e e 9 - 2 c 4 d - 4 e 7 5 - b 1 8 1 - 7 4 6 c 2 9 0 3 1 8 3 6 ] ] > < / T e x t >  
                 < T e x t   i d = " P r o f i l e . O r g a n i z a t i o n U n i t I d "   r o w = " 0 "   c o l u m n = " 0 "   c o l u m n s p a n = " 0 "   m u l t i l i n e = " F a l s e "   m u l t i l i n e r o w s = " 0 "   l o c k e d = " F a l s e "   l a b e l = " P r o f i l e . O r g a n i z a t i o n U n i t I d "   r e a d o n l y = " F a l s e "   v i s i b l e = " T r u e "   r e q u i r e d = " F a l s e "   r e g e x = " "   v a l i d a t i o n m e s s a g e = " "   t o o l t i p = " "   t r a c k e d = " F a l s e " > < ! [ C D A T A [ 5 f 9 8 4 b 2 6 - 4 c e 2 - 4 6 f d - 8 4 a a - 1 f 7 d b 5 4 8 a f e 8 ] ] > < / T e x t >  
                 < I m a g e   i d = " P r o f i l e . O r g . H e a d e r L o g o S h o r t "   r o w = " 0 "   c o l u m n = " 0 "   c o l u m n s p a n = " 0 "   l a b e l = " P r o f i l e . O r g . H e a d e r L o g o S h o r t "   l o c k e d = " F a l s e "   r e a d o n l y = " F a l s e "   v i s i b l e = " T r u e "   t o o l t i p = " " > i V B O R w 0 K G g o A A A A N S U h E U g A A A W 4 A A A F i C A Y A A A D W Y D L 0 A A A A A X N S R 0 I A r s 4 c 6 Q A A A A R n Q U 1 B A A C x  
 j w v 8 Y Q U A A A A J c E h Z c w A A L i I A A C 4 i A a r i 3 Z I A A A A Z d E V Y d F N v Z n R 3 Y X J l A E F k b 2 J l I E l t Y W d l U m V h  
 Z H l x y W U 8 A A C 7 A U l E Q V R 4 X u y d B X g U W f a 3 d 2 Z 2 h / H 9 f y u z O z u G B u L u 2 k l 3 k u 6 O u 7 t 7 S E I S o p B A D A s J  
 E o I T I L g T g r v D D D C 4 2 + A z u A y S 7 5 z e 2 7 1 V L R F i 3 U m 9 z 3 M e S N 1 b 1 a W / e + 6 5 9 i e G t p O Y k B A y r X a a F f n z  
 v X n w 4 E H f u r o 6 K x 6 P Z 5 W V l V X I 5 X L R Z o F t U 1 V V 3 Q b b m 0 x N T Z v U 1 N S a f v j x h 6 Z v v / 2 2 W e v X r 1 + T r q 5 u  
 E + z f p K m p t Q 3 + X e H q 6 l o Y F x f n c u b s m b 7 k Z x k Y G B h 6 F z U 1 N V Y D B w 5 s + u 6 7 7 5 o s L S 1 + 5 / P 5 K y I j I w t A  
 I K 2 q J 0 2 y 2 r Z 1 q 9 W q V a u s K i s r r c I j I q y i o q K C o 6 O j C k x M T A p 8 / X y 3 G R k Z b e N w O L 8 b G h o 2 9 e 3 b V 6 o A  
 d 4 Y N G D A A C 4 H L L q 6 u s / L y 8 l z I 5 T A w M D D 0 f N z c 3 L Z J E 0 Z F M / D M f / f 0 9 J w 1 c + Z M L X J p D A w M D D 2 P a 9 e u  
 9 s W w h T Q h V F T D 2 o O 3 t / e 2 + X V 1 j I A z M D D 0 P H J y c k K k i V 9 7 b A A I J 4 v F a j I 2 N v 7 Z 3 t 5 + O 5 f L n c 3 j 8 U Y k  
 J i W O C A s P D 3 V y d G Q V F R W x Z s 2 a x V q 9 e j V r 7 5 4 9 r D N n z r D O n T / H O n L 4 M G v z 5 k 2 s J U u W s E a N G s V y d 3 d n  
 J S Q k p P J h f y 6 P t 9 L Q y P B n d X V 1 q b 8 r b l g g x c T G j i e X y s D A w N A z 4 H A 4 h e K C Z 2 J i 8 j v G u 8 W 3 U 0 1 Z R a X J  
 z s 6 u S V 9 f f 4 e r q + s q s B F J S U m h d X V 1 r D t 3 7 v y / 1 W v W f P D m z R v y K x 3 H 9 e v X / v T g w f 3 / N 2 b M G F c H P r 8 S  
 C o c r L Z 0 r n O f R x s Y N m u Q Q D A w M D I q N l 7 f 3 C q r I q Y A g 3 7 t 3 7 / / V 1 t Z q J y c n p 7 q 4 O I 9 A g / + P i I 6 O D g X v  
 l 3 X s 2 D G W l 5 f X B 0 e O H v 2 A H K b b m D t v 7 g d V E y e 6 g k e / v b m G U Q M D g 9 9 z c n M Z 8 W Z g Y F B 8 P D 0 9 t 1 M F j s 1 m  
 N 5 E k h e C P V 6 / + 7 9 y 5 c 5 Y 7 d + y w r K + v H w 8 1 C J p g U 0 1 J S e l 3 W z v b r e b m 5 u P C w 8 P z s 7 K y n E + e / I U R c w Y G  
 B s X C z t 5 u N l X c + A 4 O c i f c T 5 8 + + b / S 0 h K L p M T E f P D 0 l x s a G W 6 1 s b H 5 T V d X 9 9 2 P P / 7 4 D k M l V K N e T 0 v 2  
 w w 8 / N F m Y W 7 z T 0 9 f b 6 u r q M j M t L S 1 p x Y o V j J g z M D D I J + P G j Q t S V l b + j S p k R k Z G n S r c z 5 8 / + 7 + 0 9 D Q n  
 S 0 v L f G d n 5 6 0 6 u j p b B w 0 a t F V F R X m r s b H x V i c n p 6 1 8 P n / c s M x h + a G h o e N s b W 2 P a m p q C M S Z e p 6 d a f h b  
 V l Z W 7 3 g 8 3 t Y w 8 M w X L l z I C D k D A 0 P 3 M 6 K w E E V b Q r T 0 9 P S a j h 0 7 1 u H d 6 F 6 + f P l / 3 j 4 + + V p a W r 9 1 p Q h 3  
 h I F X 3 2 R h Y X E x K i p q 3 J q 1 a 3 4 k l 8 T A w M D Q d U y Z M s V Z U 1 N T Q q D 0 9 f V / X r J 0 q Q 7 J 1 q G E h o U d F f + 9 9 p o V  
 i 9 U E n v t O D o c z M T w 8 f G R 0 d E y Y r 6 + v d V p a m v W Y M W O s C 0 e M s I 6 N j b V 2 c H C w D g N C Q k J G G h o a j n R 0 d F y t  
 r a 2 9 0 9 r a W j D 6 U t q x Z Z m 6 u v o 7 q B X M m D 5 j O i P g D A w M X c O q V a s 0 N b U 0 a e E R N B a L 9 f P C + v r / R 7 J 1 K P n 5  
 + c G y v G w s Q E x M T K 6 A I O 4 E b 3 w n C O o x 7 A P e n K D i s S I j I 7 d d u 3 q 1 X e e 7 a f O m D 4 8 d P / a 3 7 O x s 6 8 D A w J F s  
 N n s 1 i P l D n B 9 F 2 u 9 S T V V V 9 R 1 4 4 c v g P P I j I i K c 6 u r q L J 4 8 e c y I O Q M D Q 8 e y Z c v m H 6 2 s W J f E R c j K 0 u r K  
 6 t W r O 0 W 0 E T N z M 1 q X Q z Q e j 3 d s / P h x b k n J S R / d u 3 d P 1 K 3 w 8 e N H H z Q 0 N H x 0 + P C h v 4 0 c W e Q W E B A w 0 d z c  
 / F i / f v 1 p + 6 O B p 3 1 p 5 4 7 t H R p / P n r 0 6 I f 1 i x b 1 B 0 E e a m 9 v v 0 N a O E m a Y W G C D a V Q 8 L x l c 9 h v 4 d 8 j x i b G  
 W / z 8 f L d A Y Z A 3 b N i w x L l z 5 l i Q n 2 F g Y G D 4 H 8 + e P f 2 r v 3 / A j J i Y m L x h m c M S M 7 M y E 0 N C Q v J s 7 e y W Y S 8 M  
 c c H R 0 9 N 7 u G 7 9 u k 4 J j w j B h j 7 q b 1 p a W l x 5 + v R J q w u K v X v 2 f L B 4 8 W J d E M G 5 4 J X T z h 9 E / d K 2 b V v / S r J 2  
 K O / e v f t g 3 t y 5 A 1 x c X e Z K K z j a a i j u G h o a b 0 H I L 9 r Z 2 c 1 I T E p M 3 L l z p w b 5 O Q Y G h t 5 K a m p q s D T R k G Y 6  
 O j p N C Q k J n S r a V 6 5 c + V F 8 Y I y X l 1 c h S W 4 z 4 A 0 P c H d z 2 0 E N v Q Q F B c 0 k y Z 0 G F I R D Z Y V 7 2 m N 9 + / V 7 B z W H  
 B z 4 + P j N m z Z r l S H 6 O g Y G h N + H o 6 C g R l p B m 6 L n O n D k z n O z W a Y w e P d p K / L c z M z N Z J F n E + A k T n G x t b Z c N  
 H j x 4 y + A h Q 7 Z Y W F p s 8 f D 0 n B E X F x d 4 9 O g R m k e 9 e f O m D x I S E o v 6 9 / + v F 2 x k Z A T O 8 b v 3 8 r o j I i L G 8 n i 8  
 L a 6 u r j O i Y 6 I T G z Z s M C d J N O 7 e v f u B i Y k J 7 T q E h u c x Z M i Q J g y r D B o 4 q O n 7 7 7 + X m q 8 l w / 1 s 2 D Y X o q O j  
 A 8 n P M j A w 9 A Z A X C 5 L E w W q m Z m Z X R 0 / f r w N 2 a V T c X Z 2 p g k 3 i t O N G z e 0 S b K I j I y M u R Y W F r u s r K x o j Y P o  
 5 W p q a r 5 1 c X F Z u m 7 d O l q M O D 4 + f q T Q C 6 6 v r 3 + v R S B A t E W / h f b 9 D 9 9 j 1 7 8 3 L B Z r M 9 + B n 1 d Q U O B 4 7 9 6 9  
 H 6 b P m G F B P S + 8 j s L C w v D z 5 8 7 Z G B o a f u T q 6 v K R j 4 / 3 R 9 Y s 6 4 + u X 7 8 + Y O P G j T Y Z w z J s 0 t M z 0 p w c H Y t 4  
 f P 4 a K G C O i 4 d 6 p B l e U 0 B g w H R y i g w M D D 0 d A w M D m g i A q D w E L 3 y X t Y 3 1 L q i S z x s 6 d G h 4 b l 7 e h y R 7 p w N e  
 K E 2 4 V V V V m x 3 g 8 / P P P 3 + 4 b t 3 a A V 6 e n u E g q s e F X j U a H O s d e K N j S N Y / 3 b 5 1 6 w M 7 O 7 s d m L Z i 5 Y r 3 E m 4 o  
 W F Y J j y / N U E T h H N 4 N G D C A F q d 3 d n E + R g 7 R a u 7 c u f N B W n r 6 R 9 W T q m 2 C g o K K 7 O z t d m G / e e p x h Y Z T 0 x 4 /  
 f o w Z + M P A 0 B s Q n / I U P N X t J K l b 0 N c 3 o A k 3 x t V J U o t c u 3 b 1 g 6 l T p 7 K B Y 8 L 9 U U h d X V 1 F 3 u i C B Q u s Q e C v  
 Y C i D b G o T U I j 9 z d z c Q n T 8 1 p i 5 u f n D X T t 3 d E j b A F z j P 1 J S U t y d n J z X i P e t T 0 5 O b v d S c g w M D A q A s Z E R  
 7 e M 3 M z P 7 i S R 1 C y B K b f K 4 p b F 4 y Z I P / Q M C 5 g q P g e I d F x s b R J L / t L C + / i P y 3 / f i 8 e N H f x u W m V l k b G x 8  
 l X q u 0 g w K n o d Q m O i S X T s U C w u L S u p v T Z o 8 m R F u B o b e g J W V 1 R X q x z 9 4 8 O C m O X P m d t v A k G P H f t b G i Z y E  
 5 4 O i u 3 H T p j a H A P b s 2 f 2 B h 4 e H I C y C x u V x L 5 K k D m N i V d W H F W P G R L B Y r J 0 4 z F 3 4 W 0 L D b W V l Z e 4 k e 4 f j  
 6 u q y n P p b Z 8 + d 7 U e S G B g Y e j K 2 t r Z z q G K D 5 u v r u 5 Q k d w t W l p a 0 8 4 m J i Q k m S W 1 i 9 u z Z / Z W V h w i O g b F 8  
 s r n D O X r k y A f D M j L Y 4 A E / p J 6 3 k Z H R F Z K l X Z R X V D h i f 3 v y p w g L S w v R 4 C j 4 7 U 6 d 7 I u B g U G O G D t u X C h V  
 b N C w N 4 S N j U 2 C t 7 f 3 m K y s r F y S t c u w t r F e T T 0 f O z u 7 9 + 5 3 D f v + j M f A Y f F k U 6 e x a + d O X R 1 d X Z F 4 W 9 v Y  
 b C N J 7 Q I K 1 9 / h e V w Y P 2 F 8 A N n 0 p 2 m 1 0 x K o N R N z c / O f S R I D A 0 N P 5 / y F 8 9 j f m B Y u o Z q 3 t 8 9 Q k r X L S E 5 O  
 p h U m e v r 6 v 7 1 + / f q 9 + l 1 7 e X k J e o E 4 O T m t J p s 6 l f D w c F H c 2 d n Z e Q 7 Z 3 C 5 i Y 2 M n 4 v E w b K S j o / M a n t f r  
 7 3 / 4 n t Z r x d X V t V s b l R k Y G L q Y / L y 8 M K r 3 J j T s Y r Z m z Z o u j 5 u + e P H i / x m b m N D C D u n p 6 Y k k u U 0 k J C S E  
 G R g Y r J 2 / Y H 5 / s q l T A Q F l C c 8 5 K i o y l W x u F 7 j c G h R A 8 6 Q 9 I 6 H Z 2 d t 3 S C H B w M C g I I A 3 + 4 G b q + s 8 c T G w  
 s r J q c 9 / j j i I n N 2 c k 9 V z A y / y t o W F 9 p 8 w x 0 p G E h o Y K e s X g g J s l S 5 Z I D B x 6 X y 5 d v v x B a m q q p 4 2 N z T X 0  
 v K n 3 B s 3 O z r b T h / E z M D D I G R E R E U n i Y u D r 6 1 t J k r u c r V u 3 f I A D a q j n 4 + b m t p k k y y 0 g r o L 7 a G J q 0 i E N  
 k + K s X L n y o 8 r K S k 8 o V N d Q 7 0 1 3 9 7 9 n Y G D o B t h s t q h r m d A m T Z r k S p K 7 h c b G R h 2 c j V B 4 P u h p g k A t v n v 3  
 r t x 6 3 p 6 e n j P x X O H f k W R T p 3 B g / / 5 + q q o q o m e l o 6 P D C D c D Q 2 8 D F 9 M V i g C a h o Z G 0 + v X r z t t z u 3 W k j F s  
 m J 6 6 u v o j 6 r m Z m J g c q q 2 t N S N Z 5 A q c 8 1 t d Q / 3 R 0 a N H O r 1 t A H 5 L N I K T y + W + I 5 s Z G B h 6 A 3 + 8 e v V X F Z X /  
 e W 9 o x s b G 3 R b f F q e 4 u F j P 1 N S U J t 5 K S k r v v L y 8 F s + a N U t u B P z O n T s / q q m p N e X n 5 3 V J T x w + n y / q w a K t  
 r c 3 0 4 2 Z g 6 E 3 M m z e P N s w c z d H J c R V J l g s 2 b 9 4 0 0 N v b e 7 f 4 X N 3 w N 8 5 P f R f S N u r q 6 g 5 n s z n D K y d O V C e 7  
 d S m / / P J L f y h M P J u a m r p k U q 6 Y 2 J h U 4 X 3 A x t D b d 2 4 z i y w w M P Q W / P z 8 n K h i i O b k 5 P T e i x d 0 F t e v X / u w  
 t L T U 1 t H R a Z 2 R 2 B w r Q r O 3 s 7 s G I j + A 7 N K j M T U 1 o x W 4 K 1 e u Y u Y q Y W D o L c T E x B R S B Q A t L S 2 t Q / o g d x Z T  
 a 6 Z + X F M z 1 T Y 4 O D g q L i 5 2 d G 5 u 7 u h J 1 d W 2 M 2 f M a N c E U o q E l 6 c n T b h H l 5 Q w w s 3 A 0 F u w s L C Q E G 7 s j 0 y S  
 G e Q U L p d L q y l l Z 2 c z z 4 y B o b f A 4 / E E X d i o t m X L F k Y E 5 B w f H 5 9 x 1 G c 2 r 6 6 O e W Y M D L 0 F 8 N y 2 U w W g f / 8 B  
 T S 9 e v P g b S W a Q U 7 D r 4 f + e W f + m a 9 e u M s + M g a E 3 c O D A / h 9 0 d X X f U o X b z M y M 6 V r W D r Z u 3 a o a H R 0 d y 7 G 1  
 r Y F 7 2 8 h m s + / Y 2 N i 8 s r A w f w X / f + X o 6 P h K T U 2 t 0 c n Z u Z H F Y p X F R E d n x 8 X F c h s a G o x f v 3 7 9 F T m M T O 7 e  
 v f t V V F R U D X X o O x z 3 E U l m Y G D o y T x 8 + P t X n l 6 e B 6 m i j W Z i Y i I 3 f b g V i e E 5 w 3 3 B C z 4 w a N A g W k H Y G k M R  
 x s U Q l J S U / r C 0 t H w J g n 8 A / m 3 0 8 v Z q j I i I a N T X 1 y 8 L D g 5 u N D M 3 a 4 T n 8 4 f 4 f C W Q r 9 l J p n y 8 v c 3 C w y N i  
 3 7 x 9 2 2 L B w M D A I K c s W r z I l M 2 2 O S h t w i I f H 5 9 u m 6 N E E Z l f V 6 d m Z 2 + / H / t S i 9 / L r j A c P F V W X j 6 Q n I 5 U  
 4 J m m 4 r O G w u D g 1 q 1 b 1 M h m B g Y G e e f g w Y M q W V l Z M T w e b 8 O Q I U O k e o U s a + t H G z c 2 / o P s w t A C M 2 f O 9 A P h  
 v C / t X q J Q Y n 9 z b W 3 t k + A x 7 2 O x W P t s b G z 2 g c e 8 T 1 l Z e Z + d n Z 1 g M e T 2 C D 4 c p y k 0 J D S a n I 5 M z p 0 / 9 z d 9  
 P X 3 B P v b 2 9 v f n z 1 / A e N 4 M D P L M 7 N m z L U A 4 X v b t 1 + + t N A 9 b a B Y W F t c X L 1 q k T 3 Z j a I H x 4 8 e b 6 e j q S B S A  
 V l Z W 1 / k 8 X u b 0 G d M N Z 8 y Y 8 c l v v z 2 Q O p L y 8 u V L n x Q X F 3 / S 0 N A w O D 0 t z S 4 s L D Q T h P 2 E 8 D g g 7 M e 4 X F 4 J  
 m 8 0 p 8 f D w K H F 1 d R P N T Q K F w X U P T 4 + F a W l p g 8 n h W o T D 4 Y j W 4 H R 2 d h a t f M / A w C C H r F m 9 W m J I O 9 X U 1 d V x  
 y t Q p e / f s Y T z t V r J l y + a v Q K D v U e + j i o r y o 5 z h w z N X r V r 1 Z 5 K t z R Q V F w + E 2 p D g e C y W t W i B 4 3 v 3 7 n 1 l  
 a W n 5 A L e j l 7 5 h Q 0 O z o R F p e H t 7 r / z f u a q 8 P X r 0 y A 8 k i Y G B Q d 6 4 d P l S f / F V y H E 1 F R C e k 1 5 e 3 i W L F y 8 Z  
 Q r I y t J L w 8 P D p 1 P u p o 6 v 7 a G J V l Q F J b h f g W e / C Y + I z W 7 5 8 u W D + k a j o 6 D H C 3 / L 1 9 R 0 l y N h G X F 1 d t w m P  
 g Z a d n Z 1 E k h g Y G O Q R E G n R B 4 u G 0 7 b K q s I z N M / R I 0 d + 0 N b W F o V I c I m 3 4 c O z b U l y u 8 n K y g o T H j s 6 O j p p  
 w o Q J f k p K S o L f M z M z O / H o 0 c P 3 6 q 9 t Z G Q k 8 N i F Z m t r K 3 f z 0 T A w M F C w s b H Z S f 1 o s U F s 9 Z r V P W o 2 u V W r  
 V n 0 V F R V d m p + f 3 6 k h A P C 2 c 6 n 3 0 s X F Z Q 1 J 6 h C w I V F V V V V w b G M j 4 0 O a m p o C 0 V Z T U 3 t U U 1 O j R 7 K 1 i d z c  
 v O H U c 0 a D w p w R b g Y G e c b f z z 9 d / M M N C w u r I M k i V q x Y 8 Z 2 9 v X 0 D l 8 s 9 Q D Y p B K t X r / 4 B z v k O e K R X b 9 + +  
 3 a k j C K 2 t r Y 8 I 7 y E 2 9 l Z V V b F J E o 2 b N 2 9 8 V V h Y a B c Q E J D p 5 u a 2 0 M L C o q F / / / 4 N b u 7 u L x w c H F 6 A 4 L 8 A  
 8 T y t q 6 f X 4 O T k 1 G B p a V k S H h a W m Z K S Y g f b f 6 c + K y 0 t r U f w v N 4 r F D N 6 9 G h j H R 3 J R t T Q k J A u X 8 G f g Y G h  
 D W z a t L E / T v J P / X D B q 3 u w f v 0 6 U Z / e O X P m f M X n 8 w U N b n 5 + f h P J Z r k H B 5 W w 2 e w D f X / s 2 5 S Z O a z D Q h b S  
 + P X X m 1 + p q f 3 X G 0 Y z M j K i j V g 8 d e r k V 6 m p q d E g x P t A b F + 9 T 1 c / L A y o v X 8 G D x 7 c F B Y e N q O g o M B 7 x 8 6 d  
 y u S n W u T N m z d f J S Y m Z m p p a 0 m I N s b P a 2 t r d U h W B g Y G e Q X E r U 7 8 A w b v + t 7 K l S u N M T 0 k J K R R u L 2 6 u s p a  
 s J M C E B g U l I P n z O F w d p N N n Q Z 4 0 L Q e O u A Z b 8 P t p 8 + c / s r d 3 T 1 T W 1 v 7 T n N d L t t j e N y + f f u + N T E x e W F s  
 Y r z P x d U V a 0 Y l / v 7 + m R k Z G Z n l F R W Z + f n 5 m c H B w Z n g z S / U 0 9 O T e S 5 Q s F w V X B A D A 4 N 8 U z y q e K C 4 1 4 2 m  
 q q r y F q r / D Q M G D B D 8 r a e v 3 3 T 7 1 i 2 F a L j c s X 3 7 V 4 a G h g K P c s S I E W F k c 6 c B w p h H v X c 8 H m 9 u V n Y W 1 9 L S  
 U q Z I 4 j 3 X 0 d E + B Y X k f i h c 6 q G m U 6 a t p V 1 m b G x c 4 + H h s d / A w G A / i P E j b O S U t n 9 H G z 5 n q J n Y k U t i Y G C Q  
 d y I j I 0 d L + 5 i p Z m 5 u f p x k l 3 t i Y 2 M T 8 Z y 1 t L S a 3 r e 3 R V s I D w + j z V 0 O Q n w P B F c i F K G l r f U I R H l R a V m Z  
 7 / 7 9 + 7 + 5 e v V q s w X h w Y M H + r i 5 u U 0 U P w 6 I e 7 t G V o o b H i s x M W k y + V k G B g Z F 4 P D h Q x / 6 + v r u l v Z R C 8 3 B  
 0 W E 1 y S 7 3 g M e 7 D M / Z w s L i G t n U q a S k p E g s O k E 1 Z W X l x / H x c W W H D h 3 8 F 9 m l V R Q V j f Q V F g D u 7 u 6 7 s b s m  
 / j 8 1 N X X u w g U L j P 3 9 / W P B Y 1 8 E Q n 6 j X 7 / + E r / b G k P P H 8 6 / 7 P 7 9 + 0 w 3 U A Y G R e P 6 j e v / 9 P f 3 2 y f t 4 0 a D  
 a r v C d B M D I R P M J Q 5 C t 5 1 s 6 l S S k 5 P d x O + X 0 L h c 7 i / z 6 u a 1 e g i 6 k J k z Z / o K e 3 3 A v X 8 8 e / b s f 3 J s b d f i  
 3 6 a m p g 9 I N g G H D h 7 8 y 8 K F C 5 X D w s J i H R 0 d F x k Z G Z 3 C F d 6 p 5 0 E 1 D N / o 6 u o + d n J y W p S b m 9 v q h k 0 G B g Y 5  
 Z M 6 c O R 9 F x 8 S U a W p q S n z s / g H + C i P c c P 4 C 4 Q b B E w 0 P 7 0 y 2 b t 0 6 o F + / f h L 3 z N v b + 5 c r V 6 7 8 k 2 R r N S U l  
 o 3 2 E o o 0 e c W F h g S D 2 n J S Y K P D s U X h B 2 P m C z F J 4 8 O D B R 0 X F x Z 9 t 2 L C B 5 + H h w U t K S s p O T E w o G z p 0 a J m f  
 r 6 / f l C l T T G q m 1 f Q h 2 R k Y G H o C 8 + f P V x F v F I u P j 1 c Y 4 b a 2 t h Y M 4 8 b Q w p 0 7 d 1 o 9 4 9 3 t W 7 e + B e / 1 W / J n  
 m 4 D f v E a 9 X / r 6 + k 0 7 t m 9 v l W h X l J c b J C Y m D v P z 9 1 t g Z W W 1 f v D g w a L 4 e F B Q 0 E 8 + P t 7 D w D M e 5 u z k F C / c  
 n p C Y W E t 2 Z 2 B g Y P g v w k m N h B Y e H q 4 w w u 3 g 6 D h X e N 7 g Z T q S z T I Z M 3 a s v Z O T 0 8 l B S k p / B A c F v d d 1 w v 0 Z  
 R b 1 f 6 B U X F Y 2 c R J J F X L x 0 8 V v w g G 3 B E x 5 t Z 2 e 3 R 0 9 P / 5 n 4 n D G y j N o g + c O P P z R Z s V j P 4 L w n A 0 b k 8 A w M  
 D F 3 N z Z s 3 v s 3 O z r b 1 8 f U Z 5 u n h M R + 8 u H X q 6 u r r B g 0 a t A 6 q z O u M j Y 3 X u b u 7 r + N y 7 U f H x s Z G z Z 0 7 t 0 M m  
 M J K G e B d B O B + F E e 6 w s P / 1 8 n B 1 d Z 1 B N k v F 2 9 v b h + r h w v 1 1 I 0 l t 4 s j h w 3 8 3 N D R 8 L D w O G g q t q a n p T f C +  
 1 2 l p a a 2 z s L C 4 C Q X i H x 3 Z I w S t f / / + b 0 N D Q 9 c 9 e P B A o e f T X r R o 8 b c J C Q l R v r 4 + 8 w 2 N j N b 1 6 9 d v n Y 6 O  
 z h 4 D Q 8 N 1 8 J j m Q 6 0 v a v 3 6 d e 9 V I 2 J g 6 F A O H j j w L Y h L p A 2 b v Q d E u k 0 f d b + + / b C b 3 j M b G 5 v 5 4 F l 6 P n 7 8  
 6 E t y 2 H a j q 6 t L + y 0 o R B R G u H 1 8 f G 2 E 5 8 3 m s G k N e V T A I / Y R X 1 L M 0 d H x v V d F L y w o 8 F Y W q 6 m 0 1 f D 5 g 1 h h  
 q O U G i P 1 B e L 4 H o c A + C H + f N j A w o I 2 e F L e s r K w Q c i o K x f T p t Z 6 u b m 5 7 s F B r 7 v o w T V l Z + Q 8 e j 7 c u P z + P  
 q W U w d D 1 F R U X f 2 t v b T 9 L S 1 m 7 2 Z W 2 t 4 Q e v p 6 d 3 K y U 1 d d L P P / / U b q + E x W L R j g / V + m Y 9 V 3 l i 0 6 Z N o p G M  
 f f v 2 b T p 8 + N D 3 J E n E 2 H H j V E E I a a K N Z m 5 u 8 d 7 C j e T m 5 P i B h 0 j z v G X Z g I E D s O B 9 z O f z D n I 4 n H J / f 3 + /  
 5 c t X m J S X l X 1 + 4 e K F v 5 B D C n j 9 + v V H M 2 b M + H z 8 + P E m I c E h 0 + B Z S / x G V m Z m u 8 6 9 q 1 m 1 a p U q l 8 d F z 5 p 2  
 H a 2 x f v 3 6 v / X 3 8 1 u 3 d e s W x g N n 6 H x A V L + M j I q a h N 6 1 t B c S D b x A Q R c w q F o f 9 P D w w I 9 6 M V T h N 7 q 5 u R 0 E  
 s T m I V f L m X n Z N T c 2 7 U K 3 M I D / 5 X k A V n 9 b Y 5 u T o 2 C V d 6 z q C h w 8 f 0 o a g j x s / j i Z o V d X V X 8 I 9 v U v N I 7 R h  
 w 4 b l k W z v z f 7 9 + / 4 d F x c 3 3 N 7 e b i M 8 5 4 N Q e B x U U V E 5 a G F p e d D O 1 n Z x U F B Q e V R U F H / u 3 L n f n j h x 4 h O y  
 W 5 v Y t W v n v y 0 t L Y 8 L z x v n U j 9 7 7 u w A k i z 3 j B 4 9 y k d N T U 3 q M 1 B T V Y P C j L 8 x I C C g H G o R 5 b G x s e X g 5 E y z  
 Y l m d F m 8 0 d 3 Z x 2 U I O y c D Q O Z S U l h j Z 2 n J u S f O w s Q u e o 6 P T x o S E h P i N G x t V j x 4 9 I v O D 3 r p t 2 y e L F y 9 S  
 j Y 2 N i X d w c N i I V W v x 4 + F v w I e 9 e 8 6 c u S p k t z Y B B Q R t g n 1 T M 7 P D J E n u 2 b J l K 0 2 4 l y 1 f J h J u u B 9 f 4 h q P  
 1 H R q 9 0 c Q 9 L E k K 4 3 K y s p v X V 1 c J s 2 a N U u d b O p 2 v L 2 9 R c 8 I C v o m s l n u C Q w M x H a F N 8 J z p x r c / 2 s N D Q 3 /  
 J l l p / P b b g 4 / S 0 9 N p j c A B / v 6 R J J m B o e N J T k 6 O B O 9 L 4 m X V 1 t Z + H B I S W r F 0 6 d L 3 r v J t 2 L D h W / B K K s Q b  
 x 9 C U l Z X v l l e U + 5 C s r c b R 0 X E 1 9 T j W L J b C C E N 4 e F i g 8 L x R 0 H 7 9 9 e Z H u L 2 m p s b T y M j o N P W 6 w A O u t 7 O z  
 F 4 k B F H Z H B A e h k A H A c x L U k M L D w 8 v J 5 m 4 H r k 3 Q X x 0 N a m c K M S V B Y U G B j 5 K S E u 0 7 U N d Q f w z v 2 3 7 8 v 6 q a  
 6 p u k p K Q M e G a C 9 p q 6 + f M 5 U O s c p a e v t 5 b N t n m q p q p K q 6 n a 2 9 k 3 x M b F e t 6 9 e 7 f D 2 n c Y G A T k 5 + d X 9 + 9 P  
 H 5 K M V T 4 n Z 6 f a x s Z G q d 7 F + 3 D g w P 5 / B w Y F 1 Y p 3 5 Q P x f h M X G + t N s r U K O z s 7 2 j B u P P 8 H D x 5 I x I r l E R a L  
 t V F 4 3 n r 6 + r + D G K 8 F u 4 H x b u o 1 u b m 5 n b x 5 8 8 b f k 5 I S R S M f Q V R w a l P R d c b H x 1 d T u + v B c e 7 / 8 e q V X I i E  
 t b W 1 S A D h e c 0 l m + W W u n n z V P T 1 9 W m i D a J 8 c u n S Z U P 2 7 d 3 7 d 6 g J n c R t W F v U 0 9 N 7 w b H l 3 O g n 9 t 1 I M 9 K g  
 e y s 5 J a X 6 5 M l f / k N + j o H h / c n J y S k R F w w D Q 4 P H e X l 5 M k e + t R e o 1 v P B A 6 N 5 3 4 M G D X o T F h b W a v G G G k I 4  
 d X + 0 Y Z n D W t 3 4 V T F m T A T 5 b 5 d S U l L i L X 6 / p Z m v r + / J I 4 c P f 4 3 7 X L t 2 9 e / U I e J Q + C 3 E 7 S N H j s y U d i y o  
 3 Q z H 9 O 5 k 3 b p 1 6 h j X F p 5 T T G y s 3 P f 6 4 f F 4 B 6 n 3 E Q r O + p 0 7 d 3 x M k v G 9 / T g x I S F L v C t q W w w E / G 5 2 d n Y 6  
 O S Q D Q 9 u J i 4 v z B k + V 5 m G Y m Z m d r K u r a 9 X 8 E B c v X f w P e H z s y M j I d A 6 H k 6 6 t r Z N u a 2 u b n p C Q E F F T M 7 X Z  
 5 a r G j R / / D X i e A g 9 G a K q q q m 9 m z Z r V K v F e u 2 6 t r n g s P j A w s F U N d 9 n Z w 3 k O D g 5 d H l p Z v G T J 9 y D A 9 6 n n  
 L G 4 4 m t L H x 6 e C K h g I 3 N f 5 w j x Y G 8 r I y E j X 1 d W V C G 2 h w T H e l J W V m Z B d u 4 W Q 4 G D B D I h C q 6 6 u s i F J c k l a  
 W p o f t a u r q 6 v L n m X L l w t C W E I W L V r 8 p b m 5 x V 7 q d Q n f Q V N T U 1 y d K W D W 7 N k O k y Z P c o B 3 M c D J y a n W 3 N z 8  
 p n g X W v z b w d F h 9 5 Y t m 9 + r f Y e h F z N 7 z h w T T U 1 N 2 o c P 1 e y T S 5 c t E 3 h 5 z V F V V W X o 4 u K y F g R C 5 m o p 2 K t E  
 X 9 / g h p + / f 3 V V d b X U 6 u G m T Z u + F l Y / h a a l r X U f q q y t C n n g x 0 L d F 8 R t G U l q F j j 3 s y B 6 O 8 m f X Q Z 4 b B + l  
 D R 1 q B o X G G D a b f c j K y u o x 3 H M s L B 9 b W V o e 4 r A 5 u S D u o t V 9 q N R M q z H A V W W E 1 y p + 3 8 U L M f A K 7 0 y s q u q 2  
 + a v B W z 0 g P B c c X n / 7 1 i 2 a C M o b b A 7 n r P B 8 s V 0 H H A j a d 9 D U 1 P S l i 7 O z S L S x 8 O T z e E t A r L P x b 3 V 1 t a Y N  
 G z Z I v L e 7 d + / 6 u L C w 0 I H L 5 e 4 X H 4 G K i 0 Z M m j S J m W O c o X W c O n 3 q S x A M 0 Y u K h t 3 r F i x Y 0 K x o P 3 v 2 9 E t 4  
 U a t k t b j L M l w O C z z z Y n I Y G t N n T P 9 a T 1 + f 1 r U P h H U v S W 4 W F s u K t p i w h Y X F f Z I k k 8 V L F q t j o e L s 7 N z t  
 3 Q f v P 7 j / 6 c G D B 7 6 4 e v X K p 2 R T s 7 i 6 u E y l X q / Q j I 2 N r 6 W k p E w V F 2 8 V F Z U 3 Q U F B x U e P H n m v m P f h w 4 f +  
 A 8 d l h 4 S E p I P n W A z H W u v l 5 V V n a 2 u X X l B Q w H 7 3 7 p 3 U 4 5 4 + c / p 7 r D k I z 4 P N Y X d 5 I d k W Z s y Y w a M W h B E R  
 E a N J k o i Y m J h y 4 f 3 F g r a 0 r N Q B t + / f t + / v 6 u r q g r C f m 6 v r e k F m K U D t 9 K N h m c M C x P u 3 Q y H + O 8 n C w N A 8  
 U V F R N d S X R 1 l F + X H t 9 O m C p c B k g R + / h 4 f H X n F x a K 3 h f p 6 e n r s O H N g v 8 b G P G D H C m P q h Y 9 6 s r O x M k i w T  
 b 2 / v I u p v o E c D X n y z 3 e G g A B G s B h M Y F K g w / b 6 F X L h 4 4 e / G x i a 0 G g r e q / T 0 N O 7 9 + / c / g k K 1 X v z 5 4 N / g  
 Q f 4 a E B B Q B d 6 d 1 A W C k f 3 7 9 w / O z 8 / z w J C X P Z e 7 B o T 6 + q B B g 2 T W q D B + b W x i 8 m t s X G z 6 m 7 d v a c 8 0 I S G B  
 t j q 7 f 4 D / M J I k l 7 h 7 u E 8 X n i v G r 4 8 c O U z r b 7 5 q 1 a r v w f k Q O C s W l p a P o U Z I C y U O H 5 4 9 G u 8 z m q u r 6 7 x 7  
 9 + 6 J 7 s e J E y f 0 Z s 6 Y o d f Y 2 K g H 2 / 8 z Z + 5 c U d s M v q + j R h X 7 k q w M D L J Z u X K l C X p i w p c H X 7 b 8 / P w W P y x f  
 X x 9 a b A 8 N F 6 A F z 3 1 p X F x c w s x Z s x w 2 b t z o U F J S 4 h A b G 5 t r b W 2 z V H x Y O p q L q 8 v e 6 9 e v S Y h 3 R k Z G G T W f  
 j o 7 O / Y X 1 9 V I 9 O i F 1 d X U 2 4 k I F X m E i S Z Y K j 8 c T f K R + f n 4 K J 9 x I Y m L i 1 2 w 2 W + S 1 g f c n W o z h 5 5 9 / + i g 6  
 O n q 6 e A 8 h o W F D J n i H T 5 y c n Z 8 M G D h g D d Q 8 1 j g 5 O T 0 B L / D J g A E D 3 o j f y 9 Y Y 7 s P j 8 / a O H T d O 9 K z M z E w v  
 C N N x s N b 6 9 e v l e u C N h Y W 5 6 H y h w N p F N o s I D g o W v J v Y o 2 d 4 T o 6 E g 4 P T 1 E L B u A j v B R o U f q f g P d s F 7 / + T  
 Q Q M H C c K G u P T a k C F D X h k Y G L w S / p a j o + M J c g g G h u Z x c H Q Q L a 4 r e H m c H P c + e / a 0 2 f h j b E y M w K O g 7 m d r  
 a 3 t g 0 u R J U u O x Q q b P m P G 9 r 6 9 v I 7 V 3 A V p g U N A C k k X E w Q M H P r K 2 t j 5 F z R c e H l 5 D k q X S 1 N T 0 k b G x M a 3 q  
 C e e 1 m S R L B b x 0 Q d 9 i K y s r h R R u Z O z Y s d + A 4 A r u F X i L 8 8 h m E U V F R Q H W 1 q x f q f e l s w 2 e 3 d 6 n T 5 9 8 O X L k  
 y G H U d 4 X L 5 b Y q 7 N V d 3 L x 5 4 0 s U Z O H 5 + n j 7 V J E k E f C u C I Q d x F j i v R W C 7 y 8 U m m u E x 2 m N g Z C / C Q 8 P W 7 N 4  
 y R K m i y C D b G b O n G l C H Z K r r K z c V F E x R o k k S 2 V + X Z 0 K 9 v a g v n C 2 t p x F 4 K W 3 q r E J B 5 e M G D F i E V W 8 0 Q P J  
 y R k u U U W s G F N h S + 3 e B t 7 J m / M X z j f b U M l i s e Y J 8 6 N p a 2 u / O X P 2 j E x P H Y R b 8 H G B p 9 p i P F y e a W h Y / 3 F 6  
 e v q Y z M x h U W Q T j W v X r n 4 t y / P u D E O x h p r W Z P A y R b 1 m c N u Y s W P D y S n J J b W 1 t b R R r E O H D k 0 j S Q K u X L n y  
 P X r L e C 0 F B Q U y Z 7 u M j I z y U l N T a 1 P b j 9 A 0 N T X v 5 O X l e p F D M T D Q 4 f P 5 S 6 k v j I u L i 0 w P Q o i d n Z 0 o / o d m  
 a m p 6 6 v r 1 a 3 8 n y a 3 i z d u 3 g q o k 9 T g g n H c u X r o o I b D o o V H z e f v 4 Z J M k q W R m Z r p T 8 6 O B 5 x N I k i W w t L Q U  
 D N z B + O L C + n q 5 G R 7 e G c A 9 p t 0 X o Q l X x p d l W K C D l 4 m F 4 G F P T 8 / D 8 O 9 Y 8 D b H O j s 5 j c X J v O A Z n a V 6 q U I T  
 r 1 n B + 3 b t x Y s X c t 2 b B A o a m n D 7 + f n S x g I U F x c L 0 q F G I b P 7 a E V F B X f w k P 8 1 2 O v p 6 T + G 9 3 0 G h k L w b 3 V 1  
 9 a a F C x Y 6 J i c n O 4 a E h o 6 1 t 7 c / K 1 6 o Y r f c v L w 8 C W + f o Z f z 8 8 8 / f U / 1 C P D D m z N 3 T r P e 9 q X L l 7 6 E F 1 u 0  
 T 9 8 f + z a V l p b a k u Q 2 A c f 6 O 4 j + d e G x 0 L A r F U k W U T x q l C 2 1 q m 1 r a 9 u s Z 3 z 8 + P G P d H R 1 a O E S d w + P A y R Z  
 g r T 0 d F H j E P x + s 6 E Y R c f c 3 E I g H O L m 6 O A w e s S I Q k c Q k E A Q k 7 G J i Q l j / f 3 9 E 3 1 9 f R 3 X r F n j G B w S 8 u W x  
 Y 8 d k 1 l p e v n z 5 U f W k a n N j Y 2 N a a I t q W K s q K M j n k V 3 k l v y C g l z q e e f m 5 t K E 2 9 X F R S D c 5 h a S s W / k 9 u 3 b  
 X 1 p b 2 9 z B P P j e + v j 4 N G 7 e v F k Q + v D z 9 x f U 7 l R U V J p + / / 0 3 0 f 2 8 e f P G R 7 N m z X a E A v A A 9 V 3 H 7 y s 9 I 3 0 i  
 y c b A 8 K c / R U R E C P q b C s 3 B w a H F 2 G N K S o o j d R 8 b G 5 t 2 N a Y U j i i k D X I w N z e / / / r 1 a w m B Y F l b i w Q e X + w p  
 U 6 d y S Z J U 4 A O g h U v w Q 8 H B L i S Z x r Z t 2 8 D h / K / H i d V 6 E H 6 Z A q X o g H d M u y 9 C g / s + h m R p F y t X r h q s q q r 6  
 R N p v B A c H y + w a J 0 + A U N O m T s j L y 6 c J d 3 Z 2 t k C 4 P T w 8 p L a J Q L r o u / L w 9 F h 0 6 O B B U Q 0 D V 2 U S p s X F x U r U  
 A r d u 3 f J R c H B I H r U G h J 4 4 n J P U 8 B d D L w R E 9 7 D w 5 U A r K i p q M f Y I L y v t p Q 4 K C i o i S e + N s 7 M z z e u G q q j E  
 C w 2 / O 4 y a x 8 X F Z T p J k s q E C R P s x L u t g X C U k W Q J w I s X n Y O / f 0 C z o R h F J n V o a h r 1 n g i N z W Z f I F n a j Z u r  
 q 0 T h o K e n d + r A g f 3 / I l n k m v i E B N r U C f C O 0 4 T 7 x I k T A 7 D d J S A g Q K p w Q + 1 F 0 H C J 3 S c v X r p I C y H W 1 t Y O  
 F r Y p w T 2 / c / X q V a l O Q m R k 1 H D q + 6 u q p n p / 7 d q 1 r R q E x t C D O X n y l + 8 x b i l 8 M Q w M D Z u e P X v a Y p z a 0 M h o  
 j H A f N P A E 2 j 1 s G a r m U d R j 2 r D Z S 0 m S i E X 1 9 Q O p M U B 4 6 V t s S I S C i V Y g Q D X + P g 4 Y I s k 0 Q N S r h P m 0 t L T u  
 N z S s 7 5 F e 9 + 7 d u w Z i d z z q f U H D + P 7 0 6 d M 7 p P 9 w V F Q U T f h M T U 2 f w P M z J M l y T 0 J C A i 3 G D e d P E 2 6 E w + E 8  
 c Z Q y 3 / v 1 6 9 e + F 8 b 6 8 w v y p X r J b u 7 u 6 4 X H 9 v D 0 n E 8 2 0 x g 3 b p w v 1 h K F + d C g h t w h t S I G B S Y m J i a A + l K w  
 O e x W V W M j I s J F 0 3 K i n T 9 / X u K l b i v 3 7 9 / / O 4 i q 6 J i G h o Z v p I 3 A g 2 q + S I h R a J Y u X d p s Q 6 K P j 0 + m M L / Q  
 s r K z E k g y j V m z Z x l S G 9 I 8 v b x a 5 X X P m T N X O T k p W W K B X X n G y c l J a p z b y s r q 9 o 7 t 2 9 v t 1 Y W F h 4 m E z 9 L S  
 8 t T K V a u 6 d Y 6 U t r J 3 7 1 6 a c A 8 f n p N L k k R 4 e 3 n N A 0 G X m O 8 9 K T l Z s K + 2 t v Y T c I 7 + T D b T 2 L B h w 2 A T E x N B  
 O A m 9 a i 6 X O / H 5 8 2 e i 9 7 2 q u l p Z R 0 e H 1 h s F n J A n i Y m J C l F j Y e h E 3 N z c a D 1 D w E u i d X m S h b q 6 O m 1 k 4 r 1 7  
 d 9 s t 3 I i L i 4 v I C 0 E b P 2 G 8 Y P g w F R A c k V e M F h 0 T L V W E h c A H 8 g 9 d s Q E / 8 A G c I c k S m J m Z i Q q G 1 n Q N P H / h  
 P E 4 T s B 9 H x p F N C k F 5 e X k 0 t Q G M a i A o e 9 a v X / c N y f p e j B 0 3 D s o A q 3 P h 4 e H 5 U 2 u m 9 i G b F Y b X r 1 / / o 3 / /  
 / 8 W Y A / z 9 J W Y x X L R 4 k Z 2 0 S c m C g o M F D p G 1 t X W z Y w K g p m q i p q 4 m E G 9 8 F u D B 7 1 m 1 a p U + p l n b W G 8 Q / j Y a  
 e P B P q i d N U q j C j 6 G T M D c 3 p 8 W 3 l y x d 0 i o B D g w M p M W 4 6 + r q O k S 4 o 6 O j a d V r Z x d n i Y 8 l N i 6 W 1 s 3 P 1 s 6 2  
 2 T g 3 4 u H h s Z C 6 D 3 o 4 0 6 Z N k x o S g K q v q G D A j 6 m s r E x m A + i d O 3 e + D A 4 O 3 o N 5 R 4 0 a J d f 9 k s V 5 + v T J n 3 k 8  
 n s z e H 1 C 4 3 Z 5 a U 8 M h 2 d v M 9 R v X / / z i x Q u p 3 q a i Y G R k J L o f h o Z G U q e f r a q q c i L / F Z G V l S V o Q z A z M 2 2 x  
 G 1 9 R U Z E J h p G E v 6 O h q f H G 1 t Z 2 D v a + E W 7 D 9 z A h I a H F q R 4 Y e g k g 3 J Q X 0 7 A J v I x W f W g g Z h 7 C / d D i 4 u O a  
 9 X p b y 9 4 9 u w d S X 1 j w Q C R G O 5 4 5 c 5 o W 5 4 a P q 8 W l y e b M m W M o 3 j + W z e Z s I M k 0 J k 6 s o l 0 b V G G l f r A L 6 + u /  
 c X B 0 2 I M f F Z z D 9 d N n T i u c S E 2 Z M s V Q a b C S 1 N 4 f a D i C z 8 / P v / L I 4 c P t 8 r 4 V F Q c H R 9 G 9 c H F 1 k W h z k Y W 3  
 t 7 c g V K K u o d G q u c a h g P w W n I u D 4 v 3 d h Q b f 6 b 5 f f 7 2 p 0 I U g Q w c B H t F 3 V J H U 0 N C Q 2 h 9 V G g 8 e P P i H n p 6 e  
 a F 8 W i 9 X q l 7 o l o H o t E h J Z s / q B N y j 6 b S x 8 y O Z m 4 f P 5 t P U a B w 4 a 2 L R 8 x X K J + S U e P X r 4 D 1 V V V V E + J 2 c n  
 W u E B 1 / 5 F V m Z W q o 6 u 7 m 1 M x 4 8 t J S X F n y Q r H C U l o + P F V x 4 S N 2 0 d 7 d v u 7 u 6 p 6 9 e v + 4 L s 1 i u A w n 6 X 8 B 7 A  
 + 9 P q q R C O H j k C D k h / 7 P X U 6 u / i 3 P l z f 4 6 P j w 8 y N j a + R b 3 3 W D s s L S 1 l p n h l + C + T J 0 + h N b 6 A R 9 H q F x O x  
 t r Y W h R 9 U V F R e z 5 w 5 8 z u S 1 C 5 A u E U N n 9 j j B a r b E m I B H q 7 o g 8 I u W Z c u X 2 7 x t 4 d l Z N i J x 3 T 5 P J 7 U M A t 4  
 2 a I 8 U E B d S A V C Q 0 N T X V 1 c 5 s D f N 6 h d t H z 9 f J e Q 3 R S W C e P H J 8 E z l O l 5 o 5 G a x d P A w M D K Z c u W D y K 7 9 m i g  
 Q B O 9 i 3 D t b f o + s B E d 1 9 Y k f 7 a a k J A Q W o 8 t e 3 v 7 6 y S J g U H Q 2 4 I m 3 P B i t q k v 9 q x Z s + y o 4 Q c 4 3 l q S 1 C 7 g  
 h a c 1 P m 7 c u F E i f u 7 q 5 k q b t G f c 2 L G t i r F z e T x a 1 0 A N T Y 3 X e / b s l h D 9 A Q M G i A q G 5 s z M 1 H R J a V l Z j 6 j C  
 L l i w w B R q M g e p h Z I s w 4 L a 3 c N j R 2 5 u r u s f r 1 7 1 W C 9 c V 1 d X J N x Q I 2 2 T C I e F h W W C 9 / y a / N l q o P Z K a 3 f q  
 i D E S D D 2 I s P B w W l d A e N F a F Y + j 4 u v j 0 y D c H 7 v m F R c X S V 0 U o S 3 E x M b Q G j 5 9 f O l z R C D 6 B g a 0 P O D 9 t 0 q 4  
 k 5 O T o 6 n 7 o Q U F B Z e S Z B G 2 t r a v x f N R D U N M 4 I E v G V 1 S 0 q P i j p s 3 b / p z S U l J M p v N v i V e O 5 F m G C Y y M D C 4  
 4 e f n V 7 l g 4 Q J B b 4 i e B A i v S L i h M G + T c F + 8 d P E f J i a m p 2 u m T j U j m 1 r k t 9 8 e f K G l p S W 6 v 1 i I L l 2 6 V G H 6  
 v j N 0 A d n Z w 2 n i l 5 W d 3 W b h X r p s 2 b + p M W n w w F + n J C d P e P b s 6 X t 7 Y c n J K R H U 8 w K v T q L / L F Q n a e e e n Z 0 t  
 k U c a B w 8 c + L M l 5 X z R 9 P X 1 7 z 1 6 9 F B 0 v m v W r v m u / w B 6 Q 6 b Q U M w 4 H M 6 t h I Q E 5 6 a m p h 7 b W A Q C / k l + f n 4 w  
 1 H 4 O D V K S H K g j z f D Z 2 9 n b / 5 y U l J S 6 f 9 + + f 5 N D K T Q 6 O j o i 4 Y b r a 3 P Y Y 2 J V 1 b + h J v M P 8 m e L l J e X 0 2 v B  
 x k Z P S B I D w 3 + J i 4 + j i Z + 7 u 7 s H S W o T V V V V p u A l i M Q Q x c 3 C w u K X r M z M E P A 6 2 i z g 8 f H x t J c 3 I i J C o k A Z  
 N m w Y 7 d x R y E l S i 0 R E R p Z Q 9 0 V L T k 4 K I M l / y s v L 0 w M P / i e 4 B p x W U 7 A u o p m p 6 S 0 e j 7 d i x I g R w Z s 2 b f q E  
 Z O 3 x Y H e + a d O m a Y J H P R 7 u x 6 3 W h F H w + c P 7 8 M L F 1 X V l c X G x y 7 t 3 7 x Q 2 l A L X L F p I Q U 1 N r c 3 C 3 V a G D h 1 K  
 m 9 j K x s a m 0 3 + T Q c H w 8 / O l i Z 8 t h / P e f b E n T p x o Z m R k J N E a r q u r 9 5 R j a 7 s d P L c J U K V O U V F V S d m 7 Z 0 + z  
 D Y l T p t A b T U E w J U S 5 q L i Y d u 4 e 7 u 6 t F u 5 j P / 8 8 k L o c G h r f w W E / S R Z x 5 M i R / x s 1 e v T / z a u r + 7 / f f / + t  
 1 4 i 1 L M C L / m T M m D E u U M C v 0 N H R b r Y h U 2 g Y P j M x M b k R G x c 7 Y e W q V Q P J o R Q G a n d Z G z a 7 0 0 X U 0 c m R N i A O  
 B 5 u R J A a G / 4 K C S H 1 J v L y 8 3 l u 4 k Y X 1 9 f / 2 9 v Z e I W 0 + Z q q d P P l L s 7 + z a P F i m n C b W 1 h I i D K X a + 9 C z c P j  
 S o p 7 c 9 j a 2 t I G 5 A x R H t K 0 b + / e D u k V 0 x u Y V l P z R X p a W o i F h e U K 8 V G p s k x V V f W 1 p 6 f n d q i 1 u J D D y D U V  
 F R X 2 1 D g / l 8 v t d B F l s V i i 0 A x a U l J S O k l i Y P g v 4 A n R h D s y K r J d w i 2 k o L B Q K y g o c I W e n t 4 t 6 q o 1 a P 0 H  
 D G h 6 / v x Z s z G / 2 u n 0 l U f 0 9 Q 0 k R H n E i J G 0 c 3 d 1 c W m T c E + c W O k h 3 v g W E R H R I Y O I e h u 7 d u 3 q m 5 i Q k G J p  
 a b l N f E I k a Y Z e O H i y l 0 N D Q 1 N O n z k t l 7 H w g w c O f G F j b X N a e M 7 4 r o C Q v 1 c o s S 3 A f T l P v V f J K S k d 8 k 0 y  
 9 C B U V F R p 4 j d 0 a F q H v i T Y w D V 3 7 l w H 6 i x 0 8 G K 2 2 N i S n 5 / f o n A P H T q U d u 7 B w U F t E u 5 n z 5 7 + 2 d j Y m F b d  
 h 2 r p J p L c I b x 5 8 6 Z H N N C 1 h Z q a m r 5 B 8 C z A c z x P H d w l z V A M j U 2 M X 4 C A j 1 + 2 f L n c 3 K t F i x b / 2 8 7 e j t Y d  
 F G p o p 5 8 8 e d z p j d F w 3 0 S / i a H G C + f P 6 5 E k B o b / Y m N j U 0 t 9 O Q s K C j q 8 d P f w 9 K B 9 A D w e r 8 W + 3 j j v M X U f  
 e z s 7 C V G G j 5 0 m 3 F C l b J N w I 3 w + f y 3 1 G F C o 3 C N J 7 W Z + X d 0 Q W z v b W + T P X s e Z s 2 f + P G X y Z C s 3 N 7 f Z B g Y G  
 L c b D d X V 1 X 2 A D a G P j h m 4 V 8 L S h Q 0 P g X G h t N U O G D H k y Y c I E I 5 K l U 6 F O s Y w j k 8 l m B o b / 4 e / v T 4 u n j R k 7  
 p s O E e / + + f V 8 E B g a u o I Y j 8 P 9 j x 4 6 N I F l k k p 6 R n k A 9 r + C Q Y A l R F g / z Z G V l t z k W 6 C v W O I u r j d y 5 c 6 d D  
 e k C A 9 7 7 P 1 N T 0 F / J n r 6 a u r u 6 L v P y 8 F B x Y Q h 2 w J c 3 g u b 7 w 9 v F J P n / h f J f 2 R B k 5 c q Q z 9 i Q S n y t k 8 O D B  
 T 1 K H p k r M U N k Z H D t 2 z I z 6 2 1 Z W V s y I S Q Z J c O 4 F 6 o t S O 2 3 a e w v 3 5 M m T b d L S 0 z X 9 A / w 1 o 6 O j C 0 z N T K + L  
 x 5 D t u d w z r a l u B g c H 0 w Q V u / 6 R J B H + / n 6 b q H m g E G r z u Q / P y a H 9 D t r + / f v a X X i V l Z X a Y x z X 0 d G x m m x i  
 A H 7 / / b c / p 6 e n a 3 t 7 e 6 + k D j I R N 3 x v 2 G z 2 9 f z 8 / H Y v z t E S k y Z N c o Z C 9 i d p Y R 0 o e G 8 X F R W Z k 6 y d D t w b  
 8 d 5 U T F d A B k n g x a Q J d 3 1 9 / X u L F r z 8 1 f j y o 2 B R j y k 0 N T W 1 J 9 O n T 2 9 V d d P a m l V B 3 d f Z 2 Y l N k k R Y W d F b  
 3 5 c u X d r m c 3 d 1 d Z U Q 7 o M H D 0 g 9 z t G j R / 7 9 0 0 9 H W + U F 2 t r a L s F j p a W n t V i 7 6 K 3 M m j W z n 7 u 7 + w R c a E D 8  
 G Q i t X / 9 + r y M j I 1 c s W 7 6 8 w 7 3 v z M x M X R 8 f n 5 + k D b T C C b c 8 P T 1 n 7 9 y 5 o 0 v D N n F x c f H U 8 4 D v s 9 2 j k B l 6  
 I K q q q j T x 2 7 1 7 1 3 s L N 3 j a t K l Q q Y Y x z u S U 5 F Z 7 L u h p U P d f t m y Z x H n B S y 1 q f c f C 4 t 6 9 e 2 3 u I + z o 5 C T q  
 N Y A G 1 e I m q B F I 7 f G S X 1 C Q r q + v v 2 v O n D n N i s j D h 7 9 / o a e n J x g u f / D g o f e + n 7 2 F r V u 3 f h 8 Q E F C J B T v 1  
 W V C N w + F c m z B h g i 7 Z p V 3 A 8 9 O 1 t b N b D k 6 G x J Q G 2 A M K a q G H J 0 2 e z C L Z u x S 4 T p o j M X T o U K Y r I I M k h o a G  
 t K 5 H d + 7 c f u 8 W 7 C 1 b t t C q e W j q 8 D G G h o W u q q 2 d 1 q Z l s K j n h T F R n G a V J I n A 0 Y z C P C Y m p m 1 u x K m Z V h M u  
 3 l X R 3 t 7 + B k m W Y M X K l X p Y h Y + I j F h D N k m l t L T U A Y 8 F Q t T U k 4 f E d z Q z Z 8 7 8 3 s / f b 5 W 0 d T D R t L S 0 X q e m  
 p g a T 7 G 1 m z p y 5 / / L z 8 5 u p r K w s I d j Y e 8 P c 3 P w w T p h 1 + 9 a t b n t m b m 5 u o v A f v m t z 5 8 1 j e p Q w S A J C J X p 5  
 + / b r 1 6 4 W 7 D d v 3 v w Z P V b h 8 c z M z H 4 p K R n d 5 o V 2 c X g 0 N f 7 J Z r M l z m v P n t 1 q 1 P i 5 s b F x m x o B a 2 q m 2 a h r  
 q N 8 T 7 i 8 0 q D 5 L T D Z F B Y e / Y z / l l S t X y h y o I 1 z 9 3 s r K i u k R 8 B 5 U V 1 e 7 G h k Z n R F / N m i 4 K n p 2 d v Y 4 k r V V  
 n D h x 4 o u w s L B 8 K O i f S z s m f A O 3 w 8 L C X a G 2 2 e 2 F r B H F Y Y H z f U o 2 M z D Q A X E V v c D q 6 u r t F h r q 8 a y t r d + r  
 a 9 3 0 6 d N p n r u l p e V u k i Q i K T l J 4 N U K z d n Z u V W N O A v r 6 w c E B Q W N g 2 u V 8 L o s L S z P z J + / o N m P V 9 j H N i w s  
 N J 5 s k s D T y 0 v g N d n Z 2 T H C / Z 6 c O X v m G x 9 f n z m 4 E A H 1 G a F h L S k u P r 5 V 4 j 1 8 + H A n K E C v i T e S o + n p 6 T 1 N  
 T 0 8 f s W 3 b 1 k 9 J 9 m 7 l 6 N E j a t R 4 O 7 x r H T J F M k M P B D 1 I y o v S b q F B s R I e D 4 T 7 v Y 4 X G x u b I z w G m q 2 t r U T P  
 D G 9 v b 1 o s E P K 0 2 I j j 6 + u 7 U 0 l J S e p U r V A 4 P F 2 3 b p 3 E S j j i C F f d A S + t l m y S w N D Q U B C f t 7 K y Z I S 7 n Y D w  
 p m p o 0 u e U Q U P x H p 4 z X K Z 4 1 9 T U / M v F x W W 5 t K 6 H 2 I D u 5 + e 7 Z c H C B e 1 e x b 4 j i Y i I y K S e p 6 + P D 9 O w z S D J  
 v X v 3 v u h H e b F 1 d X X b 3 e e Y x + O J j m d i Y v J e w g X H E P T I E F p 4 e L j E C 4 w j H K l 5 Q s N C W x y K 7 O j o W E f d R 2 h s  
 N v t I c X F x q z 5 i b W 1 t w T 7 N e f j C B l + c x I p s Y m g H W V l Z 1 u o a 6 k + p z w w N Y + E g d m 4 k m 4 i 0 t L Q g Y x M T q W E R  
 A w O D 2 / H x 8 W 5 v 3 r z 5 C 8 k u N 9 i w b U R h E l U 1 1 a Y T x 4 / 3 i h W G G N r I u r V r a S E J E N p 2 9 x m l r g N p a v p + w m 1 h  
 Y S G K P e N g i F 2 7 d k l M z o 9 h G G E e b F j a v 3 9 / i x P 4 j x 0 7 l i t t I d b I q K h W r Z y 9 b f s 2 M 2 G V G 5 d W I 5 s l E H r c  
 a O D F t 3 o C f Q b Z 5 O f n m 0 s T b y h I X 8 + a N U u w y M C W L Z v / 5 e 7 u v k x a f 2 z 0 0 A O D A r c 0 N K y X y w W P c 3 N z v K n T  
 5 U I N U u o i 1 g w M O J + 1 P / X l h u p / H U l 6 b 6 i z x E l r V G y J N W v W q F H 7 g Y O I S z T Q X L h 4 4 V v q 7 I M 4 Z z Z J a h E u  
 l 7 t f u J / Q l A Y p v Q a v L o 9 k k U l w c J C o j 6 0 9 l y t T u H H d T m G + 4 O B g m b F w h r a R k 5 v j q K o q O Y E V i 8 U 6 V T N t  
 m i O 8 B 7 + K p 6 G B u D 9 N T k 4 K e / n y p d x 5 2 c j u 3 b s + t 7 S 0 E p 0 7 O g d l Z a W d P p k V g 4 I C 3 g l t k I u f n 1 + b 5 / q g  
 c u v W L V W q R 6 u n p 9 f m 0 E t g Q A B t A A I U J h I N N D k 5 O b Q C h 8 P h S D R e y m L + g v n G g w c P l v D c 8 L y t r F h H o O o d  
 2 N i 4 4 V 8 k u 4 i 1 a 9 f + C w R i r z C / t 7 e 3 z I Y j D p t T L M z n 5 u 6 + l 2 x m 6 A C g g M 2 n e q Z C k 7 V C D 3 i u Z + f P n 6 9 B  
 d p d L 4 F 2 a S z 1 n B w e H G + / e v Z P L Q o Z B D g D B O 0 R 9 Y a K j o z k k 6 b 3 I y 8 / n U 4 8 H H n e b Q y / w o d F i 1 8 l S 5 i L 2  
 8 v K i T Y z l 5 u 7 W p t F l B f n 5 S d i t j H o M o a G 3 M 2 T I k O c 8 H u 8 B / L t M V U 1 1 m Z W V 1 U X c R u 2 Z g C M u y e E k S E 5 O  
 9 h T m w 7 7 c G z c 2 f k u S G N o J C p q n p 2 e j 8 P 7 K M q y 1 B Q Q E L F 9 Y X y 8 X P U Z k k Z u b O 5 Z a w 0 Q H o q y s L I g k M z D Q  
 u X r 1 6 r d q 6 m q i F w b 7 X 5 8 + c / q f J P m 9 8 P H x o f X 0 w C H w J K l V w D l 9 r q W l 9 Y d w f + w R s G n T J o k G G j s 7 O 9 q g  
 o W E Z G W 0 u c O L j 4 4 e 2 t N h D c 1 Z Q W O h J D i X B 0 a N H / o m C L c w L X v x k k s Q g h R E j R l g X F R U 5 v n n 7 9 n O y q V m g  
 R v S N o a G h R K 1 J a P h c g 4 K C h s p r a E T I s G G Z Y 3 F S M + q 5 + / r 6 H S D J D A y S x M X F 0 k I S O F i G J L 0 3 N m w b U S g B  
 L S M j o 0 3 d m f L z 8 8 V C I L Y S o x i x w F F V V R X l w Z 4 b v / / + 2 3 s V O O V l Z e E 4 y I H 6 m 6 0 x 7 M 1 w 7 f q 1 Z l v 8 L S w s  
 R F 6 h n p 7 e H w 0 N 6 x m v W w b g d T r p 6 O g 8 h R r a V R D w Q L K 5 W d L T 0 2 O l 9 c 3 G w V F l p a V p J J t c A u / r 5 + E R E d P F  
 R + 2 a m J g 8 r Z w 4 8 T 8 k G w O D J H w H h 1 P U l 8 b X 1 7 d d s 9 j t 2 L 7 9 W 6 q X i V 7 P y Z O / t K k 7 E 5 f L p X U D D A w M l D i n  
 l J Q U m r j z + f x 2 F T i z Z 8 / + w c f H e w 1 1 D u S W r D W F X H 5 e X i R 1 H 3 d 3 9 z k k i U E K d X V 1 F p Z W V k / / 2 8 f a b / O y  
 5 c u / J k l S Q W 8 a 3 p e z 1 H u M B r U + u R 6 0 s n P H d i V b O 9 s d 4 o X O Y C W l p 0 P T h l q Q b A w M k u T l 5 R l Q S 3 u M q 0 2 Z  
 O s W E J L 8 X s X G x o 6 k v o p 2 d X Z s E 9 f r 1 a 5 + D 9 y s K k 2 A D 1 N S p U y X O C Q S Q J u 5 e X l 4 d M n v a r N m z d M P C w + Z B  
 F f x S S y E U E P o W C 7 m z 5 8 7 + x c D A 4 I Z w H / T S K y o q b E k y g x Q 2 b 9 5 s Y W F u L q g B m Z u b / x o f H 6 9 E k q Q C N T S e  
 e P d O 8 F r / w J A b y S J X F B c X B 2 h p a U n 0 f I F 3 4 + n k K Z O T S D Y G B u l w b G 3 X U 1 8 c 8 F x k T q w k i 1 m z Z o k 8 o o M H  
 D n w O I n W X e s y E h I R s k t w q o O p L 8 6 R N T U 2 l n h N 4 u 6 L f Q a 9 l + v T p 7 W p Q F e f C x Q t / m T t v 3 s D y 8 g p 3 N 1 c 3  
 d y 6 P R 1 s h B 3 8 T q v a t K u S G 5 w w v o + 4 L h d n N X 3 + 9 K Z e i I i 9 M n z H D E m p u A v H W 0 9 N 7 t m D B A l e S J B U Q + A P U  
 e 4 y W k 5 M j V 1 0 w 5 8 y Z 8 7 W v n + 9 S 8 X g 2 m q a m 5 t P Q 0 F B L k p W B Q T p l 5 e W 2 4 g M U Q k J C 4 k h y q 4 h P S B h j z 7 U /  
 S f 7 E o e Q 0 b x u 8 i q c n T / 7 S p r i z L c d 2 H f U Y 0 k I 3 c + f O M a V 6 W M b G x k 8 7 e w Q c i 8 U 6 R z 0 v l r V 1 q y f + W b 9 +  
 H c 3 r R g s P j x h N k h l k k J k 5 L F j 4 j s I z / i M n N 1 e m 5 1 0 4 o p A W k k J z c n L a Q 5 K 7 n Y y M Y Q l Q C 3 g m f o 5 o R k Z G  
 Z x c v X s y I N k P z v H j x 4 n N r a + u T 1 J d H V 1 f 3 x o Y N G 1 o t f s n J y W P w o 0 L P M y 8 v z w s 8 X l e o 6 o l C H G j e 3 l 7 l  
 J H u r 2 L x 5 E y 0 + j m G c R Y s W S 3 i 1 b m 5 u t A L C x s Z m P k n q F G q m T T M Q X x Q i I M C / T b 8 Z G x M T R 9 0 f r v O P l a t W  
 G p D k V n H i x I n P l y x d 2 q s 8 d U d H x 5 n C e w b v 7 E 2 o 4 U m 9 / q t X r / 4 F 5 5 k R u 8 d N p 0 6 d 7 N b G 4 G n T p m k 7 O z s f  
 E g / l o O H 7 7 e H h s f z I 4 c N M Q y R D y 6 S m p o 6 i N o r g / x M T E l r l b d + + f f t z L 2 + v W q q Q W V l Z 7 V H X U K e F S E x N  
 T Z / u 2 7 u 3 T d 6 2 n 5 / v M O o x L C w s p M b H x b 1 f q B J H k q R O A b z + a d T f w / s 1 d + 5 c m d 0 A p X H + w v m / W L N Y N K + 7  
 r R 5 h V F T 0 a B c X l 1 7 l q W / d u u W f + C 4 J 7 1 l Q c N B K k i S B h 4 f 7 J O r 9 R c v I y O i W c A m I 8 e e R k Z E V W E C L n x M a  
 9 h y B 9 z Z C H u d K Y Z B D a m t r D V T V V G k v E 3 g 1 Z 3 / / / b c W X y D Y V 4 n H 4 / 1 M F X 1 p 1 v f H v v D B p L d 5 o n s L S w u a  
 I A c H B w 8 n S S J W r l y p S p 3 p D W c 1 v H T 5 c r v 6 n b c E C A e t U G J Z W T 1 t a m p q 8 w d X P K o 4 j n r v 0 A s b N W q U F 0 l u  
 E f j Y z w U F B b Z 7 H h l F I y I i Q l R b w W d f W F g o t X F 3 4 s S J J u L v J s e W s 4 Q k d x m l p S U O L G v r K 9 K + E 6 y l B g Q E  
 b F u 9 a t W P J D s D Q / O s W L H i c 3 t 7 7 k 3 q i 4 R 9 o W t q a p p t Z P v t t w e f + / n 7 x + v o 6 E i N 0 Y l b S E j I C r J r q x k z  
 d o w t d Q g z 9 s t e s 3 a N h C D D s U d R f 8 v K y n I j S e o U Q A x s x T 9 A H x + f 9 w r N / P H q 1 V + g k K R 5 3 R w O R 9 R G 0 B y V  
 E y t t U e i h o B p F N v U a s G e O o a G h 6 L 7 Z 2 d n J v G f m p D e K 0 I w M D e + S p E 7 n w I H 9 X 4 e H h y / B n k P U c x A a 1 C D v  
 Z A z L 8 G C G s T O 0 C W 8 f 7 5 X i L 1 N M T M x 4 k i z B o 0 c P P x 9 V X B x v a m L 6 s 7 R 5 I a S Z p 5 f n u c q J E 9 v 8 Y r q 5 u d E a  
 J a 2 t r R e T J B q w X d w r 7 9 Q w i b e 3 F y 1 M g g Z i 3 q Y w C Z X R o 0 f T Y t 1 4 X 6 d M m d L i 8 U D w B f f H 1 9 e 3 X f P I K C r w  
 n M u p 9 2 z M m D F S 7 x m H z Z 4 v z I e G h d 2 O H T t U S X K n U V C Q b 2 V u b k F z i o S G s f b g 4 J D q q u r q z 0 h 2 B o b W k Z G R  
 U S j e Q A K e y 8 G T J 3 + R E N n p 0 6 e b g k B U Q N X 8 i r R G F T T w F H / C r n r U b a 6 u L u f 2 7 9 v X 5 o Y W n M O D u p A D e r h Q  
 H e a R Z B G T p 0 x W p f a E w Q 9 i z 5 7 d n R o m g e u k h U k M D A y e Q g 3 k v T 2 m + / f v 0 7 x H N F t b W 6 m F l B C o E e k L l 4 J L  
 T U 1 9 7 0 J D k Z k z d 8 4 g a j c 6 e C 7 r S B K N i I g I i d 4 l s X G x / i S 5 w 3 n 5 8 u X n C Q k J F U p K S h K x b C x g e D z u T 1 D I  
 t D j V M A O D B G l p a S 7 w 0 k u 8 W F w u d w 9 4 M k u i o q K W e H h 4 L I F q 5 k Y Q l b v S + p k K T V V V 9 W l k Z O S o W b N m 4 Y g 1  
 Q W M Q v q A O D g 4 r o E r 7 X i 3 4 / v 7 + t P C H j Y 2 N 1 L 7 b r q 6 u t H y W l p 0 b J l m / v k F V f D g y n 8 + X K h h t I T Q 0 l N a I  
 p q O r 8 8 f d u 3 d l 9 h b B R k z M h / H d o 0 e P 9 N p J 9 W 3 t 7 E Q 9 o X B 5 v R M n T k i 8 b z t 2 b N c X d z b g P W 1 T 7 6 b W M m r U  
 6 M / h u 9 k u r T a K y 6 G l p Q 3 N O H r k C B M W Y W g 7 c + b M 4 W h p a 0 t t 2 W 6 L Y S w 8 K C h o X U l J S V 9 y 6 D 8 l J i Z G w g f 0  
 d H h O z q h r 1 6 6 + 1 w u K 8 z U Y G N I H 7 U R E R k o 0 S i I s F o u W L y w s r F P D J G H h Y b S w B l p c f H w G S W 6 R s e P G D Q L P  
 c D H c M 9 o + i x Y v M h X / 2 M E r k + o V J i e n p A j z s t n s m 2 R z r w R q g b S C O y s r S 2 p P K D M z M 1 q c G 2 o 0 H d 6 g O 2 X K  
 l E H w P C 5 T f w c N C w 0 X Z + d t M 2 b M E H 0 n D A x t x s v b a 5 v 4 y 9 U W M z A w e A Y e 3 6 R F 9 f U S 1 b 2 C g o J / T q y a 2 K 4 X  
 d P j w 4 e L 9 m 5 + B l y I R / i g r K + N Q G w l 1 d H S w j 2 6 n h k n 4 P P 5 i 6 r l h F 8 j 6 + v p W e b z l 5 e U u O O I P R O T Z m r V r  
 J D x D 3 E 4 9 N n h u E l 4 h i L m L i o q K q N A N C Q 2 Z R J I U B i j c 9 T O z M q 3 I n + 1 i 9 u z Z t H f A z c 1 N a o g J h V q Y B w 1 q  
 Z h 3 a Q J m f n z 9 I 3 8 B A I p 6 t p a X 1 D J 0 J D I e R r A w M 7 8 f 6 9 e s + j 4 6 O z o C X 9 4 r 4 S E l p h u I E L + B d q F 6 u y x k +  
 P B K E 6 v / I o T o F l r X 1 L 9 T f B 6 9 K a o 8 N / E i p + Z y d X T o 1 T I K A u N I a Q k 1 N T Z + R p G a p q a m B W o 7 W H y g y I 0 e O  
 k O o V W l h Y 0 M T F n m t P 8 w p H j x 7 l B 4 W T S L R x 8 q t l y 5 Z 3 e i N b R 1 M z b R o f u 5 9 C A d 3 u c A X 2 x j A z M x f d M 0 s r  
 y 3 M k i Y a L i w v N M 8 e Z A m / e v N E h A 5 d Q t D U 1 N W l t F G j w v Z y r m 1 + n R b I x M H Q M R 4 8 e + b i s v N z A z 8 8 3 w 9 j Y  
 e B K 8 3 H s c H R 1 P u r u 7 n 9 Q 3 0 J 8 P / 5 / k 6 e U V N X L k S I P N m z d 1 y e i 8 C e P H e 1 J D B t i N C j 5 0 C X H 6 6 a e j t I m n  
 0 N L S 0 j q 9 k Q 6 7 J F J / 0 8 z M t M U q d 0 P D + s 9 B l A U f N o f D u f n y 5 c u P S R I N P p 9 P 6 / 1 g Z m 4 u E C G s x Y S E h i 4 W  
 n + D K 3 9 + / 2 Q Z M e c b e 3 n 4 x t h W k p a e 1 W 7 z B A R H E + 9 G g N i h 1 q b q x Y 8 e K F r A Q W n F x U b u 9 / o M H D g w S b 5 D H  
 9 x e c j Z U b N m z o V S N a G X o x 9 l z u b u p H Y G d n L 9 W L T k 5 O p o V T D A 0 N n 5 0 9 d 1 a q I H Y U e / f u N a X + J h o U d i 3 2  
 3 0 5 J S R E 1 P A Y E B O a Q z R J o a m r R F p t A E X J 1 d d 0 I n j U t P o s G 1 3 t z 3 9 6 9 C j u P 9 9 S a G l X s F Y M F c + G I Q m e y  
 + b 1 w c 3 c T F X h Y o w F n o 3 H L l s 2 0 k N n J k 7 9 8 j K E 0 6 j 0 E c Z X a b t I W n J y c a O 8 r F k Z + v n 6 j f / v t Q a e + i w w M  
 c k N p a a k + d Q Q k N u q U l Z X x S T I N v g O f F k 6 B W k O n z k 2 C + P n 5 0 V a + R w M v u d k + 1 L d v 3 f r c 1 M x M U D P A j x q q  
 z j I n R Y L q O 0 2 4 Z R l 4 / c + m T J n S I T H i 7 g R E b y N e D 9 S c 7 p 4 7 f + 6 9 5 + b w 8 f a W u G 9 w 7 B t 7 9 + y h t T 1 Y W 1 s L  
 f k 9 o L B a r 1 e u R S i M m N j a Z G l / H 9 9 X J y X k Y S W Z g 6 B 0 4 O z v T p k k 1 N z c / S J J o L F q 0 i C b w G I O f P H m y K U n u  
 N A I C A / 2 o 5 4 c W F R X V r H C n p q a K 9 r F h s 5 u N h 3 t 4 u N O E R Z r p 6 O o + y 8 v L U 3 j R R k a N G i U K X 8 T E x L z 3 Y h 2 5  
 u X l S C z w + n 3 d j 5 8 4 d I v G u q K i I p A o t e v v 1 U h r Y W 8 P G j Y 2 f a W p q 0 n o 0 x S c k y J w z h Y G h R 9 L Q 0 K B P X W k G  
 P 7 C S k h K p X f t 8 / e g T P H G 5 3 C 7 p E p e Z l S U h E D E x 0 c 0 K N 3 h + o g Z U O M 9 m 4 + F G x k Y H q c c W N x s b m / M T J 0 7 U  
 J t k V n r t 3 7 3 4 M 3 r a g J 4 0 Z 1 E r g 7 / c a R Z i Y l C Q x w E Z o l p a W N 6 B Q F 0 y P i m 0 L t r a 2 t E W w H R 0 d 3 2 t V H C i w  
 0 6 n H g W d z E 8 S c C Y 8 w 9 C 5 A 4 G h i j N N 1 P n v 2 V O J D u H T 5 8 m e m p q a 0 R s n g 4 G C Z c e O O B E e a U n 8 X z d X V p V n h  
 h g 9 a 5 J U Z G R n J n F P k + f N n n 4 G I 0 Y 4 t N J w P J i I i f P T q 1 a t 7 X G M X i 8 U S T W s A 9 9 e P b G 4 T I 0 a O H E 6 9 X x E R  
 E e e p T s A g J a U / b O 1 s G 0 H E s z 0 8 P G m 1 O g x f Z W d n t 3 n y M w 6 H Q y t k A w M D 5 W q B B g a G T m f R o s X / U V N T e 0 X 9  
 E K K j o 6 V + C B k Z 6 b R G S R w W v 3 b t 2 m b X I O w o 8 v L z M 6 i / j W Z n Z z e N J E v w 9 O m T z 7 D b m T B v e H i 4 T J G v r q 6 2  
 w r w Y A h o y Z E i T n q 7 u M x C 1 v Z G R k Z m T J k 3 6 f y R b j 8 P N 3 U 1 U G H p 6 e r 5 X L 5 n U 1 F R a g Y r t D u l p a c M G D h w o  
 2 t a c Q c H 4 a s y Y M X r k c K 3 C x M R E t D / G t j d t 2 t T s U m o M D D 0 O L 2 + v a u q H p K 2 t f X P v n j 1 S q 5 1 c L p f W K A l V  
 3 y 6 b o j M m O l q i c Z L N Z k u N w y M 7 d u 6 k 5 c / K z p Y 5 w r K x c c P H w 4 Y N + x c U B P + K j Y v 9 1 6 F D B 3 u s W F M J D 4 / w  
 E t 4 f C w s L U R / s u f P m q c C 9 P a O r o 3 P b y s r q N p v N 2 e D v 7 5 9 d V z d P k 2 Q R A b U a m n D 7 + H g L C s j U 1 K H e U M u 5  
 R 0 2 T Z U 7 O T m c F B 2 s l 1 E I B 3 l e p X R A Z G H o s G z c 2 / k d L S 4 v m b S c m J l a Q Z B p V V V V 6 1 A F D G A e v q K i Q 2 u u k  
 M / j 5 5 5 8 M x I e l Y 5 e 9 e / f u S c R m 4 b p + h C p 7 P j U v f O A 9 o l G x I x k 1 a p S o c M N Q E d n 8 p 1 G j R 3 + c k J C Q C b W O  
 f d Q p U f s P G P D K 0 d F x f 0 l J C Z d k F f V O E V p S U p K o Z l N Z W f m F q a k p b W U n q q G 3 b G d n f w z e r T a 1 H V B r U v D +  
 M s L N 0 L s I D g 6 m e d s 4 J B w E U m r o A 6 v S 1 L z W N t Z d P k + H s Y m x x P z j U H i I Y r M T J k y w d 3 J 2 3 o C h H 2 o P B j T w  
 D B n h F m P 5 8 u U i 4 c Z C 8 e b N G x L d A o u L i w 1 B r H d Q J / d C j z c g M K B + 0 6 Z N n 8 F 9 v S P c j p a Y k E B b i M L c 3 J w 2  
 I h V N W V n 5 J t T e p q S n p d m d O H G i z Y 2 K x s b G o u H t + J z X r F 3 b q k W i G R g U n k M H D / 5 H V 1 e P 5 m 0 H B P h L 9 b Z x  
 a l h 1 D Q 2 x v A F d 0 i h J x d r a m j Z H O B p 4 f G s P H z 4 0 k M f j 1 Q 8 c J D u u a m J i 0 m b h H j 1 6 d D 6 X a 5 9 O / u x x L F y 4  
 k B Z O W t + w X u o 9 e v 3 6 9 c f 5 e X n R u r q 6 t I L T 1 8 / 3 a P 8 B / + s a i r Z q 1 S r a M c z M z C S E m 9 P C J F P v 3 r 1 r t o c L  
 D r y i H s / P z + + 9 u z M y M C g U 2 H e X + v L j w J K G h v V S v e 2 I i M h i s b z 4 g X Z J o y S V s L C w K O p 5 o K k o K + O K 4 9 f F  
 t 4 u b j b W N x H z i z Y E F G 9 R A X r X U V 1 y R G T l y J E 2 4 W x p Y N H v 2 b B 0 D A 4 P z 1 H 2 o h q M j n z x 5 T P O g Q e w l h N v V  
 1 V W m c E d E R I y L l D E b p Z B F i x Y 5 U K c 6 B g / + 1 Z i x Y 5 x I M g N D z + T 0 m d P / M T Q 0 p H n Q D o 4 O Y 0 g y j T d v 3 3 4 G  
 1 V 1 a d Z j D 6 f p 1 A 5 H j x 4 9 / r a m p 2 a r l 2 s Q t L y + v T Q I c E h I i 6 E E D H q P U 9 R R 7 A q 4 u L j z q P R o z Z k y L t Z J J  
 k y Z 9 p 6 u n J 1 W 8 W S y W x B J m Q 4 Y M k R B u q K 3 J F G 4 4 x i s X V 1 e Z v Y V W r F z 5 Q 3 x 8 f K m a m i r t m E O U h 7 y q q K g o  
 J t k Y G H o e K S k p V d S X H l v m p 9 Z M l e p B Z w / P 9 q P G i / H / 5 e X l D i S 5 y w k J D V l A P X d p h v F Y a l 9 i N P D W 2 y T c  
 L i 7 O g k Y 3 B w e H N o d Y F A W o d d F 6 h N T N q 2 v V t Y L H a 4 Y 1 N O q + a F 5 e X p N J F h G 4 r q N 4 P i s r K 4 l 8 S G N j o w o 2  
 W I J X / 4 r N Z t c H B g Z O 1 d L U i r G 0 t M z y 9 P S s N z M 3 2 6 e q q k p z O I Q G t a 7 z c + f N / Y 4 c i o G h Z 3 H h 4 o X / m J i Y  
 0 F 7 + 8 P D w p S R Z A v B + T l D z 4 u A c k t Q t r F i x 4 j t Z X j e u w u L p 5 V m f m 5 t r Z G t n N 4 a a Z m x s 0 i b h h n t 0 F v e z  
 t b V t U 4 h F k b C z t 6 u h 3 q O t W 7 e 0 u p D K y 8 / L F S / Q R 4 8 e L V E 7 o f a 5 F h r U 2 K Q + i 2 G Z m b T Q T W s M h Z 7 H 4 + 1 Y  
 u X I l I 9 o M P Z f U o a k 0 b x v X i W z Y s E G N J N O Y M n W q H n V e E r T w 8 I h c k t x t x M X F 0 U Q D j c W y v j C x a q I R y f K n  
 g M A A m j f p 5 e X Z S J J a B R R Q g v 2 g d t I p M e 6 I i P B 5 7 h 7 u C 6 d M m d J t C 9 a C q N L C G N d v X D c g S S 3 y 4 s W L j 0 2 M  
 j Q 8 L 9 8 U Z E 9 + 9 e 0 e L b z 9 7 9 v Q z a S u s J y c n S 7 2 n 7 m 5 u r R Z u 7 A U D B c C 9 p M T E m E u X L 7 W 5 Z w o D g 8 I g z d v 2  
 8 v a S 6 W 3 7 e H s v o u b F 1 X A O H N j f 5 Y 2 S 4 j x + / O h j N z c 3 k W h 4 e 3 t f O H b s G M 3 j w p g 2 9 d x N T V u e u 5 u K c A g 8  
 l 8 u t I Z s 6 l M l T p q g p K w 9 5 B u e 1 B a r 4 3 S L e G E 8 W 3 h 9 s 7 C O b W 8 3 I k S N F j c X B w c E S b S T L l y + T K s Q R k R G 0  
 L o N C K i s n 0 v I r K Q 0 W h L w G D h w k W H z B 2 M i o y c z c 7 I y 3 l 3 d 9 U l I S 9 + y 5 s 1 + Q X R k Y e i 6 p q X R v G 4 d 3 z 5 0 7  
 R 6 q 3 v X f P n v 9 o i H U B d H V 1 X U C S u 5 1 l y 5 d / B + J 6 w d j Y + M L h w 4 c k q s n O L s 6 2 1 H M 3 M D B o 0 + g 8 I x A J 3 I / N  
 Z r d p v 7 Y Q H B I i C O c E B A Z u I Z u 6 j O v X r / 2 H 2 j M D e 4 S Q p F Z z 5 c q V j + G + P t P Q 1 H w G z 0 O i Q I + M j J K Y 0 R F t  
 / I Q J U k M y v / 5 6 8 2 t l e C e F + e z s 7 H 7 K y s r 6 B p y L b 4 Y P H / 7 N 6 d O n v i F Z G R h 6 B 9 K 8 b T 6 f L 9 P b D g o O L q L m  
 x V G T s 2 b N M i P J c k F 1 d b X a 2 H H j p J 7 T h A m V N O / N 3 N y 8 T c I E n r Z g P 6 X B S k 0 N D e v f e 7 7 q 5 o B a w t c 4 6 A n j  
 t E O H p i W S z V 1 C b k 4 O 7 f 5 Y W V n R 7 k 9 G R s a U 0 2 d O t 1 g T s L e 3 X 5 + Z m S W 1 R 5 K z s x O t 1 o P W r 3 / / p q t X r 8 q s  
 t c F 9 P y X K C + 9 c c V F R I E l i Y O h 9 i H v b G H s s K S l R J 8 k 0 f v v t w W f g c d J 6 A 9 j Y 2 B w m y Q r B p U u X x K r d S k 1 A  
 q 0 M S 4 M n v F e 4 b F x 9 f R D Z 3 O B 6 e H p P x N 0 x N T V + d O n W y U w o I a c T F x W U L r w 8 N v F v a f O V w / U 1 B Q U F p 5 E + Z  
 z J 0 3 1 + z R o 4 e y 5 r Z p p P 4 G G r x H z R a g 4 F k n U N s v N D U 1 X w 3 P z v Y m y Q w M v Q d p 3 j Z 4 W D K 9 7 e H D s 2 O p e d E y  
 s z K j S L J C 8 O b N m 6 + / + 5 7 e g H n l 6 p V W 9 5 p w c 3 M T d T s E U b t D N n c 4 M 2 f N M k e P G 3 8 n K S m 5 i m z u d K C 2 R e t R  
 M m D A A F o b A F z z c 2 1 t 7 T s r V q x 4 7 / i 7 e P 9 / N B a L t Z c k S + X h w 9 8 / B i 9 e 1 H 6 B h k P s r a 2 t F 5 S W l d l e u X L l  
 7 y Q r A 0 P P R t z b x p 4 i i x Y t c i T J E o B X R O s C a G 5 h 8 b y z 1 5 T s D M R X 0 d + 2 b W u r h T s h I U H U 8 I Y e Y H p 6 m j t J  
 6 n A s L C x + x d 8 B L 7 f T C g h x e D w e r U e J m p o a T b j B W x a k R 0 V F v V d h s n P H d l o M X W h Q I E r t w 0 1 l z p y 5 3 8 M 9  
 u S C + 7 6 B B S k 0 z Z k y X + d 4 y t B t c F R + / E c Y k r W v B 9 Q T F v W 0 P D w + Z Y Y 9 Z s 2 e 7 C z 1 A o f n 4 + E i N Y c o z j x 8 /  
 + k z c 4 1 6 1 e n W r H 8 D G j Y 1 f Y + O t c F / w H o + T p A 7 H x c V F 4 N 1 j A T F p 0 q T 3 K i A c + P z / 1 N T U m J M / W 0 R d X Z 0 m  
 3 H p 6 e j T h j o i I G I 3 b c c K u O X P m D C C b W 0 1 2 t m S t D S 0 u L k 5 q j x I q q 1 a v U r f l 2 B 4 X 3 9 f V 1 X U z y c L Q O W w D  
 w 1 A W Y 5 L W t Y i P k s Q 1 I k E c Z H o t U E 1 d T c 2 P 3 b D W r l s 3 m C Q r D P s P 7 J f o i n b m z O k 2 l Z w O D g 6 i K j u K K o h R  
 A k l q E + H h 4 Q t W r 1 4 t M + Q A I i n y 7 n 1 9 f R e R z W 0 i N z f X y s j I C I d 9 6 5 J N z Q L P 9 Y D w N 9 H E P e 7 1 6 9 e b C 2 c E  
 B C 9 5 J 9 n c a t z d 3 W l d S d F w Z f n j x 4 + p u L u 5 K 4 0 d O y 5 q 1 O j R U d O n T 4 + K j o 4 x i I u P N 8 j L y 4 v i c D i T c X E F  
 8 X 2 1 t X V + X V h f / z 0 5 P E P n w A i 3 b O s 6 w N v + x l j M 2 4 Y q s E x v e 8 m S J S p U L x O N x W L J j I X L M 5 m Z m V z q d W A t  
 4 s m T x / 8 i y a 1 i e H Y 2 b V I r f X 3 9 O x c v X W x z l z R s 6 A P x j i V / S t D Y 2 C g q Z G z Y 7 P c K l 5 w 9 d 7 Y P C N 5 z E O R r  
 R U V F U r t 4 U j E w M B D 1 3 k B D I S d J I k B E B X n w 3 q W n p 7 e p 0 D I z M 5 O I b 6 u q q j b p 6 u k + 7 i s W w s J C U b x 2 R D U d  
 X d 3 n E y o r b c i h G T o P g X B / 6 Z P W 5 L 7 7 f t O j P 9 5 i g 3 6 v Z d u 2 b d 0 j 3 M k p K R O p H w C O N i s o K J D p b T s 7 O 0 n k  
 H z d + v E L G F C P C w 2 l d 0 b B f N k l q N T d v 3 u h j Y m I i i D 8 L L T g k Z C J J b j X Y F R F 7 W J A / J X j 9 + n U f H K 6 P x 8 f 2  
 h 5 9 / / l m F J L U J B w f + W D w G F B S v S k t L m w 1 J a G l p 0 U I l t r a 2 E v e n s L A w U d j D A 8 7 v 1 f Q Z 0 1 s l n v P q 5 t n g  
 u 0 M 9 / v s a F A A X Z s 2 a x Y h 2 1 y A S 7 v + s / L U p 5 e j v R M J 6 J 9 0 i 3 O C B f Y M f M P U j s L C w O E K S J T h / 4 f w 3 O I 0 p  
 N T + f z / + V J C s c 4 l 3 R Q L h P k a Q 2 k Z C Q k E g 9 D n i m r 9 a u W d O q c I Q Q H N w C n v Q r 8 q d U s B e H 8 D f A u / U l m 9 v E  
 t m 1 b / 6 W r p y c o a L C 7 p 5 u b 2 7 q 5 c + f q k 2 Q a 8 G x p w o 1 h j H v 3 7 t F q E 4 8 e P e w D g n 5 R m A f e j 2 s z Z 8 5 s M d 4 d  
 H B x M 6 7 H S V k M P H w T 7 v r e 3 9 / A F C x Z 8 S Q 7 L 0 P n Q h B u t N 3 v e 3 S L c S c n J N O 8 Z P a e M j A y Z / W H 9 / f 2 H U v O j  
 R U V F d u m g k I 7 i 1 1 9 v f q O t T Y + T g p C / 1 6 j P l S t X G o v 3 j g D R W 0 2 S W + T l y 5 e f Y n c 2 t A c P H n x K N k s A 4 i 4 S  
 U l d X 1 z K y u c 0 U F R W x h w w Z I i o E M P R l b 8 / d k 5 S c F D l z 1 i z R C F M e j y d o f K T a 2 H H j J A q M 0 r I y c + p M i y a m  
 p t c m T Z o k M x T z 7 t 2 7 T 7 F 3 D P W 4 V N P U 0 s T C 7 x y u c Q m F w j m + g 8 M 5 E O h z c H + m s V i s a V 7 e X s M r K y t 5 p 0 6 f  
 k m v B 3 r J l y 6 D C E Y W c 2 J j Y S G t r 6 0 h D Q 8 N I e 3 v 7 S C h 0 I 8 e M G c N p b N y g i J N e S Q h 3 b / a 8 u 1 y 4 M b Z t Z G T 8  
 k v r B g H D 9 C h 9 V H 5 K F x p u 3 b z + 1 s r K i f W w G B g b P b 9 + 6 1 a a Y s L w Q G R k p U Q j F x s a 2 u R / 6 b 7 8 9 + J R l b b 1 T  
 / F j 9 + v V v q q 6 u d i P Z m q V h Q 4 M o f r 1 n z 2 6 Z j a M u L s 4 i 4 X Z 2 d m 7 T v C r i B A U H s V X V V E X i L T T w q l + C J 3 v T  
 y 8 v r p o 2 N z W P x d B A e q f O y p K a k V g t D J m g g U i 8 L C w s i S T K N k p I S X 2 p e o W l r a / + a n Z 0 d v 3 D h w m 9 J V o W j  
 d v p 0 f Q c H h 1 F w D 0 + q q a k L Q o n i 1 4 m G N Q Y o n F 7 a s G 1 O R k Z F j t q 8 e X O L b Q 5 y g l T h R g s 7 8 F u v 8 7 y 7 X L i H  
 D h 1 K 8 7 b R 8 v P z Z X r P m Z m Z E h 8 b e E E t 9 r e V R 3 7 + + S c M + d y m X g s u K H v g w P 4 2 F 0 K B g Y G 1 0 k Q I z c 7 O t l X d  
 A 1 N T U 0 X d 4 m b O n C l T u B 2 d n E Q D f k x N T d s 9 P 0 r N t B q 2 i Y m J K M z R G t P V 1 X 2 5 Y / t 2 i c b X x 4 8 f 9 f H 2 8 V l L  
 v R f Y R 9 7 Z x X k 3 e M c c k k 2 A u 4 e H R D c + t L C w s D y S R e G Y M G E C x 8 H R Y T e G k 6 R d W 0 u m o a H x M i Q 0 Z D 7 U a O R 9  
 8 J B M 4 R a K d 2 + i S 4 W 7 o W H 9 p 5 q a m j T h s r S y / B W q 6 V K 9 b Q S 8 C N r H h i / o y p U r p Q 6 H l 3 c C g w I 3 U a 8 F z d H R  
 c R l J b j W e n l 7 F 2 H V S e A y o w d A a K d H b K h w x o k W v m 8 P h i O K 9 K 5 Y v l y n c O j o 6 o s Z U A 0 P D D n l R F i 1 a / F V c  
 X F w t v A 8 S 3 r c s c 3 Z x q S W 7 0 4 D a Q p + Q 0 N C 1 1 H u C h m E k K 5 b V L z 4 + P s X l 5 W U Z 4 o O e 0 F R V V Z p 2 7 d q p c F 1 K  
 N 2 5 s 7 O / n 5 7 d 2 k J K S x D W h 4 T Q K 8 N w e Q G 3 1 v J O z 0 3 l 7 L v c 8 / H 1 e V 0 d H E J o U z 2 9 k Z P R 4 1 K h R U m s q c k K z  
 w o 3 W m z z v L h V u q A Z L h A n g 4 5 X p b c + Y O c N a / G M D I e / y 2 e r a y 7 N n T z / 1 9 v G u F q + + Q p W 1 a d q 0 a R o k W 4 v s  
 2 7 v 3 0 6 j o 6 L X U Q U h Q k D 2 f M W O G H n x 4 N A F 0 c 3 N r 0 e u G a r W g E M U P + e r V q 4 Z k s w R 8 B 7 5 I u P E a 9 u 3 b q 0 y S  
 2 k 3 D h g 0 D P T 0 9 c 6 x Z r P P Y J U / 4 O 1 T D 3 9 T W 1 n 7 u 6 u q 6 6 e H D 3 / u S X W l g 7 x e o Q e T I K g h k 1 U 4 s L C x + j w i P  
 i C g r K 9 O / c P H C 3 8 j h 5 J q s r C x P F F r x a 8 F 4 P 4 v F 2 g S 1 2 p z p t b W q 9 + / f / 4 r s I m L z l i 3 f 5 u T m 8 k H 0 l + j q  
 6 t H u F R Z 0 U J s t x v A k y S 5 P t C j c a L 3 F 8 + 4 y 4 T 5 8 + N C n 4 m E C A w O D X 0 + c O C H T 2 3 Z z d 6 c N u M G P r 6 i 4 W K E W  
 X l 2 w Y I G q v b 3 9 J n H R x m t J S 0 t r 9 Q r g U 6 d O V b W x t j 5 E F S A 8 Z n x 8 v K C a 7 + T o K J g Q S m j 4 E d b N n y 9 T Y O F 4  
 b s J j Y c 8 S s l k q u C g x 9 d g B A Q F t G i z U W s p K S 7 8 b P X q 0 v 6 6 e r j / c m 1 p P T 4 8 c J y c n / y l T p v I 3 b 9 n 8 T 5 K t  
 W S Z P m j T I 3 d 1 9 y a B B g 1 r t y a N h V 0 c Q / U e W l p a 7 / f 3 9 q 4 t H F X u s X b t W r o S 8 s X H D p 9 E x M X X Y m E w 9 d y z w  
 + H x e 7 c S J E 9 s U r 5 4 1 e / Y / Q 0 N D a 9 G B E B 4 L 3 6 n Y 2 N h u W b e 1 B V o l 3 G j Y Y N n T P e 8 u E 2 6 o y k p 4 2 + C B J 5 F k  
 C W p r a 7 9 R U 1 e j 5 b e 1 t V W Y L o B L l i x R 9 Q / w r 9 b S 0 q I 1 x K K h x x w R G b n 2 9 u 3 b M g s t I V N r p v 4 t J C S k W N p x  
 g o K D 1 w o b d S s q K i z E v U o Q s J G C g 0 j B x s Z G V C i C 5 9 1 s d 8 S C g g K a c M c n J G S T J L m l p q Z m k K + v b w V 4 1 D f E  
 V 0 p q j a G A g a A J h B z v P 3 j k e t g L h x y + y 1 l Y X 9 / f x c X 5 H P U Z 4 / + h Y P t l + o w Z 7 Z r S u K i o y E F b R 0 d U 0 O G 1  
 h 4 a G y d v i x q 0 W b j T s K t i T 6 R L h v n b t K n b D o n n b W L W / f u O 6 z E a 5 w M B A i U Z M 8 P R k C r 2 8 A V X O h e L n L z R r  
 a + v L C x c s M C V Z J f j p 6 N F v C w o L P I J B m L X A C x T f H z 9 Y d w / 3 t f v 2 7 q U J P w g w z c s 0 N z P b T 5 J o F B c X W 1 O 7  
 E U I B u p A k S Y X D 4 d h R j 2 t n a / f e X Q K 7 G n j 3 + k y e P N n M 2 8 s r F 6 5 j k 6 6 u 7 o P 3 E X K 8 X y w W 6 y 4 U h t U g 4 u z m  
 u k 9 2 N H P n z e N D r e g q 9 X z Q y 0 5 N T a 0 4 f v x 4 i 4 V / S 9 T N m 9 c f 3 p 0 z 1 O N j X / u K M R U t z t 3 S h b R J u N F 6 s u f d  
 J c K d m Z k p 4 W 2 D K I 0 j y R L A y / i p q a k p z c P E G O f 5 C + c V p g s g i I X G k M G D Z V b X s f E I v N 7 r h k Z G d S A G d W 5 u  
 b n W G h o Z 1 9 v Z 2 1 7 G l n x r H p h q K D n i A 0 0 + f O S 3 x w d r Z 2 z d Q 8 2 K P F Y A m M J U T J 2 L 3 S p o I 5 O f n N z u n d G R E  
 B G 1 u F Q 8 P j 3 Z 1 C e x O z p 4 7 + 9 W I E S P U v L y 8 A 1 x d X a e D G B + G + / R A P P z Q n G G 7 i 7 m 5 + V 0 H B 4 f q S Z M m s c m h  
 O w V 4 N h H 4 P l B / X 1 9 f / w H U s B x I F q k s W b r k 2 7 y 8 v A g / f / 9 q N p t d Z 2 x s U u f o 6 I i W X l J S w r 5 6 9 a r o v Y D 7  
 I J i 7 B e 7 D c 7 g P o n f W x M R k + 8 V L F + W l z 3 q b h R u t p 3 r e X S L c X B 6 P 5 m 2 D t / B 8 5 c q V M k U 4 P T 1 d Q u j 9 A / y b  
 9 Q r l k Z y c n I y 2 C E J L h h / s 0 K F D A 8 j h J Y A a C S 2 k g b a + o U E U j w b R + h Q + 0 o 3 U d C g g n / / 6 6 8 1 m v b Z J k y f T  
 h F t P T 0 + q J 6 + o o J h X V V W p x c b F B f j 4 + E y H G t F h d X X 1 B + K 9 V K R Z / w H 9 U e B O x M f H F 0 F h 3 W H 9 w N + 8 e f N p  
 a G h o k f i C x j h a t K C w 8 A e S T Y L J U 6 a Y O j k 5 r Y H z f y k e O h M a T t B l Y W F x N y E h o e i n n 4 7 + D Q o v Q c E Q G x u T  
 l J e b G y m s k S g P U X 6 T l p b m S Q 7 d 3 b y X c K P 1 x E E 6 n S 7 c m V m Z o k Y w o f k H B D Q r w u C J 0 q p t W E 1 F D 5 Y k K x T F  
 x c W 5 K i o q b W o o k 2 Z q U D X e v H m T z A 8 W i Y i I o I U 0 0 F x d X Q T C P X v 2 7 L / x + f y N 4 s / C 1 9 d X Z s 1 H y M G D B 2 j C  
 b W l p 2 X m l v J y w c + e O r 4 q K i s z c 3 N 1 z Q e Q 2 6 + n p P p d V C x K a m p r a S 6 g 9 r S k v L 2 / X / C W L F i 3 + m 5 e 3 1 0 b q  
 7 + F z 4 / H 5 6 0 6 d O i n 1 H c B w Z F h Y e B V 8 K y / 7 / t i 3 y d D Q A L s C b g a h n w 7 X g I X R d H s u 9 z D U X B 8 I j 4 v H B N G +  
 K i w c d u 7 a J X h X 4 J 1 Y L v x d O z u 7 P e B 1 y 8 P C x + 8 t 3 G i c b f e I 5 P U M O l 2 4 o T p 5 T P g S o O E w 5 2 X L l s s U 4 Z m z  
 Z r q K f y A O j g 5 H S b J C U l N T o w + e 7 k l p / Y h b a / A B P i e H k 8 n + / Z L T x Y K H H h c X G x e u q 6 t L C 4 + g 6 e j o P F 9 Y  
 X 9 9 i + O n B g w f / + r H v / 7 x P v I 5 L l y / 1 q s V x D x 0 6 9 M 8 x Y 8 c 6 e H p 6 j m G z 2 R e o P T H E D b 1 w D p t z I i 4 2 N v z n  
 n 3 9 q U 8 + U c e P G u R s b G 9 O e F T o u A Y G B Y 6 5 e v S q 1 Z n T l y p V P v b y 8 N m K f b n j P N k P B 4 X D 9 x n W J r o D I 0 a N H  
 v s r N z X X g 8 X m b q e 0 c a J c v X x I I 9 7 L l y 3 8 A g R d s G z x 4 8 N O E x M R W z 6 X e i b R L u N F 6 k u f d q c J d W V l p L Z w 3  
 W W g g Q M t J s l R c X F x W U f O j 5 e f n R 5 N k h Q W q v n 2 g O h 7 o 5 O y 0 G f s a y 6 r G y t o O n l G L c e U X L 1 7 0 Q d G g 7 q e n  
 p y f o J U D d h o a / k 5 i Y k E 9 2 b R E 8 D n V / 8 E Y 7 p U u g o r B 0 6 V L 1 u L i 4 X P B I D 8 v q f 4 7 3 2 N T U 9 B G X y 6 0 a n p N j  
 c + r 0 K a k i j v 2 m K 8 a M s f H 1 8 9 s l 0 d V P T f X 5 i B G F z U 5 b m 5 S U t N j Y x O S 3 w s L C N s 2 W W V p a G q h v Y C C q D f r 5  
 + 0 8 j S X / y 9 f E R e d 0 R k R F T y e b u p N 3 C j d Z T P O 9 O F W 5 4 q W k i j J 7 0 t G n T Z P b D 3 r i x 8 R s Q N V F + N O w p A R 5 F  
 u 1 v O 5 Y n 6 + v q v C 0 e M c A Q v K c / J y W k G e H A z / P 3 9 Z 3 h 4 e C R C w S X 6 Y K j G Y b N L y O 7 N A t V 1 i X 2 l m Z u b 2 1 E c  
 L k 5 2 a x H q D I F o Y e H h W S S p 1 w O 1 F n V n Z + c 8 K y u r m + K O i t A w X g 5 e 7 C O 4 j 8 f B 5 o W E h M w L C g q a Z 2 h k N A / n  
 4 h E v c N F s b G w u l Z S W G p C f k c r 5 8 + e V e T z e J X C S m g 2 j S e P S 5 c v f g O c t a n / C E E t c X H w c p h U V j R R 1 L z U y  
 M j p 8 7 d r V 7 q 5 h d Y h w o / U E z 7 v T h H v t 2 n X K 1 J n b 0 K x t r E + T Z K m E h o a O o O Z H 8 / X z n U K S e w X w I d W L 3 w O 0  
 6 J j o V q 0 m 3 h r h N j E x u b R 5 8 6 Y f y S 6 t A j 1 + 6 j G g s K k n S Q w E E M I + 5 e X l j t 7 e 3 l u o s y C 2 1 X D f + I S E G d u 2  
 b f 0 r O b R M l i 5 b 9 q / S s r I 2 P U s h P t 7 e M f h 7 2 B g J 7 4 3 g f L E H y 7 y 6 O m 1 M h / d E s A 2 c q f u j R o 9 + r + l 8 O 5 A O  
 E 2 4 0 R f e 8 O 0 2 4 f X y 8 K 4 U v o t C G D h 3 a b D 9 s D o d D 6 3 2 C 1 U b w T j V J c q 8 A u 2 B R 7 w E a f l i / n D j R 4 n w a z 5 8 /  
 + 0 Z 8 B R d x A w G + N G n S p D Z / 6 F A z m E I 9 j r W 1 9 U u S x C C F J U u W K D k 4 O O S Z m p r e b E 3 v F D R 1 d f U X X B 5 3 R k l J  
 i R I 5 T K c C n v o G / F 1 P T 8 / l E y o r b a H A e I F / O z o 6 7 s B 0 8 P g F 7 y K G g v z 8 / A o F O 3 U f H S r c a I r s e X e K c G N j  
 i Z m Z G a 3 v K Q j S i 4 M H D s i s m p e W l L D E Y 7 F 2 9 v Y K 3 S j 5 P t j Y W E u M k L S w t L h F k p t l 2 b J l E o 2 T Q s O G K D c 3  
 t 2 X H j x 9 / L + 8 s K j r K m 3 o 8 f F Y V Y y p Y J J l B B k e P H u m T n 5 / v C O K 4 z M j I 6 K K + v j 5 6 t Q I z M D D A N o i L l p a W  
 y + L i 4 x O n T J n y N d m t X W B X w r z 8 f G s X F 5 e J I M 7 H 4 d u 7 B r 9 1 z d 7 e / p q 5 u f n c 7 O z s o b N n z / 5 / c A 7 7 8 V m G  
 h 4 c L a n O x s b H 5 + D c W N F O n T n W F 8 x I U 1 v i s w Y n q c c K N p q i L M X S K c O f m 5 g q q Y F T z 8 v J q t t u Z k 7 O z R I g g  
 I j x c 4 R s l 2 8 L p 0 6 e V p f U 8 4 d j a t q o P e 1 J S k s R 9 x 9 4 P 8 A F u g Q 8 x i G R 7 L 8 6 e P T N E f O p Q b 2 + f V S S Z o Z W c  
 O 3 f 2 h / q F C 3 + o m z / / h 8 u X L 7 U 5 L t 0 S q a m p J n w + / 2 x L P Z i g w H i I c 9 T g / y s q K g Q N z Z c u X / q E Z c 2 6 h d u g  
 g N k O t Y W f K f v 0 S O F G U 0 T P u 1 O E G 6 r V 1 A c u G C W 4 d O m S I S R Z g r t 3 7 3 6 j r a 1 N 8 z S x 2 n j x 0 k W F G S n Z E W Q P  
 H y 4 h v G h R U V G t K s D c 3 d 2 d Q a h n 6 u r q z v T w 8 J g J H n b Q 8 u W y u 1 6 2 F R C E o 9 T z w i r 0 g g U L B P F Q h u 4 n I y N j  
 J H j G L 7 G B 1 M T U 9 F c W i z W T z W Y n s T n s I G 9 v 7 3 w b G 5 t l I N a C c A j V J k 2 a Z E 8 O 8 a e 4 u L h k 8 X R i P V a 4 0 R T N  
 8 + 5 w 4 V 6 2 f J m y e J c m e G G 2 k m S p Z G V l S Q i W b S u 9 z J 6 E o 6 O j R K 0 D Q x z 7 9 + + T W e h 1 J Y l J S d H i 5 w f C s P 3 5  
 8 2 f y O A 1 o r y I b w O / O w c H h 1 P C c 4 U 5 X r 1 7 9 h C T R W L J k y b / A E Z i J 4 y m E z 9 D K y u p K Y + O G f p i + c + e O T 6 j i  
 j o N z s N Y G t a 0 e L d x o i u R 5 d 7 h w g 9 c n 0 T O k s K C g W Y 9 R f H F Y t L K y 8 l b 1 o u g p 4 J z d p m L t A m h m Z m b N 9 s T p  
 S q A G 9 I m F h Y W g K i 0 0 7 D L m 6 e m l M J N O 9 U S q q q u 1 9 f X 1 X 8 b E R O f f v n V L q m C L k 5 C Q 4 A R i L B J o P t / h 5 0 u X  
 L w k K Y G t r G 8 E E a f h s Y 2 N j C 8 o r K n 4 Y m p b W Y g + X T q b T h R t N U R Z j 6 H D h h m o Z r W e I g Y H B i z N n z 8 h 8 m f b v  
 2 / d v d X V 1 U X 4 0 Y x O T F 4 8 e P W z V C 9 h T y M v L 8 6 H e A 6 G F h I S M J 1 n k g o K C f G / x 2 f U w n h o e H j 6 C Z G H o Y o K C  
 g u o r K y t b P Z g K y S / I 5 x o a G d E c B T i O w K s G s R b V r N g c T n d 7 2 k K 6 R L j R F G E x h g 4 V 7 k W L F r H E h 6 u 7 u b k 1  
 G / I I C Q m W C J M 4 O T v 3 u j A J j 8 e T q H W g I F Z V V c l F m I R K R E T E F P E e Q B h X h S r 4 H F l V d I b O o 6 a m R u b q R d I Y  
 O 3 Y c V 1 V V R S D a 2 P 4 k f I a a m p o v F y 1 a / O + d O 3 c a C Q f f w P e 7 g e z W 3 X S Z c K P J u + f d o c I d F h Y 2 V f g S o O H D  
 r 5 4 0 y Z k k S 4 X L 5 U o I 1 r h x 4 3 x I c q 9 g 4 s S J 2 u L t A m g s F u s n k k W u e P 7 8 2 S e J i Y k N w o 9 b a P i 3 j Y 3 N h q 1 b  
 t w j i p Q z y x + H D h z D c J a g V 6 + r p 3 a q v X + i s q 6 c r C n 9 5 e L h P w H z C H i e m p q Y o m P J A l w o 3 m j x 7 3 h 0 q 3 H Z 2  
 d r T 4 p 5 W V 1 Q u S J J W 7 d + / + W / i C C A 2 q b y + e P X v a q 7 w 2 e y 5 3 J f U e C C 1 1 a K r c d o d 8 / P j R J 1 C l X i 5 e w 0 I z  
 M D C 4 M m v 2 b C 7 J 2 i x 7 9 u z + t 4 + P z 4 j y 8 n K m T 3 g X E B k Z m Y L P C M N d t d N r / 9 t / O y Z G 1 J P E w t L y x e 3 b t 7 6 x  
 Y l k J / g a P v N c K N x o 2 W M q j 5 9 1 h w r 1 2 7 d o h 4 n 1 H c R U Y k i y V p O Q k i b i u o 6 N j A 0 n u F Y w u K b E S n 6 U N T V d X  
 9 9 b Z c 2 f l v g A L C A g o k H b + q q q q L 4 Y P H 5 5 K s s l k 9 e r V n 4 B X 1 z B w 0 E B 8 9 v I S T + 2 x 2 H P t B V M m O z s 5 i W p z  
 t 2 / f / r e e v r 7 o 2 e n p 6 r 4 Q j v Y c o j z k E D h S C j + t a 3 t M H h d j 6 D D h j o m J y R I + e K G N b S H k I a 3 7 W 3 R M d A x J  
 7 v F A j e M T S w s L W p 9 3 o Y E X m k y y y T 3 F R S O T 1 d R U J f o H 9 + v X H 5 e b m 4 C h F Z J V K p s 2 b f o 3 j q x F 7 3 3 Y s G H M  
 5 F W d B A q 0 i s p / 5 w / y 9 P C g f W d 8 B / 4 + 8 e e H p q W l d e L l y 5 f / I N m 6 k 2 4 T b j R 5 8 7 w 7 T L g 5 t h z B v A d C M z Q 0  
 b I I X p d k P 1 t z C n B Z a w Y a S X 3 4 5 I X e N c Z 1 F Y m J i q X i c G M 3 A 0 P D W 3 j 1 7 F C p c V F t b a 6 e t r X 1 Z / F q w E T M p  
 K W n D u 3 f v m r 2 e 8 P D w 8 Y J r N z B 4 s X F j 4 7 / J Z o Y O p K i 4 S D Q l w r x 5 8 2 j T 8 r q 4 u J Q I 0 9 C w n z c O z 7 e w s O j V  
 o R K q y Z P n 3 W H C b W Z m R v O 4 + H x + s w 8 c q s h D x K f A t L K y k p s + y 5 3 N 2 L F j r a T N 4 4 x C l 5 u b q 5 B D / R f W 1 / d 1  
 d X E 9 L e 2 a I i I i S 0 k 2 q S x b t s x I G C 9 3 J w 1 k r S U w M P A M D g T K z M w M e f L k s U I V e F 1 J 6 t C h g h 5 c G A Z 5 + P B 3  
 W u E Y G R l J 6 9 0 V F x c 7 / t a t X / s e P H h A X g r R b h d u N H k Z p N M h w l 2 / q F 7 U f U h o I c H B z V Z 5 A w M D J L o B O j o 6  
 9 o o p X A 8 d P P h v Y 2 N j C e 8 U z d 3 d X S 5 7 k r S W J U u X f h I S E i L R 4 w T n O S k o K G h 2 8 Q V c E g 3 z g u f + A m o c r R a M  
 8 v J y I / T 2 U f h t b W 0 b T p 7 8 p S 9 J Y q C Q k Z E h W J M U a 7 Z k k w j w r G k T l K W l p c l b e 4 N c C D e a P E w J 2 y H C n Z K S  
 T I t v 4 0 d b N 7 / O i C R L h c v l S s S 3 4 + L i e n w 3 Q I x r w 7 X T V m M X G g o W e J 5 a J K v C 8 v v v v 3 3 i 4 + M j c Y 0 2 b B u Z  
 h d K p U y c / M T I y E u U N D w t v k 9 e d n p 7 e V 1 d P T 1 D r s 7 e 3 3 9 Z S X L 0 3 M m z Y M I F w Y w E n 3 n P L 2 t r a X n j v 0 Q I D  
 g + T t W 5 Q b 4 U b r b s + 7 Q 4 T b z c 2 N J s L Y 0 E S S Z A I e J 6 1 K j W G T w 4 c P 9 f j 4 d n B I y B R p c W 2 s v o L 4 9 J i G 2 T N n  
 z / z b 2 M S E 1 o a B I Z N J k 6 q l e t 1 B Q U G C b m p C 0 w M R b m z c 0 K Z q O h Q W g m P g / U 1 K T E o h m 1 u k p K T E J T A g o G D V  
 y p U 9 + v 0 b m p o q q u X C h 0 9 7 D u A 0 C U R d a N O n T 2 + 2 d t Q N y J V w o 3 W n 5 9 0 h w g 2 l N U 2 E L S 0 t m l 0 f E e O Q 4 s P c  
 o Z r c o t g r O s n J y Q W y p t s M C Q n p c S v K j B w 5 I k W 8 k O L z + R J L s M 2 e P d t O T U 1 N o l e K p 4 d H m 0 J n + / b u / U R L  
 S 0 t w H B a L 1 a o 5 z J F Z s 2 b 1 B S / 9 s o a G x o u h Q 4 c W k M 0 9 j s I R h S 7 C e 2 t o Z N j g 5 e V 1 2 c H B 4 S c b G 5 t Z H A 7 n  
 J 2 H a 4 C G D m 6 7 f u C 5 v N R a 5 E 2 6 0 7 v K 8 O 0 S 4 w c O m f X D w E j T b E L V g w Q K J C f / N z M x a X A x X k S k t L S 2 Q N j o S  
 z d n J 6 e e j R 4 / 0 u K r 9 0 6 d P P j E w M K B 5 3 b i q C k k W U F h Y a I c 9 S a h 5 h I Z L 3 1 V V V b X J 8 w M B F o z E x Q J j Q m W l  
 C 9 n c I n v 2 7 O 5 r a m p 6 i w z d z y S b F Z 6 q 6 u r / S 0 p O S o a C b B t O l S x + j 6 U Z f L + t L v S 6 E L k U b r T u m B K 2 3 c K N  
 4 Q 3 x 0 X P g t T R b 5 Q f v U m L g j a 0 t R x 5 W k u 4 U q q u r C s T X 3 x Q a h 8 O + s n / f v h 7 b m M b j 8 W n T I I B 4 7 M P t K 1 a s  
 + L + g o O D x A w Y M o I k J e r 3 q G h o i s b e y t L p 8 7 N i x V o d M P D 0 9 S 4 X 7 8 n i 8 N n n s m Z n D B K E W J S W l F w s W L l D o  
 t o b N W 7 Y M j o y M n K W p q f m 7 8 H 6 0 1 u y 5 9 v L 4 L c q t c K N 1 t e f d b u E O D A y U 8 J 7 n z J n d r J f k 5 + d L i 6 e h B Q c H  
 9 8 h R c x M n T p Q p 2 k Z G R l f m z J n b o 3 t A x M T E 0 A p p e 3 u 7 J n 9 / / / F w 7 R K C A j W S F z n D h / t G R E T Q Q i x O z s 4 N  
 u D o L O W S z 5 O f n i 3 4 P P W i y u V V c v H T x 3 z i C U / C b T k 4 r y G a F A u f T D g s L K x A 2 1 L b V 8 L 5 D L a f V N Z U u R K 6 F  
 G 6 0 r P e 9 2 C 3 d S c n I m 9 c H j x O s t x c f g g 6 J 1 9 k c L C A j o c T 1 K S k t L 8 5 U p E 9 Z T z c j Y 6 M r Y c e N 6 / G R M m z Z t  
 l L k O J t U w x h 0 U F C S Y 3 w R D L F w u V z A 0 G w 3 F J D w i o u H m z R s t i j d 2 t R Q O w c f G 0 N l z Z l u S p B Z J S E j I F + 6 L  
 A 1 B W r 1 6 t U A t V F 4 8 a Z W h r a 3 t K v F 1 B a E p K g 5 t Y 1 q x j U C u p d H d 3 D 8 3 K y g p N S E w I d X F x S e X z + X N s b G y u  
 e n h 4 3 C a H k z f k X r j R u s r z b r d w W 1 t b 0 7 x n S 0 u L F g 8 E H o H E j I D g m c l b K 3 a 7 S E 9 P z 8 d C T P w 6 0 U x M T K 5 U  
 V V f 3 i h n 0 Q I S 1 p N 0 D q u E K L G P H j j U m u / x p z J g x P 0 L B R v M Y U Y y g V t Z w + s z p F s W b w + G I 5 o R v 7 d i A w M C g  
 f P H V 2 J 2 c n R R i X M H x 4 8 c / g U J n H L x v U r 1 s j G 1 7 e X n N m T x p U o v L z J 0 7 e / Y b 8 l 9 5 Q y G E G 6 0 r p o R t t 3 D 7  
 + f n R + u v C R 9 h i i e 3 j 4 y M h 3 G 1 t h J J n o P a Q L 7 7 Y g N B M z c y u 1 N T U 9 J p p T 8 + f O y f T 4 w Y v + y U U 4 p U 7 t m / /  
 f y T 7 n w 4 e O P B v 8 B q l D k 5 C 8 f b 3 9 1 / f 0 i o v 8 E 6 K 3 i 9 c h m v 9 + n X N x s g r K i q c B w 3 6 3 7 z U Q l N R U X k x c 8 Y M  
 e R k 5 K J X x 4 8 c P d n V 1 l e p l 4 z X Z 2 9 v P q a + v V y b Z F R m F E W 6 0 z p 4 S t t 3 C L b 4 A g L a 2 d o u 9 Q + B F k x D u + k W L  
 F F 6 4 s Z t j R G T E T H H P T W h Q O 7 k y a 9 a s X j V X d U F h A W 1 g B z Z k m 5 m Z P Y Q q e e X K l a t o g j J s 2 L B P 9 A 0 M 1 l P z  
 i x s K F N T O F p B d p I K 9 I q j 7 e H p 6 r m 9 u r h Q Q t 0 v U / F R z c 3 O T + l v z 5 y / 4 a 3 R 0 d J C f r + 9 M S 0 v L m X Z 2 d j N 9  
 f X 3 H 4 b a i o i K N c + f P d e p S X 1 j z S E h M y N f U 1 J T q Z Z u a m p 6 t r q 5 2 I 9 l 7 A g o l 3 G i d 6 X m 3 W 7 h 1 d X V p I t y a  
 b n 3 g N U k I 9 7 T a a Q o t 3 N i d L y w 8 f D 3 G V c W v D Q 0 E 4 A p 4 l r 1 u g Y G k p C R X q H 3 M M T M z n 4 P r k Y 4 d O 8 7 t y p U r  
 I g 9 b y K Z N m / 5 q a G T U r G g L D f v C j x l T E U V 2 p V F e X u Y l / g w E c 6 V E R o 4 m W W i U l p Y 6 U 7 1 V c 3 P z K 8 b G x q J Q  
 C 8 5 w m J 2 d T f u t t L Q 0 W 2 M T k 9 + E e c S t H 9 S 2 4 L v 4 D c R 8 K 7 z r + a N G j 7 Y 4 d P B g h w l 5 e k a 6 B Y / H l + p l D x w 4  
 8 G V w c E h l b W 1 t T 1 v A W e G E G 6 2 z P O 9 2 C 3 f f v n 1 p I g z e T o v C D R 4 K r Y s Y W n B Q k M I K d + X E i Z 8 4 O T m t l / Y h  
 o b F Y r M b G x g 0 S Y s X w X 5 Y t X / 4 j 1 M J k e r 0 O D g 5 X w E N v p G 5 j W b N u i Q / b 3 r t n z 4 8 g v D R v W 2 j Y 6 B g V F S W x  
 L q O L q 4 t g Y V w 0 X L q r r L y 8 X 1 J y c i V 1 X 4 w d Q 2 0 g C f M v X r x Y U 1 1 D o 0 0 9 N r A G p q W l 9 Z u 1 j c 0 W b 2 + v / M r K  
 S q f N m z f 9 S 3 A C r Q T u 0 V / h H I L M L S y 2 S B s P g O 8 e f H t n i 4 q L R W 0 F P Q y F F G 4 0 b L D s a M + 7 3 c L N 5 / N p L z H H  
 1 r Z F 4 T Y w M J D o D p i Q k K C Q M + J B l f h H E x M T q Z 4 i e n o B g Q G N 6 9 e v 6 2 n e T 4 c x f c Z 0 A 0 N D Q 5 m i r a O t I w g v  
 n T p 9 6 h u 4 z y J P G I U K v G X B C i 7 I z h 3 b f w S P n n Y c L p d 7 l j o D J Q o o n + + w b N n S p U p k t z 9 Z W V m J h B 5 q R Y L +  
 y 6 t W r f o U v O 4 r w u 1 o 6 O V D 4 b z F w 9 1 9 K 3 U 7 G j 5 n W Y W 2 N M P 8 2 F / d x s b m I l z 7 D C i 0 8 n x 8 f I I m T Z o U N H 7 C  
 e I v y i g q L q T U 1 Q e A 5 B 4 H H P h b y b Y H 8 v 8 n 6 D X V 1 9 Z f J y S k T d + 7 c 0 Z P f M 4 U V b r S O n h K 2 I 4 S b 9 h K 1 J l S S  
 k B A v I d w 8 H l f h + n E f O X z 4 R / A E p Y o O f u g B A Q E T n z 5 9 w o i 2 D A o L C 4 O 0 d b R l e q + m Z q Y v Q c x E P S F S U 1 J S  
 q e k g e I J e H + j B G h k Z 0 Z 6 D i a k J L n z 7 j a + f 3 0 T x A W I o m i C U y z K z s h y p f e z z 8 v N E y 6 1 B Y c H S 0 9 O j r Y I u  
 b i i Y w c F B I 8 P D w 3 U K 8 v O t o e A I Y 3 M 4 c 0 1 N T a 8 p D R 4 s d Z + O t E F K g 7 C x d u f U q V N V y G n 3 Z B R a u N E 6 0 v N u  
 t 3 B D N Z b 2 M m H M m y T J J C g 4 i E v d B w 0 K A I V a s u z o 0 S M / O j s 7 S x V t n M I 0 M z N z J M n K I A Z 4 z 3 1 C Q 8 P G U l c Y  
 F z d T M 7 O X y 5 c v 5 5 F d B K B H S V 2 j F J y E 0 w 6 O D l v E e 4 T A 3 y 9 H j B g h 2 t f P 1 2 8 k P h N q H j S q B 4 v i f u v W L V p j  
 6 f w F C 3 g g 3 l e p + 1 A t M 3 O Y z K X Z F t Y v 1 I 2 J i R n K 4 X B W Q w 3 z k a x e R u 9 j g w Y N e u n l 5 b U T C i x r 8 n O 9 A Y U X  
 b r S O 8 r w 7 Q r h p X g m 8 p C 0 u h r B u / X p l c S 8 I P C Z 5 n B 9 B K i A 8 E t V y o a m q q r 6 M j o 5 2 J 1 k Z x F h Y X / 8 j F N J 7  
 m g s t 6 O j o X i 0 o K J D q R Y K g 7 5 e 2 j 9 D w / o e F h 9 E E H 6 m o q H A 3 N z c / K 9 5 w K T Q 1 N T W p H 8 D M m T P / n 5 e 3 9 9 z B  
 Q 4 b Q 3 n N t b e 2 m i 5 c u t q o 2 d f P m j f 8 3 e v R o X S 8 v 7 3 A X V 5 e 5 4 J U f h / O 8 g 4 N 8 W h N i w T x q a u r Y c H r c 2 9 t 7  
 Z N 3 8 u t 7 g Y Y v T I 4 Q b r S M G 6 b R b u M G T o T V O s l i s V h 0 I X k L a h 4 D x R 3 g h B 5 N k u W X 9 + n V 9 2 D Y 2 E n F O N C N j  
 4 5 f j x 4 + X E A 2 G / 1 I 4 o t D R p J n e G G i 2 t r Z n p 9 Z M l d n 7 x s v b S 6 J H E h q K m 7 W 1 9 V U Q a B O S V Y K T J 3 / 5 N C E h  
 I R w 8 9 Z 0 q K i q 0 / d G T J 9 m k M m X q F B V / f / 8 q U z P T a y i 4 V l Z W Z 0 j S e 3 H 9 + r V P x 4 w d O 6 C s r M w d a m 7 h g Y G B  
 V T w e b 5 6 x s f E 8 T U 3 N e f B 9 z H N 1 c 5 v H 5 f H S 0 t P T 3 Z c t X z 6 A 7 N p b 6 T H C j d b e K W H b L d y m p q a 0 D 0 m W 5 y I O  
 v P i 0 N S r R w J u Q a P W X J x 4 / f t Q H P t 5 1 4 u e N p q W l d X X m r F k y R a M 3 U z d v X p + Y m J j p 0 s I V Q s M a m J + f 3 8 b S  
 0 t J m v V g 7 e 7 t Z 1 P 3 Q g w Y h f h Q X F 1 d 0 7 N i x v 5 F s L T K t d t o A X 1 / f c E d H x 3 l s N v s E l 8 u 9 T p J a Z E x F x Y B 5  
 8 + Y x B X T X 0 q O E G 6 0 9 n n e 7 h R v E V s I D A q / U k C T L J D o 6 W m J V e P D G 5 H r N y a C g o F H S q r Y g H F d L y 8 r 6 k 2 w M  
 F K b V 1 h p w O J y T 4 v e M a i j o o a G h R W / e v G k x 9 B A S E r J Y Q 0 P j O p / P v 8 7 j 8 + Z F x 8 S 4 n z 1 3 t t W C z a C w 9 D j h  
 R n t f z 7 v d w g 3 e i m g a T a H F x s a K u m n J Y v f u X c r i / V H R e x o x Y o Q T y S J X F O T n e 0 o b F g 1 V 2 6 s z Z 8 5 k R F u M  
 T Z s 2 9 U l J S R m j o q L y X P y e U Q 0 K 6 0 e j R 4 9 i 2 g Q Y W q J H C j f a + 3 j e 7 R b u x M T E b P G P 0 c X V p V V d + x w c H Y 6 J  
 7 8 v j c o + Q Z L l h Y l X V D w Y G B h I C p K O r e 7 W s v J w R b T E K R 4 z Q h w L 9 Z H M N b 1 h I g y e + c e X K l c z 9 Y 2 g N P V a 4  
 0 d r q e b d b u P P z 8 y U m E W K x W K 3 q 2 p e c n O w r v i 9 + 0 I U j C i N J l m 7 n 7 t 2 7 f Z y c n I 6 I n 6 e + v s H L m p o a H Z K N  
 A a i q r v 4 q P D x 8 O t S k m v W y 0 V R V V X 8 v L S m J / O 2 3 B 3 3 I 7 g w M z d G j h R u t L Z 5 3 u 4 X 7 9 u 3 b 3 4 j 3 x z U z M 3 t O  
 k p s F B 6 d Y W V q K R s M J T U t L + 9 c N G z b 8 Q L J 1 K + E R E c X i n i P O B 5 G T m 8 M n W X o 9 B w 8 c 6 J O c l J R g Y m L y g H q f  
 W j L s S W R v b / / L 2 L F j A 1 6 / f s 0 I O E N z 9 H j h R m v t Y g z t F m 7 E x s a G J r 7 o N T c 0 N L T Y Q I m M G F E Y L 6 1 K 7 e D g  
 s O X S 5 c v d + j G X l J R 4 Y t c v 6 n n 1 / b F v U 1 Z W V g 7 J 0 q v B 2 k h + f l 6 A h Y X F L / j M q f e p L Y a j T D k c z u 6 8 v D w z  
 c m g G B n F 6 h X C j t c b z 7 h D h 5 v P 5 i 8 Q / x q C g o D y S 3 C K w v 0 S s G 8 U 8 J S V l 7 Z u 3 b 7 t F v N P T 0 x w 0 N D Q k q v x +  
 f n 5 L S J Z e y 8 O H v / c p L i 4 K A L H 9 R d Y U t m g 4 T 0 h z c W 5 x w 8 Z f T 0 / P T X P m z N E j P 8 X A I K T X C D d a S 5 5 3 h w h 3  
 U l J S r P h H 6 O D o e I o k t 0 j d / P k 6 I J I S 8 0 J g 3 9 6 h Q 4 e u v X f v X p e J 9 + H D h 7 4 K D g 6 u k L Z O J J v N v r Z o 0 e I e  
 M f f I i J E j 9 Z y d n T c V F B Q E k U 0 t 8 u z Z 0 z 5 l Z W X + 9 l z u L 9 T J m 8 Q N n x u X y z u f n 5 / v E R 4 e H g E 1 s l 9 w e l R p  
 e a X Z o E G D n v v 5 + 9 d u 2 b J Z L s J l D H J B r x J u t O Y 8 7 w 4 R 7 k 2 b N n 0 j P r g C h W / 1 6 t W t n r o y J S U 1 H q v M 1 G O g  
 o c f G 4 / H W 7 t 2 z p 1 M / 4 n f v 3 v W Z M G G 8 P 5 v N u S h + D m h D h g x 5 O X f u 3 B 4 x N 8 S 4 s W N z l J S U n m N 4 o 6 K i o s X J  
 9 v 9 4 9 a r P + P H j / a F m 1 K J g m 5 q a n s / O y o o E k a c V c N n D h 3 P c 3 d 1 2 N z c I R 9 x 0 d X U f Q M G d 0 9 C w n o l / M / Q 6  
 4 U a T t R h D h w g 3 A h / 1 W f E P L y I y s t X h E g S 8 r A p Z s V J L S 8 s H I 0 e O 8 C d Z O 4 x L l y / 1 y c 7 O 5 t v a 2 u 6 W V n C g  
 4 f w X i Q k J A W Q X h Q a u l S 0 c 7 g 3 X f J x s l s q b N 2 / 6 V F V V + T s 6 O Y H H L P 3 e o G G 4 B L z q 8 x n p 6 Z G X L l 9 u t k Y y  
 b 9 4 8 j o u L y 9 o B A w Y 0 O / O e 0 L D g x h g 6 e P p M Y 3 D v p l c K N 5 q 0 x R g 6 T L i T k 5 N H i n 9 0 d n Z 2 v 5 L k V v H m 7 d t P  
 w y M i 5 o t P Q C U 0 n G H N 2 t p 6 Y 0 J i g u n T p 0 / a 5 Y X V 1 9 e r h o a G 5 B g Y G p 6 Q F a d F 0 e B y u e e r q q t 7 R K M Z 1 I D 6  
 m J q Z / S q 8 v o y M j F i S J M G U K V P 8 n Z 2 d T z Q n 2 P g 8 z M 3 N 9 5 R X l E e 2 d f r a o q I i N X g / 5 u N M d 9 K O L W 6 Q r 8 n D  
 w 2 N x Y + P G g e Q Q D L 2 L X i v c a O K e d 4 c J 9 5 q 1 a 7 5 R V 1 e j f W z o P Y 8 c O d K R Z G k 1 / g E B o 6 S t 8 i E 0 F A w T E 5 M T  
 7 m 7 u w 8 d P G G 9 6 7 v y 5 L 8 m u M l n f s P 7 b E S N G 8 L 2 8 v M r B g z s o P s m Q u G l p a T 0 O C Q 3 N a M m D V C Q i o y L z h N e H  
 k y r d v H l D Y k V v E F R T L B y b m 4 Y U 4 9 U c D m f P 8 O H D O W S 3 9 2 Z C Z a U a H G t + / 1 Z 6 4 I a G h s 9 j Y 2 P j u r L d g 0 E u  
 6 N X C j U b 1 v D t M u B E e j 7 d a / E N z c H B 4 r 5 G Q w z I y P P X 0 9 B 6 L H 0 / c 0 C M E k b 3 P 5 f L O a W l p T 4 P f m x Y U F D T N  
 2 9 t 7 m q W l 1 T Q Q 6 Y 3 a 2 t r n U K h a 0 8 N B T U 3 t V W R U 1 P w N G z b 0 q N n Y M E 5 t b G I s 8 r b B 2 9 1 J k g S A Y A / 0 8 H D f  
 2 N w c 2 W g 4 n e m o U a N k e u r v S 0 1 N j Z m P j 8 8 e 9 K y l / S 7 V / t v 4 y d 1 V X F z M e N + 9 h 1 4 v 3 G j Y Y I m e d 4 c K 9 + z Z  
 s 9 3 F w w 7 Y m F V a U t J m r x t Z v G T J A D 6 f j 9 V p 2 j E 7 w 3 R 1 d R + D 2 E 9 a t n y Z G v n 5 H k V V V Z U X t e A C k R R M S 3 D o  
 4 M E v w y M i y p W V l V s c 7 S g 0 n H 8 k I C B g 2 u H D h 7 4 X H L w D q a y s 5 E C h s q e 5 E I 3 Q o I b 3 P D s 7 u / z 0 m d O M 9 9 3 z  
 Y Y S b G H Y V 7 F D h R s D r P i 7 + g Z m a m h 5 + 8 O D 9 h z Z P n D j R 1 t f P d 8 / A g Q N f i R + 7 P Q Y F w i u M 0 a a k p A x b W F / /  
 d / J z P R I + n z e Z e u 0 l J S X c c e P G 6 d n a 2 l 6 g b q c a h r q g Q L u v r K x y U 5 o n D m k X p t X W 2 p C f 6 F D G j x 8 X x b K y  
 u t D S w B 4 s j G x t O b s m V F Y y 3 n f P h h F u i l l U r e p Y 4 R 4 / b p y E 1 4 0 f V 3 p 6 e p t 6 m E h j + o w Z a k H B Q a N B b E 8 O  
 H j z 4 V W t C H 1 T D l b 5 1 d L T v s z m c 9 b F x s c N K S k s 6 3 G O U V y w s L E R h E r w P o 0 a P q p I 1 c x 9 p B N 4 T F x f n d f T o  
 k c 9 w / + L i I q W o q K h h Z m Z m F 6 j 3 X V 9 f / 3 n 9 o n p 1 w Y 9 0 M O c v n P / M 3 9 8 / y t j Y u M W Q m Y 6 O z v O 0 t L Q 4 7 N Z J  
 d m f o W Q i E + 6 O v v 2 / q o 2 b S 6 + 0 v / V Q 7 V r g R P p + / U / z D w l G I C x c u 7 L A P f M 7 c u d + n D k 3 1 c v d w H 8 1 h c x Y 4  
 O T m d c n R 0 / B U E 5 1 c W i / U r l 8 v 9 1 c r K a q + l p e W C o K C g y a m p q V H J y c l K 9 + 7 d E w h R b + L 4 s W O D q a E H L F i l  
 9 d z B 4 f x w / / b m 5 e X Z k l 0 l 2 L t n z 2 d u b m 6 0 5 x s U F L i A J H c K M 2 f M + H t 4 e P g C r C F R f 1 f c M C z n 6 e m 5 5 u i R  
 I 7 2 m Q O 5 F C I S b M a n W M U y f M V 0 X q t Y S H x m H w z m 8 b + / e j 0 k 2 h i 4 i M T H R S / x Z i B t 4 t d e K i o q i y C 4 y q a i o  
 8 F P X 0 K C F V 7 y 9 v W p I c q d S U 1 N j z u P x D s v q L i o 0 u J Y L t Z 0 U w m H o N k L A s F 2 G M U n r O G J j 4 6 q k f V T h E R H z  
 S B a G L s L e 3 n 6 0 t G e B N m D A g F c h I S G T o U B t N s Y / r 6 5 u g I e H R y O 1 m y D G n y 0 s L D Y f O X y 4 y 3 r g / P H q 1 W d w  
 v l H Y m E y 9 D n F T H j L k e W Z m Z n Z T U x P j K D A w t J a z 5 8 5 + Z m l p d U L 8 g 8 L q L C 6 + Q L I x d A H O z s 5 S F 9 g 1 M D C 4  
 X l l Z 2 W y P n x M n T n w 8 N H V o t o 6 O 7 j P q v h o a G q 8 C A w O H 3 b 5 9 u 1 t C T y t W r B j g 6 e m 5 v r k 5 U D A k F B E R s X r K  
 l C m M e D M w t J Z Z s 2 f r a m l p S Y R M c B a 4 k S N G M O L d R Z i Y m J w S f w b G R s Z b d m z f 3 q y n v H D h Q l 0 n J 6 f j 1 J 4 d  
 + H 8 + n 3 + k u r q 6 U x o k 2 0 p R 0 c h o I 2 P j J 9 R r E z d H R 8 f j c + b M Z e L e D A y t J T s 7 O 1 D a K E j s X p a S k p J F s j F 0  
 I i Y m p r R 7 b 2 p q e q d y 4 s R m P e X k p K R Y T U 1 N m p e t p q b 6 K j w 8 P P P Z s 6 d y 1 c D b 0 L B + I B Q w D d i 4 S j 1 f q p m Z  
 m 9 2 v q a l h 4 t 4 M D K 0 l M T G x R N p 8 I F j N D Q 0 N n b p 7 9 y 6 5 q s q e P P n L F 3 f v 3 u 0 R 1 e v 7 9 + 9 / L D 5 8 3 d 3 d f T t J  
 l m D V q l V f + P r 6 1 o s P g L H l 2 F 7 P z c 2 R C y 9 b F r F x s d H S a n h C 0 9 D U e B Y R E c 6 I N w N D a w G P q E R a b 4 D / D q C w  
 3 Q n e k F w s G j t s 2 L A Y Q 0 P D + z w + f x j Z p N D s 3 r N b Y k 1 Q a 2 v r M p J M A 5 7 B d z w e j 9 Z j B A v c o O C g h n 1 7 9 / 6 D  
 Z J N r y s v L 1 e F 9 k j o 1 L x r U / p 5 V l J c z N T 0 G h t b i 4 u I i 1 f N G 0 9 f X f x Y T H R 1 z 9 t z Z b v N 0 R 4 4 c 4 S a c L z o 6  
 O r p j u 9 l 0 E 6 k p q R L C H R w U J H F t l Z W V 3 8 E z O E / N B 5 7 6 K y j I S k g W h W H p s m W f B Y e E L J Q 1 b B 6 n U I i K i m L E  
 m 4 G h t S Q n p 5 T I m n s E G 7 7 s 7 e 2 P T Z o 0 y Y d k 7 z J + / f X m 1 + B p 3 x S e S 2 p q K o 8 k K T T + / v 4 S f b i z s r K G k 2 Q B  
 x 4 8 f / x q 8 c J p o q 6 q p v o q O i n I i W R S S / P z 8 T B U V F a m h E x R 1 b 2 9 v R r w Z G F p L S n K y j 6 6 e n s x Y J M Z k 7 e z s  
 9 h U U F v h c v H T x C 7 J b p x I e H p 4 r / H 0 M 3 x w 7 9 r M J S V J o o A A q p N 5 b N G N j E y u S j I s l f O z m 5 r q K m q 6 s o v w K  
 7 r 1 C i 7 a Q m p o a J y 1 t 7 e v U 6 x M a d k 3 1 8 P B g x J u B o b V A 1 V z D 0 d H x Y n P z j W B M n M V i 3 X N z c y u t n F h p d O H i  
 h U 4 J o 7 x 8 + f J j Y 2 N j k b e t r a X V c c N I u x l X F x c J 4 Q 4 N D R U J d 0 J C w g h q d z + c x y Q t L a 3 V 6 1 A q A o u X L B n I  
 5 / O l x r 3 R 8 w 4 L C 8 s k W R k Y G F r i 9 J n T n 4 F H O F V V V V W m 9 y 0 0 9 M J N T E y u O j u 7 L E x M T I w Z N W r U k J 9 / / u l v  
 5 F D v z b 5 9 + / 4 9 Y s S I M G o B Y s / l v i L J C o + m p q a E c B c X F w u E O y o q y p q 6 K D L e g 4 C A g H G C H X s Y R U V F n 9 n b  
 2 2 + V 5 i h g Y Z W f n 8 e I N w N D W 5 g 6 d a q G j 4 / P / g E D B 0 h 8 V L I M h V x P T + + Z p a X l a V t b 2 w b w 3 q c k J i R M 0 d L S  
 8 n Z y c v I O D g 7 y j o u L E / z r 4 u z s r a 6 h 7 p 2 c n D z F w 9 1 9 i o a G x h R X V 9 f T k P e 0 o a E h H I v + u 9 r a 2 j K 7 y y k a  
 X l 5 e 6 6 j X h g b 3 2 6 q o q J i l q U X v p w 3 C t v v p 0 y c 9 d h K u E y d O f B Y e E b G V W s M Q G h Z g Z e V l o S Q r A w N D a y k v  
 L + c 6 O D j s 7 4 q F E 5 o z H C J O T k n h 4 f F 4 E s P d s 7 O z 5 6 i q q t B E G z z z O 6 t X r + 7 x c 1 q / e f v 2 M 3 c P j 6 n S x F t N  
 X e 1 Z 7 f T p L J K V g Y G h L c y b N 4 8 L H n E 9 e M R P m 4 u B d 5 a 5 u L o u J q e i 8 E C t R E K 4 x e 8 p F p T D M j K c y S 6 9 A i 6 P  
 O 0 7 a u 6 W v r 3 9 z Y X 3 9 d y Q b A w N D W 1 m 7 d u 0 / E x I S Y t l s d q O a m t p T a V 5 S Z 5 i u r l 6 P 6 M O N g B C d l H a N Q k P x  
 i o m J 6 Z F x 7 e Z 4 9 + 7 d Z 3 F x c V J j 3 l D r O 3 T 4 8 C F m Y i o G h v a y c + e O f 4 4 c O d L X w 9 O z x s z M 7 I C m h u Z T b F Q S  
 / + g 6 w l g s V o 8 R b j s 7 O 6 n X K D R P T 8 + t G D 4 g 2 X s V d + / e / c z J y W m r t P s S F B R U S b I x M D B 0 F L / + e v O f a W l p  
 y i N G j I g F c c p 2 d 3 d f p K q m u s j V 1 f W O l Z X V H W 1 t 7 T v K y s p 3 B g 4 c e K d f v 3 5 3 B g 8 e f E d d X f 2 O n q 7 u H W t r  
 6 z t 2 9 n Z n w Y t f B H n u i n + 0 f B 6 v x w i 3 g Y E B 7 d q o Z m N j s w 1 q N b 1 S t I V M r Z n 6 G Y / H u y F + b z B 8 N H r U K F e S  
 j Y G B Q Z 7 Q 1 9 e X i A F z u d w e I 9 z S F v n F a Q d C Q k M b G x s 3 9 G r R F j J + w v h B h k Z G f 4 j f J 1 1 d 3 Z v b t m 3 9 m m R j  
 Y G C Q F 4 x N T C S E 2 9 z c v E c I 9 4 2 b N w z E r w 0 N a i r j S R Y G w s i R I 4 P F Z 1 F E c 3 J y m k 2 y M D A w y A t s N l t C u H V 0  
 d H u E c C 9 a t E h i g i m 0 5 c u X i U Z O M v w P X 1 / f W e L 3 C s V 8 z J g x f J K F g Y F B H s C 5 q c U / V j V 1 9 V E k W a G J j Y 2 V  
 K t z H j x 9 n h F s K q 1 a t + h x q W x L x b h s b m 3 N X r 1 5 l e p k w M M g L I N y L x T 9 U P z / f H j E A J z A w 0 F P 8 2 t B + + + 0 3  
 V Z K F Q Y y c n B y O t J B J Q k J C P M n C w M D Q 3 V h a W E r M 5 W H N Y v U I 4 U 5 P T 5 e 4 N p w R b + 3 a t Z 5 q 6 m p f e 3 l 5 f V 1 Z  
 W f n 1 u b N n m Q Y 4 C i 6 u r i v E 7 5 u R k d H N n T u 2 / 4 V k Y W B g 6 E 5 i Y m I k x M 3 Q 0 P A k S V Z o o D Y h c W 1 C w 5 k X s c u b  
 p q Y m r k G J C z i f t L G x O W l n Z 7 v O y c l p E l j k p E m T P J O T k / 9 5 7 9 6 9 z 8 k h e w X T a q d 9 q 6 G h I d H L J D Y m J o 5 k  
 Y W B g 6 E 4 8 3 N 3 5 4 h + o q a l Z j 5 j W V V d H V 6 Z w t 9 Z w 8 i V j Y + O 7 X C 5 3 D 3 i i o y o r J 3 g u W b L k n + Q n e i w B A Q G T  
 x O + F v b 3 9 T Z L M w M D Q n c y f P 1 + i A Q + 9 0 Y M H D g w i W R Q W H x 8 f i Z k B 2 2 s 4 R F x P T 6 / J 0 t J y d 3 B w 8 K i q 6 i r 9  
 2 7 d v 9 7 g Q w s 6 d O 7 7 V 0 d W l e d 1 4 7 R M m T O g R K y M x M C g 0 d + / e / V z a I J W w 0 F A O y a K w 8 B 3 4 E j 1 m O t p w 2 g E W  
 i 3 X Z 3 c 2 t e O X K l f r k p 3 s E b m 5 u 0 8 S v 1 9 H J c T 5 J Z m B g 6 E 7 Y b L Z E P F P a g r q K h r S Z A T v T M K y C c 3 o P G z b M  
 c + P G R o X 3 w l e v X m U g P s W w o a H h 0 z 9 e v W I a K R k Y u h s r K y s J g X N x d l 5 H k h U W S 0 t L i T 7 J X W E Y a r K y s r x c  
 U F C Q f v L k L w o 9 r B 7 u 4 R 7 q t W G 4 Z N K k S Q p f G 2 N g U H h s b G w q q B 8 n G g 7 E I M k K C 8 v K i n Z N a K q q K u g 1 L t H R  
 0 V m i r q G + Z M C A A U s 8 P D 3 v c b n c e 0 Z G R v e U l J T u q a i o C E Y M S p v y t C 2 G + 1 t a W Z 4 d n p 3 t 0 d T U p J B e q p u b  
 a 7 z 4 d X l 5 e / e I A V o M D A p N Z G S k v / j H O X D g w K a r 1 6 4 q d A O l u p o 6 7 Z r Q + H z + H y R Z J q d O n V L L G J a h l p q a  
 6 u D h 4 Z H g 7 u 4 + 3 c L S c p O x s f E 9 D I e 0 V d B x Q V 6 c P n b y 5 M k / k p 9 Q G A 4 f P q z a f w B 9 Q I 6 j k 2 O P W S G J g U F h  
 2 b 1 7 l y r O m E f 9 O N E y M j I 8 S R a F 4 / r 1 a 4 O k L s + l p t Y u 0 d m 5 c 6 d a 9 v D h A V A A j D E 1 N T 0 8 Z M i Q P 1 o r 5 P r 6  
 + k 8 L C g o i y K E U B m t r a 9 r U v z 2 h N s b A 0 C M w M z O V m J f b x d W l m i Q r H N O m T Z M 6 T w m H w + l Q b 7 F h Q 0 M / P z + /  
 A D t 7 u 8 3 K y v R 1 L K U Z h m A S E h L m K d I o R P C w N 1 G v A W o e P a K f P w O D w m N n Z 7 e E + n G i W b F Y v 5 B k h Y P H 4 3 H E  
 r w f N 1 8 9 3 E 8 n S 4 d T W 1 n 4 d E h K S a 2 Z m d h U b K K X 9 P h p 6 6 G w 2 e 3 l 6 e r p C i L e J i Q l t I B O G 0 U g S A w N D d 5 K R  
 k S H R C I W N d J c u X 1 L I U Y I p K S l S R 0 3 q 6 n b + l L W P H z / 6 P D c n J 9 G a x b r a X B j F y 8 v r 6 L n z 5 + T + / g Y F B 9 H u  
 J V 4 T 8 H 8 k m Y G B o b s 4 f v z 4 t y r K y j R h Q c v K y l L I O D e u m y l + L W j g E X d Z / / T r 1 6 9 9 H h U V m a u l p f V c 2 r m g  
 2 d v b L 7 9 w 8 Y J c e 9 7 h E e G 0 e 9 m v f 3 / G 4 2 Z g k B e s r V m H q B 8 o m p O T k 0 L G u d 3 d 3 d e K X w t a T G y s P 8 n S Z U y s  
 q l L i c D j H p H n f u C 0 + I W E m y S q X w L n T h F t N X Y 0 R b g Y G e S E s P H w 0 9 Q N F M 7 e w U M g 4 t 7 S 1 N N G q q 6 u 7 Z R E F  
 8 K r B + 4 7 a I q 2 n C w 6 b L y 8 v D y J Z 5 Q 4 2 m 1 1 H P V / 4 m x F u B g Z 5 Y f L k y a r i j W p D h g x p O n b s m M L F u a 2 t r Z 9 S  
 r w P t h x 9 / a L p 0 + f K 3 J E u 3 4 O j k N F G a 5 2 1 m Z v Z 0 y 5 b N 3 5 B s c o W J q c k v Y u d 6 i C Q x M D D I A y w W 6 x 7 1 I 0 V L  
 T E x U q D g 3 j l J U U 1 O j X Q O a g Y F B t 3 u K c G 6 f + / j 4 7 B Q / N z R / f / 9 F J J v c c O T w 4 U H i k 5 B x u f a 1 J J m B g U E e  
 c H Z 2 q q V + p G j 2 d n Y K F e f e f + C A 1 D 7 c U M W / R 7 J 0 K 0 e P H P n W y N h Y o o B E g S w t L V U m 2 e Q C T 0 / P W P H z z M r O  
 Z p Y x Y 2 C Q J 3 K G 5 0 g s r G B r Z 6 d Q I + W i o 6 I 8 x K 8 B z c 7 O T m 6 G a m d l Z Y V J C 5 m 4 u D j X k S x y A Y / H o 0 3 U h T W Z  
 Y 8 e O f U e S G R g Y 5 I F n z 5 5 + o a e n 9 5 r 6 s W K c + 8 6 d O w o T 5 + b z + V K 7 A l p b W 1 e Q L H K B j Y 2 N h N d t Y G D w 9 P n z  
 Z 3 L R P T A 9 P c 1 R v D H V 0 d F x L 0 l m Y G C Q J 9 h s N m 2 I M 1 p O T g 6 b J M s 9 d v Z 2 U r s C x s X H y V U V 3 8 3 d r U T a e c 6 Y  
 M a N b e r 5 Q O X v u 7 F 8 c H P g 0 b x t r C P A e e J M s D A w M 8 k R k R E Q O 9 Y N F 8 w 8 I U J i F F c C z l j o P 9 4 I F C 7 p d E K l M  
 n T p V a i w e C p h 0 k q X b i I m J y R I / L y j Q f y X J D A w M 8 k Z 9 f b 2 Z e P z V x c V l L U m W a 5 4 8 e f w P a T 1 K d H R 0 m t 6 9  
 e / c F y S Y X v H n 7 9 g s t L S 2 J c 7 W x s e n W Q n L x 4 s V G y s r K t O 6 U + D 4 k J S U y 3 j Y D g z x j Y m J C i 3 P r 6 u r u J k l y  
 T V F x E Z t 6 3 k K D 6 5 H L v s f S u l / q d M F 8 K r K 4 d P n S P 8 C z P i N + T n Z 2 d v t I F g Y G B n n F z M x s C / X D 5 X K 5 C j F a  
 L j g 4 e C L 1 v I X m 6 + d b Q 7 L I F a q q q h I j P L F x l S R 3 K c u W L f / B 2 t p 6 t f j 5 a G p p X p 8 3 b 5 4 2 y c b A w C C v s N m c  
 s d S P V 1 H m Y A Z v 8 Q T 1 v I U 2 a t Q o B 5 J F r t D S 0 j o o f q 7 Z 3 d B P u q C g 4 A t n Z + f t 4 i G y Q Y M G P R l d M t q R Z G N g  
 Y J B n / P z 8 a F 3 q M E Z M k u S W F S t X / k N N y n J l G h o a z 0 6 d O v k V y S Y 3 P H r 0 8 D N D Q 8 N X 1 H P t 1 7 9 f 0 7 J l y 9 R I  
 l i 5 h / I T x X 4 C n X S c + 3 c G A A Q P e R k Z F Z Z B s D A w M 8 k 5 i U h J N u O V h u H h L p K e l R V H P W W j Y v Z F k k S s q K y e 4  
 i P e T N j E x O U u S u 4 T 6 + v q v L S w s J U T 7 x x 9 / f O v q 6 l J x / c b 1 j 0 l W B g Y G e c f L y 7 O c + i G D R / a W J M k t L i 4 u  
 E v 3 P 0 e L i 4 4 a S L H L D t N p p H z o 5 O e 0 R P 9 e w s L A i k q X T W b Z 0 a V 9 P T 8 8 D 3 3 8 v K d p m 5 u Z j p s + Y z o g 2 A 4 M i  
 w e P x d l E / Z i M j o y M k S S 5 p 2 L D h H 1 p a W r S w A 5 q a m v r b h g 0 N c j V E + / H j R x / G x c W n 4 / q T 1 H P V 0 N C 4 s 2 3 7  
 t v 4 k W 6 e S l Z 3 V n 8 / n / y Q e 0 + 7 X r 9 9 b K y u r M T k 5 O Y x o M z A o E g s W L t R Q U V G h i S B 4 s 0 t J s l w S H h 6 e R D 1 f  
 o X H t 7 R t J F r m g s r L y w + E 5 w 9 N V V V V p 9 x d D F Z G R k V k k W 6 d S X l 7 O N j M 3 u 0 j 9 f b T B g w e / 9 f P z H V N V X c 2 I  
 N g O D I r F + / b o v b G x s V o l / 1 M O H D 4 8 j W e S O e / f u f c Z m s y W E C M U w I y P D j W T r d h b M n / + 1 t 5 f X W B B I i Z o B  
 n P / e f X v 3 d m o D 6 o 7 t 2 z + M j o 7 2 0 t b W l u g 7 r q a m 9 i Q 6 O m b o h Y s X G N F m Y F A k 6 u r q + n N 5 v H k / / v g j 7 a M 2  
 M j J 8 A o I u d 7 0 y h I A H G S 1 + z m g c D u f O / n 3 7 u l 2 I T p w 4 8 U V e X q 6 n m Z n Z g b 5 9 + 0 q c p 4 a G x p X x 4 8 e r k O y d  
 w t 4 9 e 7 7 w 9 f X N E 6 9 J f f v d d 9 h j 6 M r Y s W M D S F Y G B g Z 5 Z / P m T X / O H D a s b 1 h Y W L K F h c V F 8 V 4 O K I h B Q U H D  
 S H a 5 Y 8 u W z V + A Q E t 4 2 x i 7 T U l J 6 Z L Q g y w O H j z w l Y e H h 6 m t r e 0 a C c E k p q + v / w R q M 5 0 6 h 8 r C + o U / c r n c  
 e Q M H D q T 9 N j 5 b P p 9 / e M y Y M V o k K w M D g 7 x w 9 + 7 d j 6 f P m P E J C N w n y 5 Y t H R w Q E D A 4 I S H R 2 c X F B c V 6 i a q q  
 6 m X x h j I 0 7 G 0 A w r N 5 0 q R J c l t 9 T k 5 J L p O 2 j q O V l d X d j R s b u 7 y W 8 O b t 2 w 8 n V F b + K z o 6 O p j N Z u 9 Q U l J 6  
 I n 5 u Q t P S 0 r p S U j K 6 U w c G T Z k y x c b S y v I n 8 X u k r K z 8 O j A w Y N r 8 u r p / k K w M D A x d w c u X L z 8 c N 2 7 s J 1 X V  
 1 T 9 y 2 J z B q U O H O t v Z 2 T l z b G 2 D 4 + L i x j k 7 O 4 + D a v A 4 B w e H R h C y f Y M H D 9 6 n p 6 d 3 C 8 T k F o g 1 C L O k 4 A k N  
 8 r 7 2 9 P R c L M 8 f 9 o g R I 2 w 0 1 D U k P F n 0 J L O y s l J I t i 5 h 1 q x Z H x e O K D T 1 8 / M b A / f 4 t P h y X 1 S D 8 3 s L H v D h  
 o p E j O 8 3 T 3 b 9 v 3 5 / T 0 t I i 4 f n T 4 t l Y E 8 H Q T N r Q o Z E 3 b 9 5 g 4 t k M D F 3 F l K l T / u X v 7 + / k 5 e 0 1 3 c z M d J + a  
 u j p 6 z L d w V r w B A w Y 2 K 8 j N G e 6 n o q r y h 5 m Z 2 e 7 Q 0 F D P V a t W y e 2 H P X 7 8 O E 2 o L U g 0 s q E 5 O D r 8 3 B W x 7 S d P  
 H n + Y l 5 f 3 r + D g 4 C B r a + t G E M Q n 4 t 3 r q P b D D z + 8 N T I y u g 3 3 t q h u 3 r x O K x A X 1 i / 8 O i w s r F a 8 E f T H v j + +  
 h Q J + M x T 2 T G i E g a G r a G z c 8 E V Y e F i S g Y H B a V y V h v p R t t V Q p P v 2 7 f s W x P 4 l H O u M u b n 5 b v 8 A / 8 p h w 4 b Z  
 L a y v l 6 v p T 8 X J z c t V 1 t b W / k n a d U F N 4 s n 0 6 b W d G j M + e O D A n w s L C 7 W 9 v L z G a G p q n h a P H V M N h R x r L 4 a G  
 h k c 9 P D 3 T p k y Z 3 K l r S k J B o s v h c A 6 I N 9 Y q K y s / g Y K + a P P m T U x o h I G h q 0 h P T / / C x o Y 9 t y W R w A 8 W 7 A 8 Q  
 i 5 d a W l o v V d X U b q M w 6 + s b n D E x M T m q r 6 + / y t n Z e Q 6 L x U p N S E g I j 4 6 O N g 4 P D / / m y p U r c i 3 W Q k p L S q z B  
 0 7 4 p 7 f q x I I q I i M g k W T u c S 5 c v f R g X G 6 v s 7 x + w G A T 7 Q X P e N T y n N 1 D A X n F 1 d Z 2 T n Z 3 t O W P G 9 L + T w 3 Q K  
 F y 9 d / A K u P U J X V 1 c i N A I 1 q E t D h w 5 l J o p i Y O h K s J 8 y j 8 e b K z 6 f B H r N 6 D H r 6 e u f s b S 0 X A X V 9 R F Q R U 5 1  
 c n K y A 3 E 2 H p a Z a Q w e t D K I 8 z f L l y / / 5 v 7 9 e 5 0 q H p 3 J 7 N m z / x w b G x s B g i k 1 P I L 3 w t f X d / n e P X s 6 J U Q y  
 f / 7 8 L / 3 8 / H J V V F R u y h L s f v 3 6 v c E G R 3 g O c y I j I z 3 n z J n T j + z e q Y w b N 6 6 f o 6 M j F u q 0 0 A j 8 / R b e m y U T  
 K i s H k K w M D A x d B X j b 0 e K 9 P k D A r o C Q T A Q n y 7 i + v v 4 b k r V H U l 5 R 0 Y / L 5 U 4 b N G i Q 1 C 5 1 K K S 2 d n Z b V q x Y  
 0 S l h g M b G x u 8 9 P T 2 3 S + t 5 g z U c D Q 2 N 2 6 5 u b p s g j + e o 0 a O 7 R K y R n T u 2 / x k 8 a Q 9 T U 9 M L 4 u 0 a 2 t r a j 6 E m  
 l c a M g m R g 6 A Z 2 b N / + m Z G R 0 Q X q R w l / X 5 s 0 a V K P n 9 h + w 4 a G f 8 b E x C Q Z G h h I C J P Q U D i d n Z y 3 l J a V d Y p o  
 n z p 1 8 k M P D 4 + V 4 l 4 2 z u l h b G x 8 O i Y 2 Z i Q U r M r P n j 3 t U o F c t m x Z P z 9 / v 2 n K Y v 3 D s V Z m Y W F x p L C w 0 J J k  
 Z W B g 6 G o S E 5 O i q K I 1 S E n p 7 c i R R c 4 k u U c y e 8 6 c v 4 a G h n q Y m 5 v v b y 6 m P 3 j I k D f e 3 t 6 1 q 1 e v / i f Z t c M p  
 K h p p N 2 D A A N r v Y m 0 n N i 4 u f c G C B d + S b F 3 G h g 0 b P s r K z v Z g s 9 k X x E N n c J 5 P w e m v H V 1 S 0 m n 3 g 4 G B o Q W O  
 H z / + o Z 2 9 P c 3 b 9 v L y k q t J k z q K 6 z e u f 1 h T M / X H u L i 4 R E s r y 6 M g Q l L D I m h Y k B k Y G F x O T k 6 O P H X 6 V K d 6  
 u s 7 O z r S p Y q G 2 c 3 X s 2 D H d U t u p q q 7 u 6 + b m O k 1 8 F C b W B v T 1 9 S + D 5 x / I 9 M 1 m Y O h m i o u L b a l z W y g r K 7 + t  
 q 5 t n S p J 7 B A 0 b G v 4 a H R 1 l E h g U W K u n p 3 d J 3 L u l G g q U q q r q Y w 8 P j + n j x 4 / v 9 A a 3 2 b N m q V P j 6 o M H D 3 6 b  
 l Z X N I s l d x t l z Z z 8 P C Q l x l x b L H j h o 4 F t 7 e / u l I 0 e O Z B o g G R j k A V d X V 5 q 3 5 + P j 0 y O 8 7 c O H D v 0 1 e 3 i 2  
 C d Q e 8 i w t L Y 5 C g f R Y V k 8 N N E w b A n n s 7 b l L c V 6 P r o o n + / v 7 z 6 S e h 5 u 7 W 5 f e f x w + n 5 2 d P c T d 3 X 2 V k p I S  
 v Q Y C 9 0 R b W / t u X H x c + t S a q Y y X z c A g D x Q V j d S g f q z o 7 d X W 1 i q s t 9 3 Q s P 4 r E C G T 0 N D Q P D s 7 u 6 N q 6 m q P  
 Z T U 4 C g 1 j u J q a m n e w q 1 t a W p r V p c u X u k y g K i o q / q m u r v 5 I e C 5 Y E 8 j L z + u y + z 9 v 3 r w v E x I S c k C c b 6 B I  
 U + 8 L N o x a W F i u H z t 2 r B H J z s D A 0 N 1 s 3 r z p c 5 a 1 9 V b q x + r r 6 6 t Q 3 v b m z Z v / M m X K 5 B / c P T x s P D 0 9 x 5 i b  
 m x 1 V U 1 N 7 L N 6 g J m 7 o X Y M H / o e Z q e l P O D Q 8 e / j w T h 1 p K A u o D Y y j n h e P x z t B k j q d W b N m / e D k 5 L R N W s O s  
 r o 7 u Y 2 9 v 7 / Q 6 E H a S n Y G B o b v Z u X P H 5 2 F h Y X O o Q 5 Y 1 N D S e V l d X q 5 I s c k n D h o a / T J s 2 7 Y f I y A i b g I C A  
 X F s O p w G 8 5 U u y + l 5 T D c U a a h R / q K t r / O T g 4 F C V n J x i v 2 H D h m 4 b L D R u 7 F g N 8 L Z F 5 4 0 1 A / B + f U l y p + P n  
 5 7 d E P H Q E B d 4 7 u D d H o S b Q q c P 5 G R g Y 2 s B P P x 3 9 K C k p a Y i r q + s q 6 k C P / g P 6 v 4 u P j + / W e a X F w d j r q F G j  
 P i 4 p K V G K j o 5 2 8 P D 0 z G W z 2 S j U F 8 F b f t V c v F p o 6 H k P G T L k k a G h 4 c / g l V f F x M T Y Q 9 W / 2 0 d 2 g r f 7 u Y O j  
 w 1 H q u d p Y 2 9 z b t G k T L U y z Z u 3 a v 1 d V V X X K Z E 1 6 e n r b q b + P Z m V l t X v t 2 r V M N z 8 G h u 7 i 6 d M n H + 7 c t f P j  
 l S t W f D V s 2 D C l 1 N T U A H c P 9 0 U q K i o 3 q K I 3 Y M C A d x 7 u 7 u M v X b 7 c r Y 1 P e / b s / m j F i u V f h 4 a G a o I 3 G O D u  
 7 j 7 N x M R k D 3 i l N 1 V U V Q Q N Z V S R k W Z 4 X T h / B 4 j 7 V T s 7 u y 2 + v r 5 p v j 4 + O o 2 N j X I z D P / Q w Y O f e 3 t 7 z 6 G G  
 c 7 B X T 3 R 0 V B j J I i I i I o L r 4 e F x m P z Z o c D 9 X U q 9 d 2 j m 5 u a d 8 l s M D A y t w M / f P x o 8 q m n g 1 e 3 R 0 d E + g n N f  
 K A 0 e T P t I 0 X A N w K i o q F E 7 t m / v Q 3 Y V c P T o k Q / B M z c m f 3 Y a 0 6 d P / y E 4 O N g 6 L C w s l 8 V i L d L R 0 T k 5 e P D g  
 + / 3 6 9 Z M 4 V 2 m G Q o 1 z d 8 B 1 3 A G v e q + b m 1 s V F F D e R c X F / V + + f E m 7 J n l g X t 2 8 f 4 B g z h E f 1 u 7 o 5 L j 9 4 I E D  
 E u c L 1 5 J t a W n Z R P 7 s U A p H F P q L 1 1 o G D R r U N G X K F D W S h Y G B o S s B T 3 M s 9 Y O k G n 6 s u G K K n b 3 9 l q y s L K m x  
 z O r q a l M n J 6 d r 5 M 9 O Y c m S J Q P N z M w u D h k y p F V h D z T M B 6 L 3 R l V V 9 Q 6 I / F 5 7 e / v q o K A g 7 5 S U F J W j R 4 7 I  
 b U P a g Q P 7 P x o 3 b h z X 2 s Z 6 H 7 V d A c 2 G b X O 1 t r Z W a v 9 o u L 4 q q H F 0 i n C f O X v m r 8 Y m x h K T a T m 7 u I w l W R g Y  
 G L q S G T N m c M Q X j B 0 8 Z M h 9 Y 2 P j n 8 H j q w a h s 1 q z d o 1 M j z Q k N G Q M h 8 O 5 T / 7 s F D I z M 1 O p 5 y f N s M E O v M D X  
 4 F F f 1 d f X 3 + L l 5 V U d H R 3 t n Q x C v W 3 b V o X o 8 V B R U W E Y G h p S j 7 1 d q N e G o R I 2 m / 3 T 9 O m 1 O i Q r j Q 0 b N n x o  
 Y W F x z c j I q F O E G 4 H 7 O Z x 6 T m j w e 4 9 + O n p U Y W d 4 Z G B Q W N 6 9 e 9 f H 3 N z 8 B P W D B C 9 8 0 d 5 9 + 1 q c J O n 3 3 3 / 7  
 l M V i X Q O h 3 E 4 2 d Q r x 8 f G F 1 P M T m o q K y m s 1 d f V z U H B s 8 f H x K Y 6 I i L D P z M r q f / r M a b k L f b Q G P z + / B v E a  
 B V z j k 9 C Q k J n l F R U y G w K L i o q C 0 D u 3 t b U 9 T z Z 1 O K W l p X / V 0 9 O T m F s 7 J i Y 6 g W R h Y G D o S s L D w / 2 o 1 X L s  
 e h Y S G m r V 1 N T 0 A c k i l f L y 8 k j c j 8 f j z S C b O o W c 3 N x 8 q m C g Y e w 3 O S m J O 3 L E i P 9 g 4 U O y K j Q j R 4 7 0 6 9 e v  
 3 z v q d c b G x s 3 9 4 4 8 / P i F Z J K i r q / v e 0 N B Q M H 9 M Q G D A K L K 5 U 4 i J j R 0 u P k j J z M z 8 w v H j x z 8 l W R g Y G L q K  
 o 0 e O 9 A F v b T / 1 g w R P 7 + 7 Q o U N T d u z Y L n U l m r L y 8 s 8 t L S 3 P Y 1 7 I F 0 A 2 d w q e n p 7 O 1 H N D 0 9 P V 7 b S w Q H f x  
 9 O m T P n Z 2 t q u p 1 w m F 6 M u w s L D s 5 S t W f E 2 y i V j f 0 P C 9 p 5 f X E c w H t Z 6 n j Y 2 N A 0 l S p 3 D 4 8 K G / i t f O M I y T  
 k p I a S b I w M D B 0 J c X F x W q a Y q u 5 g P f 3 k s 1 m b 0 2 I T / C v q q r 6 f u P G j Y J u g F e v X v 0 c q v W z s a o M g v G 8 s X H D  
 X w U H 6 S S w Y Z R 6 X m h a W l o 9 T r i R u X P n D o Q C 8 R r 1 W n F 4 O 4 v F O h k W H p 4 T G x t j N G X y 5 E F T p 0 7 V d H V z O 4 I e  
 c N + + f d 9 h r x J y i E 6 l r K z c d Z D S I F q t w M T E 5 P z K l S s / J 1 k Y G B i 6 k q K i I l 8 Q x K f U j x J t 8 O D B O F r y I p / P  
 3 2 N m Z l b u 4 e G x Q j j 8 O S A g Y B r Z v d M 4 d O i Q o X j f b A y V 3 L x 5 o 0 c 2 j J W W l u h Y W V l d E Y 9 3 o 3 e L E 2 B B A X t T  
 R 0 f n H q a j 4 a R P J 0 / + I j V c V F h Q M C A l J c W C / N k h Q K F N q x X g O S Q k J O S T Z A Y G h q 5 m 4 s S J I X p 6 e h K i I c 0 g  
 3 9 M l S 5 Z 2 a v U c w R C C m p q a x O 8 v X b q 0 x w 6 3 L i 0 t H e j o 6 N i g p K T 0 R v y 6 q Q b e + f F Z s 2 b J b L i M i 4 s L g 1 r T  
 I f J n h 4 D d M w 0 M D G i 1 M y h I H q 5 d t 4 7 p 1 8 3 A 0 F 3 k 5 A w f C F 7 c c l U 1 t S e y B B y 7 E C Y l J X V J 9 R y x s L B 4 I H 4 O  
 Y W F h b i S 5 R 7 J 3 z 5 4 v 4 R p 9 W C z W v i F D h k h M i A W 1 o H t j x 4 3 V J d m l g j 1 y T E x M O j y s l J a W F g a 1 H l r I x M n Z  
 e f n a t W u b b d B m Y G D o R O 7 e v d u n q K j Y O j g k e A p 4 1 s + p H y i K u a + v 7 / b D h w 9 1 W W 8 O E G 7 a 7 I R o r q 6 u I 0 h y  
 j 2 b f 3 r 1 f e n p 6 6 k Z G R u 4 S X j u K Z m p q a j j J I h O + A 3 8 e 1 l b I n x 3 G s 2 d P + 2 C I h v o 8 M H y W k J g Y R L I w M D B 0  
 B w s W L P h H Q G B A q d J g p Z e i D x R E G 6 r J 2 8 d P G N + l E w z Z 2 3 N p 0 5 q i c e 3 t V 5 H k H s + 7 d + 8 + c H J y E v T i Q b P n  
 c j e 2 N F R / 1 6 5 d / z A 2 N n 5 o Z G T 0 n G z q U E p L S / 9 p a m p K a 0 j V 1 N S 8 W z m x U p 1 k Y W B g 6 C r W r l 3 z T 1 9 f H x f 4  
 4 P d Q 5 w L B H g x m Z m b b A / z 9 Z Y p 2 e E S 4 Q V x c n D 7 5 s 8 P I y s p O p A o E m r m 5 e a c O t Z c n l q 9 Y r j N g 4 H + X U c N n  
 M n r 0 a D O S J J X f f / / t g + C g o D F Y O 7 K 1 t d t C N n c 4 2 d n Z N k O U h z y j P h c L S 8 v D 6 9 a t + 4 5 k 6 R A 2 b 9 7 0 I T g S  
 3 2 d m Z b I s L S 1 5 i Q k J 2 Y m J i W W Z m Z l l L i 4 u f g n x 8 b y i k S M H 5 e f l / Z n s w s D Q s x k 1 a v R 3 P B 5 3 U G B g I N f b  
 2 6 s M v K h f o C r + P y 8 b T E l J 6 a 2 3 l 9 e K 0 r I y i f 7 E V K D 6 v N H M 3 L y Q / N l h b G j c o C E + N H / I k C F N + / f v 6 x V D  
 r m N i o k X D / u H 5 X C S b Z Q I C 5 w T P 7 C U K d 3 J K c o s h l f a Q m J S Y j T N H C s 8 P f 5 P P 5 y + b P 3 / B Z y T L e 3 H 4 8 K E P  
 p 9 b U K C U l J c X a 2 n I W a m t r X 8 B + 7 e L r g P 7 w w 4 8 4 C R r a D X 0 9 / X X w D s b W T p u m d P v 2 b S b e z t B z A Y 9 l L g j 1  
 D W V l Z d o H g Y Y j + U x M T M 4 m J y f H N D S s b 7 Z q v n z F i r / r 6 e q + t L G x 6 X D h R k C w J B o o C w o K e n Q D p R A O h z N R  
 e M 3 O z s 7 L y G a p l J a W f Q v P 7 C 7 m Z b F Y 9 0 + d O t m p / e z B u + / j 5 O Q 0 g T r 6 F v 8 P 5 z l r 5 o w Z b R Z v r P G l p a W 5  
 g A A v A L G + j l 0 / h c d t j e F v 6 + n r X 4 + J j S 2 d V j u N m U u F o W f i H + C f R 3 3 x 0 b N V V V W 9 D h / 9 N v D C o + f M m d 2 q  
 a i 9 4 R s W 4 f 0 x M T C L Z 1 K H w + L x l 1 P N E 8 / D w m E i S e z S + v j 6 i x Q y s r K x E B e O d O 3 c + g N r I l + P H j R u U l J w 0  
 a O 7 c u d + 7 u b k J 7 h N 6 v t n Z 2 T k k a 6 c C t b Y + I S E h 2 6 l D 4 v E 9 A k F f P n P m z B 9 I N p m U l J R 8 V D i i 0 N C B z 8 / G  
 G h / W F o T H o R o e H 5 y J N 6 q q K q 8 1 N T V f w 3 v 6 G v / G a x X P i 7 9 v b m G x Z 8 q U y Z b k Z x g Y e g 7 r 1 6 / X G z J k i K i q  
 i y G I q q o q l 0 u X L 7 W 6 1 8 i M G d O / N T I y e t i 3 X 9 8 m + F A 0 y O Y O J S 0 9 X S L O b W 1 t f Z w k 9 2 i 8 v b 1 p w g 1 i + G F m  
 5 j B D f 3 / / K Q b 6 + o c 1 1 N V v w H O 7 o a 6 u f g E H T J F 8 9 4 8 e P d K p 3 j a V 9 e v X f Q 0 F K U 2 8 8 f / W N j b n I y M j X R Y s  
 W C i a p f H k y V 8 + 3 L l z x z 9 z c / M M M b Q B 7 8 4 6 D U 3 N R 9 R 9 0 b A L J I j z E 0 g / D o X A g u D g o G G + P r 6 8 w K B A U 6 g F  
 m s L f p n B v e O 4 e 7 q P B O 9 8 / a N D A t 9 T 9 0 f Q N 9 O / E x 8 c z 4 s 3 Q 8 4 A P b h P 1 Z X d z c z + M o Q + S 3 C x n z 5 3 9 z M n R  
 U e D l g V h c I J s 7 n E 2 b N v 6 g o q J C 6 z u M s c 3 F i x b 9 j W T p s T g 4 O M w Q X j O b z V 6 L Y Q Q Q a d G q 7 9 I s P C K 8 2 U m n  
 M r O y v O r m 1 3 V o K G F h f f 3 X P j 4 + O 6 h h E z S l Q U o v z c z M D h s b G 5 f C O w L G W m B o a P g L X o N 4 X h R r e M 7 3 o F D e  
 F h Q U l B k V F a V 7 5 M i R F n s x V U 6 c + B X k 9 z U 3 N z 8 n X g C A d 3 5 n 3 L h x H T q C l I G h 2 6 m o q I B v S F 3 U O w A / H h C H  
 P S W l J Y N I F q l c u X L l s + S U 5 J n Y 0 w E / l s z M z E 6 t m s N H v 4 f 6 Q a I l J y V 1 a u O b P B A a G p o p v F 5 c f U Z a a I B q  
 2 I C 3 c t X K Z p 8 d l 8 v d D p 7 o c P J n h 7 F z x 3 b 0 v G c P H D S Q V s g 2 Z 3 g 9 U G N 4 a m Z q e i A + I a E k M j J C F R y C 9 x o n  
 M G v W r O / h 3 Z 0 9 c C D 9 9 8 0 t z M / X 1 t Y y M W + G n g V U P Y e L 9 w 4 w M D C 4 B t 5 e T E F B w X d b t 2 7 5 k G Q V M H 3 6 9 L 9 D  
 V X 0 m C g n m N z U 1 P X H g w P 5 O r Z p D l T t d e H 5 C A 5 H Y S J J 7 L F V V V R b i I y f x + Q w e M v i p j o 7 O e Q s L i / N Q + x A 1  
 3 t q w 2 Q / I r j K x t b X d D s + 2 k f z Z o e z f t 6 9 P X H x c l p a W l m B O F e p 5 C w 0 L e j j n 1 x g G A U 9 5 S n Z 2 t v X O n T u +  
 I o e g s X 3 H j o 8 O H j r 4 j z l z 5 g w c O 2 7 c w A 0 N G w a G h I T 8 + d q 1 q 7 R 3 U s j x 4 8 f 7 w P t c C e 8 m T b z h d 6 a T L A w M  
 P Y N 7 9 + 7 1 8 f P z r a S K N x p p r L x g Y 2 O z I D g k O E t f X 9 / e y c n J B 6 q 6 e 4 T V X G V l 5 W e j R o 1 i k 0 N 1 G u s b 1 v 8 A  
 N Q P a + c H 5 v P z p 6 N E e H S 7 B n h v m 5 u b 3 h d e s o q L 6 F I R 3 C t R w r B c u X P j d 4 8 e P v n N 0 d J w l T L e 3 t 2 9 2 c Y u 7  
 d + 9 + A A U t r h b U q Y t g Z G R k q H l 5 e 0 + B w u W A q p r a e X i P z m t r a x + H c 2 / w 8 f H O D A s L M 9 u 8 Z b P U M M i b t 2 8 /  
 m D 1 7 1 q D A w K A Y P p + / T l d X 9 x c o C D C O f 0 N P T + 8 G / H + 3 i 4 v L A l 9 f X 5 / i o q L v Q M R p 3 f 8 e P X r Y J z g k h N a g  
 D e / p y 6 l T p 6 q S L A w M P Q P w m P u A V 1 u G Q k x 9 4 a m G Y R F q n 2 p s 2 I y I i I g n h + h 0 n J 2 d N 1 P P B y 0 r M 6 v H h 0 t A  
 o E b h t V p Z W V 1 P T E y 0 I Z t F B A Q E i B o w c U o C s l k q 4 8 e P Z + N z B A H d S j Z 1 K k e P H v l q 5 M i i 7 / L y 8 r 7 D R k m y  
 W S Y X L l 7 4 b O j Q o Z n g j V 9 T U V F 5 A + / Y d T 0 9 3 f P G x s b n N b W 0 s A C 4 B w 6 G o C E S w 0 K a m p r n 4 Z p L J k 2 e / D 0 5  
 x J / g t / Q h P 2 1 k J 5 q X l x f j d T P 0 T P J y c 9 3 A I z s w c K B k K z 3 V U L R z c n M n g n f 0 X v H I 9 6 G g s N B T P G w A N Y C d  
 J L n H s n v 3 7 k E e n h 4 H F i 1 a r E c 2 0 f D z 9 x M J N 3 i i M o X 7 4 c P f P + V w O D t J v k 5 d N e d 9 + P X X m x 8 k J C T M N D E x  
 w Q b K K U F B Q f z Y 2 N i B a 9 a s + e 7 Y 8 W P f 1 U 6 f / h 0 U X G r x 8 X F + f A e H h e o a 6 o J w D L 4 T 8 M 6 e G 5 6 T 4 3 z l y p U P  
 W C y W 4 B o H D x 7 8 g O q I Y O + n 8 x f O M 6 v 2 M P R M s J U e l z V D E V C D a q 6 a u j p N x L H x J x d E u 6 u X D r t 6 9 W o f E 1 N T  
 w X J d Q g O v r G n u 3 L k 9 v g q 8 a d M m q T F g x M H B Y a b w f o D o 7 S e b / z R 3 3 t w P x 4 0 b + 1 3 q 0 F R L b 2 9 v + 9 D Q 0 A L 0  
 t l H o q q o m y l 1 P i / X r 1 w 0 B s d 6 Y n p b W q m l i 0 z P S 1 c C L X g U C L X g / N T Q 0 X s J 7 O R r b X p S U l N 4 V F R X 5 x c T E  
 C M Y Y o K H I l 5 S U W J P d G R h 6 J k 1 N T X 2 K i 4 s x h i p a 3 g x f f n 9 / / 3 l P n j x u V r S r q q o M I E + H e z e p q a m 5 4 o 1 e  
 4 H V X k O R e i b e X V 4 H w X o B X + f L 2 7 d u f 5 + X l O d v Y W M / H 2 D I U v i + h h i Q K c 5 m Z m T 9 4 / f p 1 l x a 6 r W H W r F l 9  
 9 u 7 Z I 7 O A k g Y 2 R g Y G B c X B 9 Q k 8 a x B s w T X a 2 t p u x v R d u 3 b 9 o K z 8 v 6 6 k b m 5 u H d 6 b h o F B 7 q i u r l Y d M G C A  
 a D Q b D q X e u L G x 2 X l L E D 6 f f x X E 2 5 j 8 2 W F s 2 b L 5 r 2 Z m Z q L G O j R d X d 2 H S 5 c u 7 b X d v Y Y O H S p a m x O 9 6 Z D Q  
 0 M 3 Y G E e 9 R 1 T j c D g z y a 4 9 h u D g 4 D D 0 s o X X G B g Y V E a S / q S v r 3 9 U u N 3 V 1 b X X z C z J 0 I v x 8 P A Y I X z p 0 T I y  
 M v J I k k x m z p y J Y t / k 6 e n Z K S v V Q P U 3 l 3 p O a P E J 8 U U k u d d x 8 u R J + g A l G d 3 w h B Y X F 5 d J d p U 7 r l + / 9 s H 0  
 6 d P / k Z a e Z s G 1 t 7 e D 2 o I d O A t 2 S c l J F r N m z / p u 2 7 a t U r s B I g E B A f O E 1 w i F + 5 0 F C x Y I C n M H B 4 c G 4 X Y L  
 C 4 t O 7 U 3 D w C A X m F u Y N w p f e n U N 9 X f H T 5 x o c f 6 J q K i o e R j O m F Y 7 z Z B s 6 l C W L V / + V 1 M z U 5 r X b W V l 9 f D o  
 0 S P v 7 X X f v n X r Q 6 h J f J G d n T U w M j L S A o 5 n 5 + D o 4 F 1 Q W F C i r q F h 5 + / v Z w e e r d r u X b v + c f 3 G d b m b f c 7 K  
 i r W X e j / Q w A N 9 q q e n d w F E 7 M J 3 3 / 9 P z N l s t j 3 Z T a 4 A w R 7 o 5 e W F Q 9 h P q K u r v 8 S w B 3 Y 7 H T B g I P b 7 f o k 9  
 S M B j n g + F t E V Z e T l N w G t r a z 8 o L S 2 N E I Z K 0 P x 8 f Q W F u b a O T o l w m 5 a m J i P c D D 0 f 8 H Y e C l 9 6 E I G f y G a Z  
 V I y p U I U P 7 C V 8 f M / P X z j f a X H U 8 P D w C G o P E y w o U l N T 2 + R 1 H z 5 8 6 H M U 4 2 j A z c 1 t P l z f I f B c r 4 M J p h A V  
 D p 9 G 8 V B W V s a G 0 L v G x s Y n P D z c J 4 H X b 7 F 3 7 1 6 5 W e E 8 O z s 7 X R j 7 B / F 6 y + P z V 4 G X a t P Q 0 P D d 9 e v X L a j C  
 n Z i Y m E p 2 k x u S k 5 P N c Z V 7 F V X V + 4 a G h j v 4 f I c a K x Y r W 0 1 d L Z v P 5 2 / Q 0 t Y + L + z p h C K O A j 5 q 1 C j B J G j Y  
 7 z s w M D A R n 5 v w G t H 0 9 f U f 7 t q 1 8 2 9 6 + v q F w m 3 w X j L C z d D z M T M 1 F X 0 I L V U z l y 9 f / n e W t f U h z M v j 8 9 a R  
 z Z 3 C o Y M H + 7 A 5 7 F + E 5 4 Y G H + X D C R M m y O x h c u n y p Q 9 n z 5 7 9 9 9 C Q E A s / P 9 / R I B Q o 1 H f 7 9 v 3 f o h G t N V V V  
 1 Z f W 1 j a b c 3 J y n O b X 1 c m s v n c V e / b s / q u 5 u f l N K D Q f J C U l x R 8 5 f F h U a J 4 7 d 9 a S e u 6 e n p 6 V u 3 f v + n D r  
 t m 3 f e n h 4 D L C w s B w w c + b M b / f t 3 d s t 1 7 G h c Y M q 1 H A u u 7 m 6 z g k I D F A 7 c e K E R I E / f / 7 8 7 0 P D w v z h G o 9 j  
 g Y 2 F l L W 1 9 b m 5 c + e a l Z e X 2 w h F 2 8 D Q 4 D w U s q I l 9 0 p K S t K g U F 4 s / B v 2 Y Y S b o e c D H q b o g z c 1 M 9 u / Y U P D  
 3 8 F L 1 X d z c 7 U F o b T V 0 t K 2 d X J y s o 2 K i t I H 7 7 w O P y j s v V B W V u Z J D t F p 5 O X l s e E j p Y 2 m 1 N H R O V R U V M T Z  
 f 2 D / 5 y O L i j 5 a s 2 b 1 3 8 G h x m 5 j X v A B 1 2 l p a Z 2 Q 2 X A H 5 w 5 e 9 r t B g w a 9 A Q F 8 A x 7 4 G 1 1 d 3 T c g 0 m / A 6 3 4 r  
 9 G i p h o L h 4 M C v X r h w 4 b f k t L q N n J x c D 6 h 1 S K y Q 8 + D B g 7 9 i r x L h O Y N 4 X Y V n V q e v b 4 B e 7 H U o u K 5 j G C I o  
 K K h u y p Q p n b 5 6 v z g 5 u T n R 4 H G H v 3 j x o s U a 2 p w 5 c 7 6 G R z m n X 7 9 + g u d u Y m J y D h w K Q b 9 t l j X r Z n l F + f d Q  
 M N U J r x X e 0 U c Y d h H + 7 e 7 u v p w c i o G h 5 w I f u c h 7 w R C I s b H R C R C y R z i F K A o 0 G s Y V Q Q w f C U M X 9 v b 2 J 3 F R  
 W X K I T i U 8 P H y e e G M c i N Q j q C Y f M j U 1 3 a W h o X k C / r 4 r b V J + F G k U a B D 7 C z Z s m 0 Y u l 1 s G I h 9 n a 2 t r j l V 3  
 q I q b F x Q U m A c H B 5 t H R E T 4 2 0 M 6 V O M P w v X S R p d i S A U 8 x k N L l y 4 1 J 6 c l d 5 i Y G F + i n r M 0 w 4 I J C t 9 r k 6 d M  
 7 t L r + P n n n 9 r U B R D n Q + H x e L X C g h T f u w E D B r w r K y / 3 w H R w G p z E r 0 1 o g Y F B B Y K D M D D 0 Z C w s L S Q a v Z o z  
 9 I T G j x 8 f S H b v d N a u X f u 1 j Y 3 N D W n n I m 7 4 o Y M 3 / R a E + g a I c 6 O L q 2 t c Y m K i + e L F i 0 X D p V s C J 0 O C f d h 8  
 B / 5 q O B Z t F X w 2 h 3 2 n d t o 0 q a M b u x s P T 0 / R 9 L A t G Y j 3 n W H D h n V 7 D a I 5 Z s + e / V d L S 8 u b w n O G d 0 D U / n L 2  
 3 N m / C u c m R x M I / H f / / f / 4 8 R O c S D Y G h p 6 L m 7 s b f Z V 1 + A h + / P H H d + D F v g E v + 8 3 3 P / x A C 1 W Y m p l u 6 e o R  
 l c O H D 9 c 3 N z e / L m x M p B p 4 Y + 8 0 N D W f 6 u n r H f L x 8 a k J C w t z q K m p a X b a 0 9 a A o z g T E h L c o a p O K z S M T Y y P  
 T Z o 8 6 T 8 k m 9 w w d e p U c + q M e V j A Y i h I S 0 v r D d 4 j 6 j W g u b i 6 H N y 9 e 1 e 7 1 o 7 s b G J j Y q O F 5 w u F z d V H j x 6 K  
 B n y B q I u u x d z C Y j P H l l P m 5 O R 0 6 M q V K 1 2 2 w A Q D Q 7 c x Y c I E i / 4 D + r 8 D D + a Z o a H h I T t 7 + 3 I M G 7 i 6 u J h 7  
 e n i Y g x i u F 3 4 g 6 N n k 5 O R 2 e m x b G l O m T l W K i 4 8 v 5 / P 5 j S B I j W w 2 u 9 H D 0 2 O a r 6 + v f 1 p 6 m j 4 2 3 p G s U i k t  
 L f 0 w P z 9 P D a r g t m l p a a N w Y i c Q 5 l H e 3 t 5 e 4 G H r r V y 5 U m o P k v k L 5 u s b G R k d F t 4 D N H t 7 + y W / / f Z A 7 u b E  
 c H J 2 W o s i b W d n d 8 L P 3 9 + / q K j I H O 6 N e W R U V I 6 K i g q t A M L w Q 3 h 4 e B E U w n L X 9 f H w o U O f R U V F O s I z 2 i k M  
 l 2 D P n + r q a h 7 J g n O O i 6 4 F B F u w 5 N u 9 e / c Y 0 W b o P Y B w V Q w d O p S 9 a d M m i R c f P J s D w g / E y N j o + Y W L F 7 r U  
 2 2 4 v B w 7 s / 1 t u b k 4 k e M 5 r 1 N T U 7 m A V G 8 V A K A g 4 t w f G 9 E 1 M j A + G h o Z m r F 6 9 W q L x r q 6 u T g P E W 1 R t x 3 h 6  
 R k a G 3 M 1 a O G X K F C U X F 9 c K u I Z / k U 0 i Y m J i 9 H V 0 d G i L M m M j L h T c f J J F L h g 2 b N h 3 U C B v G j h w o E Q D M x S y  
 l S Q b L r I s 2 h 4 b F 8 v E t R k Y h I A H 8 6 m m p q b o A 7 G 1 s 9 t H k h S C B Q v m m 8 I H v g t q E m 9 1 9 f R + A S 9 t s T 3 X f n h k  
 Z O R w E I H h r q 6 u 0 0 C Q d 4 G A 3 U c h x 4 Z Y r J J n Z m Y G b t 6 8 i e a J g v f q Q Q 1 F W F p Z 3 Q E v X a F m o i s e N S p g w I A B  
 t L g 9 F G h n l y 5 b J h e h H y h 4 s N v g W T w v r D n A u 3 f B j D L p G D g R g g m 2 f v / 9 t w + g E B J d Q 0 h o q L P g A A w M D H / 6  
 0 0 8 / / W R M 7 d G B s w n i q M K D B w / + v b i 4 G P s G D 5 g 8 Z f J H J L v c 4 e 7 u / h O P z 1 + T n p 7 u s H H T R q n z r + A k R i E h  
 w e p Q L Z + m o q I i 8 E i V l J R e x s X F V Z 0 5 e 0 Y k z C d O H P + M z + f / J L w X K P R Q A I S R Z I U h J C S k S r y t A O 7 T E m r 8  
 u D t Y t W r V f 8 z N z Q / i + Q x S G v T O w 8 O j a u L E i T 9 k Z m U F C c 8 T J 9 j C v I 0 b G 7 W / / / 6 / P Z z w W r Z s 3 t w p I 3 g Z  
 G B S S A / v 3 W Q k / G j R 9 f f 1 j o W G h 8 / T 0 9 I 6 r q q p e A 4 / o G p v N 3 p m W N j T g 7 t 2 7 c u d 9 h o W F 6 V + / f q 3 V o Z 3 c  
 3 F x z S y v L E 3 i t O L I S x L s W C q c P Q P j / A 9 7 5 R v C 4 R a N M 0 V h W r A N k V 4 U B w 2 H g 1 d J i 9 n i t q a m p a S R L l 4 O r  
 9 v j 7 + 8 8 l D e N N 0 T H R 1 Q 8 e P B A 8 t 8 m T J 4 v e Q Q x R X b 5 0 6 e / h E e F h w m 0 g 5 s 9 x l k v B g R g Y G A R V 0 h + F U 4 W i  
 Y Y O W 8 P 9 U w 3 g k e H K 1 + / b u V a j Q g T R S U l L + Z W p q u h u v C 4 S 6 C U Q 7 X e g J 4 r B y 7 H E j v G 6 M l 6 9 c u b I f 2 V V h  
 y C / I 1 4 B C l x Y y 0 d b W x n i 3 K c n S p V R U V F i D K A t i 2 i 6 u r o e 3 b d s q E u L y 8 n K a 8 8 D h c I 6 Z m J h c E f 5 t Y 2 O z  
 n m R l Y G A Q A h 7 N b 9 Q P R 5 Z h I 1 9 k Z G T t 0 m X L 5 K 6 X Q l u Z P n 2 6 E t Q u B I 2 R 6 u r q g r A I i P T z 2 N j Y W l 9 f 3 + n U  
 6 4 6 K i g o l u y k U G R k Z u c L R i U J j s a z O L q x f 2 O X x b n c P 9 x 3 4 + 1 B Q v l i 0 a B F t A Y i 0 t L R Q 6 j m K W 2 J i Y h L J  
 y s D A I I T D Y S + n f i g o Y i B m b 9 G E P T O E h i M s Y + P i / M m u c s G c u X M / H D V 6 V P + g o C C 2 s 7 O z R 0 F h Q b G a m h o 7  
 N D T E r G 5 + 3 X 8 u X L w g t a D J G D Y s E A s j 4 T W D Q C f i 9 s q J E / 9 K b b C 1 s 7 M T 9 X R Q J G 7 e v N H H w 8 N j r f A 6 h I Y r  
 6 2 / Z s r n L a k 4 r V i z v r 6 y s L P h t T y 9 P i f l v X F x c S m n n S A b a o A 0 Z M u T F 9 u 3 b f y R Z G R g Y h G R l Z X k J G 7 O 0  
 t L R + 8 / H x q Y i O i r L A q V F D Q k P q o I p L q 3 L r 6 u r e n j p 1 a r f 3 U v j 9 9 9 8 + z c r O d u B y u a s x H g 8 m C v V g H B X n  
 I N H W 1 j 6 H M f s x F R W 6 5 8 6 f E w n 4 5 s 2 b / w b X F w / p g v w o 3 K N G j e K S 5 D / Z 2 t q K G i n h + A o 7 q d G k S Z P + Z W V l  
 J e r m i I b 3 x s f b u 3 b N m j V d M j g n J C Q k F X 8 X 3 7 F R o 0 f b k c 0 i O B y O q D s q G p d r v 4 7 H 4 + 0 C x + G 5 m 5 t b p 0 5 0  
 x s C g s O A s f W Z m Z q f 0 9 f V 3 V 1 d X 0 + a 4 w I W E A 4 M C E z E W T P 2 4 A g I C 5 p I s 3 c L M G T M + h Y + 6 V k 9 P 7 7 m 2 j s 5 F  
 E N p N c A 0 V x s b G O S a m J h W m p q a b 4 M O / K R R y y P c Q B C T t 0 u X L n 0 6 e M u U / j k 5 O O 7 H B j n p N j o 6 O G 8 j h c f U f  
 0 R q Q I O 4 K P R s d 1 E Z s w X O l F b 5 Y 0 3 B 3 d 9 8 4 N G 2 o 7 p 0 7 d z p V w K H G s h J / 0 8 D A 4 M X 9 + / d p j Y z z 5 s 3 9 G z g L  
 o v N C c R 8 7 d q z l w 4 e / 9 y k p K e E U F B R o k K w M D A z i V E + a x B k + f L j E o A 7 k 3 b t 3 n / j 7 + 8 8 X f l x o I A Q v Y R 8 d  
 k q X L S U l J C W G z 2 Z t D Q o I d l y 5 d K n V h i M L C Q i U / f / 9 c V R V V g c f 5 / 9 s 7 1 6 C m r y y A J 9 / 4 V v a T 2 i 8 8 2 0 T I  
 o w I J I b z + g S S Q 8 l C Q l 0 F J w i t A A k k Q L N h A A O P q d l d x x x F l R F n Q r j h 1 S 6 X W 3 X W C G 7 o d B p w t V G d K 0 Z W C  
 7 Q d 1 H E l X t w s f t s v e 8 + / / n w n o u p 2 p P J q e 3 8 y Z k H v P z d y E 5 N x z 7 z 3 3 X B h 8 K i s q T h M P + s 8 Q 3 Q A R D M T b  
 + x v M M q C e G P r F a 9 e u / Q L a q p Q q b / 5 n H o / 3 k 0 8 j W m O q a V k 5 U I E I B I J v y C A 1 X l R U 6 N Q W a / O M R q P y w I E D  
 S j K I R c T E S E L J / z m U f C / i i Q F V 1 p r N y s K C A i W l o J S R k Q L l 3 o a 9 D T a r 1 a n T 6 5 0 F B Q V O 0 s Z J B l B n Z m Y m  
 / d x s N j v L y 8 v K y a B J b z T K Z L L p r q 6 u 0 N O n e 7 y p Z x s a G 5 t 9 + y O X y x c e 3 L 8 f w F Q j C P J j u D A w s C k x M X H Z  
 J i b 5 c Y 5 A m B e j s q a 0 t r Z u u n n z 5 g 8 6 / t z e 1 i Z l k x m F h 4 d 7 M y J W V 1 e f u H 5 9 + J W c n B z v 7 S p N T U 3 0 R m R 2  
 V r b X c I v 9 4 M a V x 4 8 f B x Q U F p 7 5 X 1 F D I O C F k 8 E L l s I g f P B h U F D Q P e I B 3 y P v f z G K l I l E I v o y C v g M Y b n l  
 e a + x U m A J i t 0 n g X Y i k f B e S k r K U H 1 9 f f n I x x + / m p 6 e T h / G Y U W r 1 e L S C I K 8 T N 6 2 2 1 t 9 N y v B g y X T 2 h S m  
 e k N z 8 O B B q W 9 4 H J m + T 8 3 N z d G e X W 9 v r 5 Q 1 R M R j p D c i U 1 N S v R t m x E P / C 5 T 9 1 B l x u w P j 4 + N P w E y D f W / r  
 J f D d U S g U t 3 1 D U e F / 0 O p o f W Y N H E G Q H 8 G d v 9 8 J J D + 2 Z V 5 3 R m b G y N 2 Z u 4 z G x o b M E H 7 J 9 l u p V N J H q 1 n I  
 b I I u T 0 p K o s u z t 2 / / E 6 u r U q k 6 a S U / 4 O y Z M w F w U b N Q J J x h N 6 Q 3 i p D P f m p h Y Q G X S R D k Z W O s M r b 6 / t h g  
 + u t w O B R M 9 Y Z l c X G R c + W j K 9 t e f + 3 7 i 2 g h r L G 7 u 9 t 7 s C Z W J q O j S J R K F X 3 k m h g R 7 w G Q x s Z 9 F l r J j 2 h u  
 b g r S G / Q t y R T 1 q U g k m g 8 L C / u P 7 2 x q r Q W 8 b Z P J V M J 0 D 0 G Q l 0 l v b 2 / g G 9 u + 3 8 x j h R i 5 k S d P / r F h P a W B  
 g Y u v G o 3 G j t j Y 2 J t s 3 D Z I W V m Z l V H h y O V y N 5 R J p d I l v V 6 / k 4 2 i g Q 2 9 E f e I m F H z O 7 6 c n X 2 l e f 9 + k U G v  
 z y 4 v L 7 N H R 0 f b D Q a D a 9 e u X a 6 c n B x X e n q 6 6 8 0 3 N a 7 s 7 G x X b m 6 u i 8 x a X F q t 1 q X T 6 V z k 8 4 P 6 n u D g Y P v r  
 P B 5 4 8 X b y 3 b A L h U I 7 n 8 + 3 k 8 / O T l 7 n 0 p 4 9 e 1 x 5 e f m u N L X a F R M T 8 7 l A E P m v l Y N E V l b W 1 O 0 7 t 9 H b R p D V  
 Q q f X d / n + 6 G C d 0 m 6 3 b 8 j T h c c 6 O + X q t L T p 5 2 2 m a T S a D x g 1 u J e T N t w g M I t g / 1 a q V F 8 y K s h L 4 L P P J j d V  
 V l R I i 4 u L f y M W i + n l G t h 7 O H z 4 s J R R Q R B k N R g a G u J F R k Y u s M Y N R B Y n m 5 6 c m K B D 6 T Y K J 0 9 2 x R E P + g H 0  
 D z L N x U g k M 8 T 7 + 5 T t c 2 p q 6 h y j y o m K i h p j y 3 2 F 6 G M e 6 F X i 0 K F D Q c Q j f 9 d m s 1 U y R Q i C r C a + B 1 R A Y O p b  
 W V n 5 K 6 Z 6 3 T l 3 / t y W x M T E a e h b e H g Y J D Y 6 0 d f f H z Q 1 9 X k g G 8 8 s l 8 u X G H U O R V H e g U g g E M x D 3 h L y u D A 4  
 O I j H r V e R b 7 / 9 J y 6 P I M h a 0 d l 5 l B c R E b H M 6 4 6 M F C x 0 t H f E M S r r h s c z z y k o L O i D P s F U f P f u 3 W e / / v o r  
 r 4 G A e G S o I / 2 n D f f M z N 0 Q 2 K x k 3 0 d 9 f f 0 h i 9 W q r r N Y G u k G C I I g / g I Y R N b Y s S K X x 0 0 f P X p 0 C 6 O y L n R 3  
 d y t C Q 0 P p Q S U 9 P X 0 K 4 p e Z K s 7 T p 0 8 C W C M N E S Z Q t n d v / Q 6 2 / 3 B A 5 e L F i 8 m 0 M o I g i L 8 x P D z M i 4 6 O f i Y l  
 r E a j G e s 9 e 3 b d j H d + f j 4 d g w 2 b j O / 8 + p 1 l B z o u X X p P x k Y 0 8 P n 8 p d J S Q 2 5 2 V v Y A 2 3 e F Q u H 5 9 3 f f 4 f Q d  
 Q R D / p b y 8 3 O g b Y g c C h h H u D i S e b 9 y t W 7 c Y z b X h x o 0 b I c Q g 0 9 6 2 W q 1 + 5 v 5 M k 9 l s 9 e 0 r G H f S f + + S D 5 l F  
 9 D K q C I I g / s m j R 4 8 C i I d 7 1 d c Y s i I U C R + U l J S 0 O 5 3 O k M u X L z M t V p c 6 i 8 V r m O v q 6 o x M s Z e M j A z v i c i V  
 A r H b 7 5 4 / j 8 s k C I L 4 P / 3 n + j f H y e N G n 2 c M Y c 1 Y I B T O E e + 3 r 7 a u z m C z 2 b a N j Y 2 F m E w m 7 u j o K B d O N P 4 /  
 Q O f h w w f c L 6 a / 4 H 7 y y V + 5 g 4 O D 3 J 6 e H u 6 R I 0 e 4 p 7 p P c X 9 / 4 Q J 3 f H y M 6 / F 4 u F l Z W X Q K U R 6 P v z Q x M R n M  
 v A S N y + U K h k g R t m 8 w M / B N u q R S q f w i J w m C I M g P o q K y Y n N C Q s L o y h N x v g J L K s R w e i D N p 1 Q i d e / c u d M t  
 i 5 P 9 V i w W t 5 O 2 7 R q N h h a K o t p j Y 6 X t Q q G w P S w s r F 2 d l v a 7 E p 3 O X V R U R L f J z M x 0 q 9 U q t 0 K h c K t U S j d p  
 4 8 7 L y 3 M T z / + D 8 P B w + q g 6 q V v q 6 + v b 8 v T p E 6 a H H E 5 u b q 4 3 4 x 9 I Y m K i p 7 C w s E 4 m i 5 2 A C J P 9 + 9 9 G b x t B  
 k J 8 X n c c 6 N x P j e p U 9 L r 6 e A o N E d H T 0 t N V m b S M G P O A P 7 7 / P J w O E x 1 e n t L T 0 J N P v Q I f D o a P f B I I g y M + N  
 6 9 e H A 8 x m s 0 U i k c y + K P f z W g m k M E 1 K S j q 1 3 S f b H w g s m Q w N D f G Z b i M I g i D H j x 8 P N h g M j p i Y m M m I r V u X  
 H d R Z a 4 E 8 J b 5 5 n 0 G q q q o x e g R B E O R 5 X L 3 6 U e D u 4 m K Z T q d z p K W p B 6 O i o i Z F Y t F s S E j I r F g s X o D 7 B o U i  
 I X j A S 3 D Z L z z C L S x w u p H U w + X F c O f j E m l H 3 8 x C P H l a y I B A P 4 d y 0 I N 2 c D s L e 5 z 9 R Z K c n H z / w y s f b m a 6  
 i C A I g r y I + f n H g X 3 9 f c G p q a n B + / b t k 1 m t N q q i s o L S 6 U o o r V Z L P 5 a V l V F V 1 V W U 2 W y m b D Y b 1 d D Q S D U 3  
 N 1 M t L S 1 U R 0 c H 5 X Q e p N r a 2 i i 7 3 U 6 9 9 V Y T V V t b S x H v n s r P z 6 P k 8 n i q x m R y J C Q k D J K B Y N m a N g h / K 3 + B  
 t M N b V h A E Q T Y i 1 T U 1 b + z Y k f N H N k 0 r H I M v K S l 5 J r Y b Q R A E 2 U C M j 4 8 F W C y W Y x K J x E M 8 + i q m G E E Q Z A U c  
 z n 8 B l z N Q z h b W / C 0 A A A A A S U V O R K 5 C Y I I = < / I m a g e >  
                 < I m a g e   i d = " P r o f i l e . O r g . K a n t o n "   r o w = " 0 "   c o l u m n = " 0 "   c o l u m n s p a n = " 0 "   l a b e l = " P r o f i l e . O r g . K a n t o n "   l o c k e d = " F a l s e "   r e a d o n l y = " F a l s e "   v i s i b l e = " T r u e "   t o o l t i p = " " > i V B O R w 0 K G g o A A A A N S U h E U g A A A E c A A A B H C A Y A A A B V s F o f A A A A A X N S R 0 I A r s 4 c 6 Q A A A A R n Q U 1 B A A C x  
 j w v 8 Y Q U A A A A J c E h Z c w A A L i I A A C 4 i A a r i 3 Z I A A A A Z d E V Y d F N v Z n R 3 Y X J l A E F k b 2 J l I E l t Y W d l U m V h  
 Z H l x y W U 8 A A A B / k l E Q V R 4 X u 3 Y O 0 r E U B i G 4 e k E Q W y s X I G F K 7 B 0 D 4 r l g C s Q G 8 E m g r 3 L E A v B R q Z M 5 w r c  
 g M 0 g 2 F g p 2 h z n k / w Q J s m Q y 7 n 8 l 3 P g t R m 1 e P g w x 8 x W x + V a K 1 e 1 f p C r 4 + y e 3 7 i r + 4 U r y 9 J 0 8 / m 8 i b N 3  
 + + j 2 n 5 b u 9 f P X W T 5 F U X T j H D y / u 8 X y u / p W e 2 c j D m V 1 Q b 1 w s K C X j 5 / q R + y c X j i U N a B B O N Y W N A i H s g I 0  
 C g c L s v B H e h Q O p f 0 x P w l H + 4 I m 4 V B a F + Q F R + u C v O A g A D 2 8 f V W / V s f x h o O 0 L c g r D t K 0 I O 8 4 S M u C g u A g  
 D Q s K h o O k L y g o D g K Q 1 H t Q c B x K 4 o K i 4 U h c U D Q c S t K C o u N g Q V L e B 0 X H o S Q A J c O R s K B k O B R n o O Q 4 n C + K  
 y X E o j o 9 5 N j g c F 8 Q G h + K 0 I H Y 4 n B b E D g c B i M P r D p Y 4 i M O C 2 O K g 1 A t i j Y N S L o g 9 D g J Q i q e Y C B w q 9 o J E  
 4 c R e k C g c K t a C R O J g Q T H + m x e J Q 4 U G E o 0 T e k G i c a h Q Q C p w Q l 0 U V e B Q v h / z q n B 8 L 0 g V D u V r Q S p x f C 1 I  
 J Q 4 C 0 N T X H W p x 0 N Q F q c Z B U x a k H g e N X Z A J H D R m Q W Z w 0 N A F m c J B A O p 7 D z K H Q / V Z k F m c P g s y i 0 N t W p B 5  
 H C y o 6 3 2 Q e R y q D S j j V L U t K O O s V Q f K O G v V L 4 o Z p y M 8 5 j N O R 1 j Q y c V 1 E 2 f 7 + N T t n F 2 a b + v w q I m T a / S P  
 g y + 5 R r O 7 P 4 V F V b H p q M M H A A A A A E l F T k S u Q m C C < / I m a g e >  
                 < T e x t   i d = " P r o f i l e . O r g . P o s t a l . C o u n t r y "   r o w = " 0 "   c o l u m n = " 0 "   c o l u m n s p a n = " 0 "   m u l t i l i n e = " F a l s e "   m u l t i l i n e r o w s = " 0 "   l o c k e d = " F a l s e "   l a b e l = " P r o f i l e . O r g . P o s t a l . C o u n t r y "   r e a d o n l y = " F a l s e "   v i s i b l e = " T r u e "   r e q u i r e d = " F a l s e "   r e g e x = " "   v a l i d a t i o n m e s s a g e = " "   t o o l t i p = " "   t r a c k e d = " F a l s e " > < ! [ C D A T A [ S c h w e i z ] ] > < / T e x t >  
                 < T e x t   i d = " P r o f i l e . O r g . P o s t a l . L Z i p "   r o w = " 0 "   c o l u m n = " 0 "   c o l u m n s p a n = " 0 "   m u l t i l i n e = " F a l s e "   m u l t i l i n e r o w s = " 0 "   l o c k e d = " F a l s e "   l a b e l = " P r o f i l e . O r g . P o s t a l . L Z i p "   r e a d o n l y = " F a l s e "   v i s i b l e = " T r u e "   r e q u i r e d = " F a l s e "   r e g e x = " "   v a l i d a t i o n m e s s a g e = " "   t o o l t i p = " "   t r a c k e d = " F a l s e " > < ! [ C D A T A [ C H ] ] > < / T e x t >  
                 < T e x t   i d = " P r o f i l e . O r g . T i t l e "   r o w = " 0 "   c o l u m n = " 0 "   c o l u m n s p a n = " 0 "   m u l t i l i n e = " F a l s e "   m u l t i l i n e r o w s = " 0 "   l o c k e d = " F a l s e "   l a b e l = " P r o f i l e . O r g . T i t l e "   r e a d o n l y = " F a l s e "   v i s i b l e = " T r u e "   r e q u i r e d = " F a l s e "   r e g e x = " "   v a l i d a t i o n m e s s a g e = " "   t o o l t i p = " "   t r a c k e d = " F a l s e " > < ! [ C D A T A [ K a n t o n   Z � r i c h ] ] > < / T e x t >  
                 < T e x t   i d = " P r o f i l e . U s e r . A l i a s "   r o w = " 0 "   c o l u m n = " 0 "   c o l u m n s p a n = " 0 "   m u l t i l i n e = " F a l s e "   m u l t i l i n e r o w s = " 0 "   l o c k e d = " F a l s e "   l a b e l = " P r o f i l e . U s e r . A l i a s "   r e a d o n l y = " F a l s e "   v i s i b l e = " T r u e "   r e q u i r e d = " F a l s e "   r e g e x = " "   v a l i d a t i o n m e s s a g e = " "   t o o l t i p = " "   t r a c k e d = " F a l s e " > < ! [ C D A T A [ V O A ] ] > < / T e x t >  
                 < T e x t   i d = " P r o f i l e . U s e r . E m a i l "   r o w = " 0 "   c o l u m n = " 0 "   c o l u m n s p a n = " 0 "   m u l t i l i n e = " F a l s e "   m u l t i l i n e r o w s = " 0 "   l o c k e d = " F a l s e "   l a b e l = " P r o f i l e . U s e r . E m a i l "   r e a d o n l y = " F a l s e "   v i s i b l e = " T r u e "   r e q u i r e d = " F a l s e "   r e g e x = " "   v a l i d a t i o n m e s s a g e = " "   t o o l t i p = " "   t r a c k e d = " F a l s e " > < ! [ C D A T A [ a n i t a . v o g e l @ p a . z h . c h ] ] > < / T e x t >  
                 < T e x t   i d = " P r o f i l e . U s e r . F a x "   r o w = " 0 "   c o l u m n = " 0 "   c o l u m n s p a n = " 0 "   m u l t i l i n e = " F a l s e "   m u l t i l i n e r o w s = " 0 "   l o c k e d = " F a l s e "   l a b e l = " P r o f i l e . U s e r . F a x "   r e a d o n l y = " F a l s e "   v i s i b l e = " T r u e "   r e q u i r e d = " F a l s e "   r e g e x = " "   v a l i d a t i o n m e s s a g e = " "   t o o l t i p = " "   t r a c k e d = " F a l s e " > < ! [ C D A T A [   ] ] > < / T e x t >  
                 < T e x t   i d = " P r o f i l e . U s e r . F i r s t N a m e "   r o w = " 0 "   c o l u m n = " 0 "   c o l u m n s p a n = " 0 "   m u l t i l i n e = " F a l s e "   m u l t i l i n e r o w s = " 0 "   l o c k e d = " F a l s e "   l a b e l = " P r o f i l e . U s e r . F i r s t N a m e "   r e a d o n l y = " F a l s e "   v i s i b l e = " T r u e "   r e q u i r e d = " F a l s e "   r e g e x = " "   v a l i d a t i o n m e s s a g e = " "   t o o l t i p = " "   t r a c k e d = " F a l s e " > < ! [ C D A T A [ A n i t a ] ] > < / T e x t >  
                 < T e x t   i d = " P r o f i l e . U s e r . F u n c t i o n "   r o w = " 0 "   c o l u m n = " 0 "   c o l u m n s p a n = " 0 "   m u l t i l i n e = " F a l s e "   m u l t i l i n e r o w s = " 0 "   l o c k e d = " F a l s e "   l a b e l = " P r o f i l e . U s e r . F u n c t i o n "   r e a d o n l y = " F a l s e "   v i s i b l e = " T r u e "   r e q u i r e d = " F a l s e "   r e g e x = " "   v a l i d a t i o n m e s s a g e = " "   t o o l t i p = " "   t r a c k e d = " F a l s e " > < ! [ C D A T A [ C h e f i n   P e r s o n a l a m t ] ] > < / T e x t >  
                 < T e x t   i d = " P r o f i l e . U s e r . J o b D e s c r i p t i o n "   r o w = " 0 "   c o l u m n = " 0 "   c o l u m n s p a n = " 0 "   m u l t i l i n e = " F a l s e "   m u l t i l i n e r o w s = " 0 "   l o c k e d = " F a l s e "   l a b e l = " P r o f i l e . U s e r . J o b D e s c r i p t i o n "   r e a d o n l y = " F a l s e "   v i s i b l e = " T r u e "   r e q u i r e d = " F a l s e "   r e g e x = " "   v a l i d a t i o n m e s s a g e = " "   t o o l t i p = " "   t r a c k e d = " F a l s e " > < ! [ C D A T A [   ] ] > < / T e x t >  
                 < T e x t   i d = " P r o f i l e . U s e r . L a s t N a m e "   r o w = " 0 "   c o l u m n = " 0 "   c o l u m n s p a n = " 0 "   m u l t i l i n e = " F a l s e "   m u l t i l i n e r o w s = " 0 "   l o c k e d = " F a l s e "   l a b e l = " P r o f i l e . U s e r . L a s t N a m e "   r e a d o n l y = " F a l s e "   v i s i b l e = " T r u e "   r e q u i r e d = " F a l s e "   r e g e x = " "   v a l i d a t i o n m e s s a g e = " "   t o o l t i p = " "   t r a c k e d = " F a l s e " > < ! [ C D A T A [ V o g e l ] ] > < / T e x t >  
                 < T e x t   i d = " P r o f i l e . U s e r . O u L e v 1 "   r o w = " 0 "   c o l u m n = " 0 "   c o l u m n s p a n = " 0 "   m u l t i l i n e = " F a l s e "   m u l t i l i n e r o w s = " 0 "   l o c k e d = " F a l s e "   l a b e l = " P r o f i l e . U s e r . O u L e v 1 "   r e a d o n l y = " F a l s e "   v i s i b l e = " T r u e "   r e q u i r e d = " F a l s e "   r e g e x = " "   v a l i d a t i o n m e s s a g e = " "   t o o l t i p = " "   t r a c k e d = " F a l s e " > < ! [ C D A T A [ K a n t o n   Z � r i c h ] ] > < / T e x t >  
                 < T e x t   i d = " P r o f i l e . U s e r . O u L e v 2 "   r o w = " 0 "   c o l u m n = " 0 "   c o l u m n s p a n = " 0 "   m u l t i l i n e = " F a l s e "   m u l t i l i n e r o w s = " 0 "   l o c k e d = " F a l s e "   l a b e l = " P r o f i l e . U s e r . O u L e v 2 "   r e a d o n l y = " F a l s e "   v i s i b l e = " T r u e "   r e q u i r e d = " F a l s e "   r e g e x = " "   v a l i d a t i o n m e s s a g e = " "   t o o l t i p = " "   t r a c k e d = " F a l s e " > < ! [ C D A T A [ D i r e k t i o n   d e r   J u s t i z   u n d   d e s   I n n e r n ] ] > < / T e x t >  
                 < T e x t   i d = " P r o f i l e . U s e r . O u L e v 3 "   r o w = " 0 "   c o l u m n = " 0 "   c o l u m n s p a n = " 0 "   m u l t i l i n e = " F a l s e "   m u l t i l i n e r o w s = " 0 "   l o c k e d = " F a l s e "   l a b e l = " P r o f i l e . U s e r . O u L e v 3 "   r e a d o n l y = " F a l s e "   v i s i b l e = " T r u e "   r e q u i r e d = " F a l s e "   r e g e x = " "   v a l i d a t i o n m e s s a g e = " "   t o o l t i p = " "   t r a c k e d = " F a l s e " > < ! [ C D A T A [ P e r s o n a l a m t ] ] > < / T e x t >  
                 < T e x t   i d = " P r o f i l e . U s e r . O u L e v 4 "   r o w = " 0 "   c o l u m n = " 0 "   c o l u m n s p a n = " 0 "   m u l t i l i n e = " F a l s e "   m u l t i l i n e r o w s = " 0 "   l o c k e d = " F a l s e "   l a b e l = " P r o f i l e . U s e r . O u L e v 4 "   r e a d o n l y = " F a l s e "   v i s i b l e = " T r u e "   r e q u i r e d = " F a l s e "   r e g e x = " "   v a l i d a t i o n m e s s a g e = " "   t o o l t i p = " "   t r a c k e d = " F a l s e " > < ! [ C D A T A [   ] ] > < / T e x t >  
                 < T e x t   i d = " P r o f i l e . U s e r . O u L e v 5 "   r o w = " 0 "   c o l u m n = " 0 "   c o l u m n s p a n = " 0 "   m u l t i l i n e = " F a l s e "   m u l t i l i n e r o w s = " 0 "   l o c k e d = " F a l s e "   l a b e l = " P r o f i l e . U s e r . O u L e v 5 "   r e a d o n l y = " F a l s e "   v i s i b l e = " T r u e "   r e q u i r e d = " F a l s e "   r e g e x = " "   v a l i d a t i o n m e s s a g e = " "   t o o l t i p = " "   t r a c k e d = " F a l s e " > < ! [ C D A T A [   ] ] > < / T e x t >  
                 < T e x t   i d = " P r o f i l e . U s e r . O u L e v 6 "   r o w = " 0 "   c o l u m n = " 0 "   c o l u m n s p a n = " 0 "   m u l t i l i n e = " F a l s e "   m u l t i l i n e r o w s = " 0 "   l o c k e d = " F a l s e "   l a b e l = " P r o f i l e . U s e r . O u L e v 6 "   r e a d o n l y = " F a l s e "   v i s i b l e = " T r u e "   r e q u i r e d = " F a l s e "   r e g e x = " "   v a l i d a t i o n m e s s a g e = " "   t o o l t i p = " "   t r a c k e d = " F a l s e " > < ! [ C D A T A [   ] ] > < / T e x t >  
                 < T e x t   i d = " P r o f i l e . U s e r . O u L e v 7 "   r o w = " 0 "   c o l u m n = " 0 "   c o l u m n s p a n = " 0 "   m u l t i l i n e = " F a l s e "   m u l t i l i n e r o w s = " 0 "   l o c k e d = " F a l s e "   l a b e l = " P r o f i l e . U s e r . O u L e v 7 "   r e a d o n l y = " F a l s e "   v i s i b l e = " T r u e "   r e q u i r e d = " F a l s e "   r e g e x = " "   v a l i d a t i o n m e s s a g e = " "   t o o l t i p = " "   t r a c k e d = " F a l s e " > < ! [ C D A T A [   ] ] > < / T e x t >  
                 < T e x t   i d = " P r o f i l e . U s e r . O u M a i l "   r o w = " 0 "   c o l u m n = " 0 "   c o l u m n s p a n = " 0 "   m u l t i l i n e = " F a l s e "   m u l t i l i n e r o w s = " 0 "   l o c k e d = " F a l s e "   l a b e l = " P r o f i l e . U s e r . O u M a i l "   r e a d o n l y = " F a l s e "   v i s i b l e = " T r u e "   r e q u i r e d = " F a l s e "   r e g e x = " "   v a l i d a t i o n m e s s a g e = " "   t o o l t i p = " "   t r a c k e d = " F a l s e " > < ! [ C D A T A [   ] ] > < / T e x t >  
                 < T e x t   i d = " P r o f i l e . U s e r . O u P h o n e "   r o w = " 0 "   c o l u m n = " 0 "   c o l u m n s p a n = " 0 "   m u l t i l i n e = " F a l s e "   m u l t i l i n e r o w s = " 0 "   l o c k e d = " F a l s e "   l a b e l = " P r o f i l e . U s e r . O u P h o n e "   r e a d o n l y = " F a l s e "   v i s i b l e = " T r u e "   r e q u i r e d = " F a l s e "   r e g e x = " "   v a l i d a t i o n m e s s a g e = " "   t o o l t i p = " "   t r a c k e d = " F a l s e " > < ! [ C D A T A [ + 4 1   4 3   2 5 9   3 3   1 3 ] ] > < / T e x t >  
                 < T e x t   i d = " P r o f i l e . U s e r . P h o n e "   r o w = " 0 "   c o l u m n = " 0 "   c o l u m n s p a n = " 0 "   m u l t i l i n e = " F a l s e "   m u l t i l i n e r o w s = " 0 "   l o c k e d = " F a l s e "   l a b e l = " P r o f i l e . U s e r . P h o n e "   r e a d o n l y = " F a l s e "   v i s i b l e = " T r u e "   r e q u i r e d = " F a l s e "   r e g e x = " "   v a l i d a t i o n m e s s a g e = " "   t o o l t i p = " "   t r a c k e d = " F a l s e " > < ! [ C D A T A [ + 4 1   4 3   2 5 9   3 3   1 4 ] ] > < / T e x t >  
                 < T e x t   i d = " P r o f i l e . U s e r . P o s t a l . C i t y "   r o w = " 0 "   c o l u m n = " 0 "   c o l u m n s p a n = " 0 "   m u l t i l i n e = " F a l s e "   m u l t i l i n e r o w s = " 0 "   l o c k e d = " F a l s e "   l a b e l = " P r o f i l e . U s e r . P o s t a l . C i t y "   r e a d o n l y = " F a l s e "   v i s i b l e = " T r u e "   r e q u i r e d = " F a l s e "   r e g e x = " "   v a l i d a t i o n m e s s a g e = " "   t o o l t i p = " "   t r a c k e d = " F a l s e " > < ! [ C D A T A [ Z � r i c h ] ] > < / T e x t >  
                 < T e x t   i d = " P r o f i l e . U s e r . P o s t a l . O f f i c e N a m e "   r o w = " 0 "   c o l u m n = " 0 "   c o l u m n s p a n = " 0 "   m u l t i l i n e = " F a l s e "   m u l t i l i n e r o w s = " 0 "   l o c k e d = " F a l s e "   l a b e l = " P r o f i l e . U s e r . P o s t a l . O f f i c e N a m e "   r e a d o n l y = " F a l s e "   v i s i b l e = " T r u e "   r e q u i r e d = " F a l s e "   r e g e x = " "   v a l i d a t i o n m e s s a g e = " "   t o o l t i p = " "   t r a c k e d = " F a l s e " > < ! [ C D A T A [ 4 0 5 ] ] > < / T e x t >  
                 < T e x t   i d = " P r o f i l e . U s e r . P o s t a l . P O B o x "   r o w = " 0 "   c o l u m n = " 0 "   c o l u m n s p a n = " 0 "   m u l t i l i n e = " F a l s e "   m u l t i l i n e r o w s = " 0 "   l o c k e d = " F a l s e "   l a b e l = " P r o f i l e . U s e r . P o s t a l . P O B o x "   r e a d o n l y = " F a l s e "   v i s i b l e = " T r u e "   r e q u i r e d = " F a l s e "   r e g e x = " "   v a l i d a t i o n m e s s a g e = " "   t o o l t i p = " "   t r a c k e d = " F a l s e " > < ! [ C D A T A [ P o s t f a c h ] ] > < / T e x t >  
                 < T e x t   i d = " P r o f i l e . U s e r . P o s t a l . S t r e e t "   r o w = " 0 "   c o l u m n = " 0 "   c o l u m n s p a n = " 0 "   m u l t i l i n e = " F a l s e "   m u l t i l i n e r o w s = " 0 "   l o c k e d = " F a l s e "   l a b e l = " P r o f i l e . U s e r . P o s t a l . S t r e e t "   r e a d o n l y = " F a l s e "   v i s i b l e = " T r u e "   r e q u i r e d = " F a l s e "   r e g e x = " "   v a l i d a t i o n m e s s a g e = " "   t o o l t i p = " "   t r a c k e d = " F a l s e " > < ! [ C D A T A [ W a l c h e p l a t z   1 ] ] > < / T e x t >  
                 < T e x t   i d = " P r o f i l e . U s e r . P o s t a l . Z i p "   r o w = " 0 "   c o l u m n = " 0 "   c o l u m n s p a n = " 0 "   m u l t i l i n e = " F a l s e "   m u l t i l i n e r o w s = " 0 "   l o c k e d = " F a l s e "   l a b e l = " P r o f i l e . U s e r . P o s t a l . Z i p "   r e a d o n l y = " F a l s e "   v i s i b l e = " T r u e "   r e q u i r e d = " F a l s e "   r e g e x = " "   v a l i d a t i o n m e s s a g e = " "   t o o l t i p = " "   t r a c k e d = " F a l s e " > < ! [ C D A T A [ 8 0 9 0 ] ] > < / T e x t >  
                 < T e x t   i d = " P r o f i l e . U s e r . S a l u t a t i o n "   r o w = " 0 "   c o l u m n = " 0 "   c o l u m n s p a n = " 0 "   m u l t i l i n e = " F a l s e "   m u l t i l i n e r o w s = " 0 "   l o c k e d = " F a l s e "   l a b e l = " P r o f i l e . U s e r . S a l u t a t i o n "   r e a d o n l y = " F a l s e "   v i s i b l e = " T r u e "   r e q u i r e d = " F a l s e "   r e g e x = " "   v a l i d a t i o n m e s s a g e = " "   t o o l t i p = " "   t r a c k e d = " F a l s e " > < ! [ C D A T A [ F r a u ] ] > < / T e x t >  
                 < I m a g e   i d = " P r o f i l e . U s e r . S i g n "   r o w = " 0 "   c o l u m n = " 0 "   c o l u m n s p a n = " 0 "   l a b e l = " P r o f i l e . U s e r . S i g n "   l o c k e d = " F a l s e "   r e a d o n l y = " F a l s e "   v i s i b l e = " T r u e "   t o o l t i p = " " > i V B O R w 0 K G g o A A A A N S U h E U g A A A U w A A A D d C A Y A A A D Q I 0 s N A A A A A X N S R 0 I A r s 4 c 6 Q A A A A R n Q U 1 B A A C x  
 j w v 8 Y Q U A A A A J c E h Z c w A A D s I A A A 7 C A R U o S o A A A I j a S U R B V H h e 7 f 1 l f 1 x J l j W O 3 s 9 0 f / f V f f X c / z M z  
 3 T P T M 9 1 d 3 c W m M j P K l m 2 Z x M x M l p m Z 2 W U s M 4 i Z M p X M z O v u F U e u p n K V T F W G s + T j T C k P Z Z w d K 9 a O 2 L H j  
 / w U d O n T o 0 D E l 6 I S p Q 4 c O H V O E T p g 6 d O j Q M U X o h K l D h w 4 d U 4 R O m D p 0 6 N A x R e i E q U O H D h 1 T h E 6 Y O n T o  
 0 D E F J J N J n T B 1 6 N C h Y y p I J B I 6 Y e r Q o U P H V K A r T B 0 6 d O h 4 B e i E q U O H D h 1 T h E 6 Y O n T o 0 D F F 6 I S p Q 4 c O  
 H V O E T p g 6 d O j Q M U X o h K l D h w 4 d U 4 R O m D p 0 6 N A x R e i E q U O H j v c S K f 6 k k k A y J Z v 8 I S F b k r / H 5 C W F c D w F  
 Z y i J k H w c e / G x O k r e v T j m L U M n T B 0 6 d L y X S C n 6 E y p M C f m R D e P c 4 k j F A o g k U n g 6 F s a O y x a 0 2 1 I w e O I I  
 y 9 6 R V E z + j + q E q U O H j k 8 M w n m K 9 E R l p h C S t 0 H Z I v B H k r j T F 0 P 5 s Q C K j s S w + 1 o E N 5 + Y h V p J l X H Z R y d M  
 H T p 0 f G o g 4 Y n b n U x F h S Y 9 Q p c h u C M p 3 O g K I W + 3 D d v 2 x p F 7 M I W W M z F 0 i 9 o k r V J h 6 o S p Q 4 e O T w 9 / R 5 g k  
 S 1 s s h d u 9 Y R S 2 j C K 9 0 o C M p i B K D / v w d J S 6 E w i L 6 x 5 O 6 i 6 5 D h 0 6 P k F w v C e R Y E 9 m A p F k H M / G I s h q M i K t  
 c A C r S s e w p n Y M O y 9 O I J C A U C R p U j Y O C L G z U y d M H T p 0 f E p I C A F y I I f c 5 3 A m s O + M A 0 t K B 7 C 8 0 o G V j T Z s  
 2 D + E u 2 M B b W f Z 5 9 e A T p g 6 d O h 4 T 6 F 8 c l h s U e w 6 O o E V x X 2 Y K 2 S Z V h v F 1 h 0 e N F 0 2 w a v 2 C a v 9 f g 3 o h K l D  
 h 4 7 3 C q l U S i X r 5 U b p 2 D n g x e q S X s w v M W J W q R 3 p 9 R H U H / P h 0 T B 7 L k m U n s n X d w + d M H X o 0 P H e g G T J R L 2 K  
 N I U s + + 0 R F B 0 1 Y 3 r e B B Y W 2 7 C + x o q C / Q 5 c e + a T v Y V Q U + K S k 1 g Z q / k r Q C d M H T p 0 / O Y g 3 y X l v 1 R K a D I V  
 V 6 9 j 9 i A q T h j w d X 4 P Z p a 5 s L z U h O K W M Z y 5 Z 4 W f H Z s p U Z h x c c c 1 I f q r Q C d M H T p 0 / O Y g / 8 W F J I G Q k G U Y  
 d m 8 K e y 8 5 M X f b c 8 z I 7 s P c 0 j G s r B x B 6 w k z P P 6 I 7 K M p 0 V 8 b O m H q 0 K H j N 0 c K n K H j l 3 c h 9 d u j b h 8 W Z v V i  
 X m Y v F p a O Y n 5 J L 9 a U P 8 P 5 W z b 1 O e e Y k z R / b e i E q U O H j t 8 c K Y h q n B y 8 s b l S q D 9 k w / 8 u f 4 6 F B e N Y X D a K  
 F Z X d q D n U D 5 N D U 5 U k S 5 0 w d e j Q 8 Y m C f Z c x h I L A 9 V s e z N / W i T 9 t G s C C Y j M W l 4 w g o 6 k T T 4 e j Z E p t + 4 2 g  
 E 6 Y O H T r e C y R j w P N H d m z J u Y / Z m c / x R e E o Z h d M Y E H h I B r P T Y j D T q K M C 2 G y r / O 3 g U 6 Y O j 4 8 s L 6 w 3 q T C  
 i M E J f z K I T m s c x 5 7 4 c H / A D 3 + Q b h u V y K 8 / K K D j l 8 G I y Q g f j 3 o j z y g e R j A S x J 1 2 H 7 Y 2 9 m B m 5 h N M y 3 i I  
 e Z n d m J V p R l Z N P 2 w 2 P v C 4 P N W A b D z w t 4 F O m D o + P J A I U x E 1 S B B D B M O 2 J P Z e j y P 7 Y A A N p y 3 o G W O l Y h y f  
 T p j v I + L y Z G I q Q Y Z s K o Y S 6 B y O I L 1 6 A H / Z c B + f Z w / i 2 + w B U Z k 9 W F H a j / O 3 X W q f V F K e q D S S n F 3 + W 0 E n  
 T B 0 f I C J S e V y y B e A I J H H 6 f h B 5 e / z I P h z H z u t B j D q Z s Y Y p G + j C 6 X j f k B D K j F M p p o L C g n G Y H E H U H h r C  
 n 9 O e 4 S 9 b + v B l / g R m F 4 5 j Q W 4 7 K g 6 J u p T d 2 G + Z E n K N S 2 P J N G 6 / F X T C 1 P H h I R m R W u e X S p T A g C m O m p M +  
 p D X 5 k L M / g h u d V J 5 C m K m Q i u 3 T 8 f 6 B 6 l 9 l F B K y D M u j P H H R g i + W P c K M T U P 4 Z u s Y v t o 6 i O 8 2 P U F R S w + e  
 j w Z k P 1 G U z E I k + 3 M p i t / y s e q E q e P D g 7 h m r E D B M H D 1 g Q c b m g 1 Y 3 e p C 1 S k v B q 3 s 3 x I y T X q 1 v k 4 d 7 x 1 I  
 e C 8 a s 4 4 u G 9 b n 9 G B G m g V L c 0 R V 5 k x g 5 u Z O b K v q w 5 M O J g 4 W 9 z 3 p F 2 7 1 6 o T 5 c Y O u g 9 R o z k Z g H e a T j s m j  
 j o g 7 k g w j I O 5 I V P X j s P V U B + i Y M q T c p C q Z v Q n s u u H D q m Y 3 s t v 8 u P G 9 T 8 q a h R m S W i X K R C / X 9 x M c D k 9 G  
 0 W + O I 3 P 3 C D 5 b 9 w i z c 7 q x v L o d C 8 v E H c / q R d v R E S S i v y U 1 / j R 0 w n y X I B m q A N s o E q m w t J B C k d E k v O K G  
 e K Q 2 h 9 h W K r X 0 / h n G + w 2 6 c z F 0 D g d R d M C J 9 F Y / 6 k 6 E M T r K c q T D J w U s 5 a 0 T 5 v s L b y i F 3 R d H 8 d f 1 3 + O b  
 z R 2 Y t q k X c 3 K H s a T U g M b T b o y 7 W G 9 i 4 o 1 T a b w / 0 A n z X Y F 1 l / V a H n o M b q n C P g R E / X Q O x 7 D 3 o g l d d j E a  
 F Y B L + c l N x 9 S R Q k D U + r l 7 b m y o t m B z a w B 7 L j n h p 7 C U M k 2 y k k m 5 q 2 e g 4 7 2 B N j s n i a g I h J t P r V i S e w 9 /  
 3 f g Y 0 7 Z 0 Y / q G I X y 9 3 o T 0 8 g E 8 G W S 4 G D O n M / J S J 8 x P A 6 y s U q m p L s N C l j 4 x l G 5 7 H B X 7 L d j Y M I K S / S a 0  
 G y m B 4 t K K 0 s X U 8 S o w O Z P Y c z G E L f U h b G 1 y 4 N D l c f k r C 5 1 l y t c X m 4 7 3 C S T M g f E 4 s h u G 8 N c 1 9 z A 9 1 4 i Z  
 2 4 Y x a / M 4 v t p g R H 7 j c 7 j 9 n F d O y u S i E + / X M 9 Q J 8 1 2 B z 1 k I k 2 5 4 W B 6 8 1 Z t A 4 w k X t r Z a k d H q R f Z O O 5 6 M  
 c y f 2 Y 4 o L q e O V 0 D H o Q 9 l u O 7 b W x 1 G 8 J 4 o 7 X U z c w C w 2 U s m o 3 J V 6 1 3 3 y 9 w 0 h v x 0 n z n V g + r o O f L m + E 1 9 t  
 N W D G 5 m F 8 u 3 4 A c w v N O H X T I n s l k G D 3 F R + j d t h 7 A 5 0 w 3 x G 0 6 s o K G 0 Q 0 F s P j n j h W V Q a R 3 m T B m v o E M n a 6  
 8 N D M S i 7 7 6 H 2 Y L w X X m Q 5 K k x N P x d W o d z K Z Q E j e 3 O h w Y 1 u j F R t q Q q g 6 Z M e w n V l u d L x v 4 B h c L M H M Q l 7 5  
 z Y v 7 z 7 x Y k d W P r 1 d 3 4 c t t 7 f g 8 / z m + z e 3 E 9 P T n y B f V a f B w w k F Y 9 n f L w w 5 P N n z v D 3 T C f I f Q C D M B t z e K  
 l k N j m J d n x s o a A 9 J q E i g 6 5 I G Z R C k t 6 f t m F O 8 T Y l J + I Q a X s E + S F U / K z B 4 Q d / y S B a u K D d h Q F U L j M S l L  
 n 6 4 m 3 0 f Q x B P S y H E a a z A a x f G r L s z P G M D 8 z E F M y x n A 1 7 m D + C K 9 F 2 k F Q 3 j c H + S T l k b S L 8 c J w X J A 9 D 2 r  
 G j p h v j O w A k e l d Q W e D Y e w o b w H K 8 v s W F g y g D W l A V T v G V W z Y t l X o + P l 4 G w d z g v h I q r J R F z K M 4 V n g y E U  
 7 L J j b V U A a y v 8 2 H f e y Y 4 N H a + J F 6 n S X i w N 8 V b B L p I k f Y I k b r e 7 s T i r D 9 + s 7 c G S o k E s l P o w r 9 C O G e s G  
 0 L b P J P v E 5 T l G 5 H + P 3 I d 4 D K x C O m F + K u D I t w 8 W R w w 5 r U a s K B n H k r x h z B P C 3 F I Z w K 0 7 H A H k G K C Y i S 6 O  
 X g r W 3 5 Q K z + I Q e B i e C H D 0 j g t r a 8 U d b 4 l i Q 4 M Z p 2 + a Z E 9 G q e v R B q + L d 0 m Y 7 K N v H w 1 i Y 0 s / P l v f j l l Z  
 Q 1 h W M o Y l Z U 4 s K Z 5 A Y e s g B s c 5 R 5 x z x V / 0 Q / O Z 8 + G / X 4 y p E + Y 7 Q w z R u A s P e 0 N Y W G j E 0 h I X F m R 1 Y 0 H 5  
 M L I q 3 f A 5 O C M 2 i H C K g e y T h + j 4 V 7 B s W E A J z j s O Y c g S Q c V h I 5 Z V T G B V o x X 5 h 8 c x Y O d k Y 7 d s + u D Z 6 y A U  
 C i E S i S j C f B e w 2 E K o O t C D P 2 1 + h K 8 K B z C r o A 8 L 8 k b w V Y a 4 4 t W D e D 4 q X l Z S G j s 6 W 2 z z 6 I m L L 8 8 u L X 2 U  
 / K M H j Y 5 P P g q b P Y z K l i E s y n d h f o k f 3 x W O Y k W p E 1 n V T x G L 0 x A Y a x Z S / 4 v D K X b C r N O s / O y / k X P w N B R O  
 s n H u L f f 4 5 K C K k 4 T J Q Z 0 w n v X H s K n N j M V 1 Z q w r d 2 P 3 M Q u C Q q g M Q P k E S 2 d q Y M H Q l k T p p V I + I S N p W I S g  
 4 m J j t 4 e S 2 H 4 t g h 8 6 o w j 4 Z c c 3 U H R R u V C M / Y 5 q R p u Q X T w O d z y B n R d G 8 O 2 a x 5 i 2 z Y S / 5 H b g 9 7 m P 8 d 9 Z  
 g 5 i b + Q h H z w 4 i I v u w y + V D g E 6 Y b x 2 s 4 d I u S m s 9 N O j G 4 g 3 X s b z M i 7 n F L s w p H s f q K g f a T p n V P i o M h i O C  
 Y s 2 c n c J q r y 1 K H 1 b B 1 1 w 9 j / N n f 3 R N 3 p E C e K / B r 8 z G J R l F J B H D G X H H l 1 e P Y 1 W L C 5 u q n b h y K 6 i a E v Z 8  
 f Y K l M z W Q M F U Z 0 s 7 i w m c p 2 N x J 3 H 4 c Q N 3 p C I q O h X D l W Q S e I G 3 y 9 c G G n 9 m E 1 L V o y n L d O + 0 O p F c 8 w 7 y t  
 3 Z i R O Y G v 8 n v w W X 4 3 / j d j A N n N g z D Z + Y h D c g h H 0 d 9 / 6 I T 5 V k B D 0 4 i S / 8 h r f h G K Z 6 7 5 s G D L I y y t c W J G  
 4 T j m F o x g Z d U Y b v f Q g n m M R p Z J 9 s 8 l w h w E V l t A B E B A d g m m m D c w q O h A G T 0 P + c S g 2 g o V T Z C E z R P D j r N W  
 L K 4 0 Y E W t H S V t b v S N 0 H G L C g m I R v 8 E y 2 c q Y O O t c k n K D 5 v j 5 8 M h 7 D r t R P H e K H I O p F B y 3 I P 7 Y x E w 7 / K b  
 F C G 9 6 b g 8 h F R C z i L n M j v i a D 4 x j o V 5 H Z i f P Y B p m 4 c w I 3 8 A 3 + b 0 Y p 7 8 f v w q Y y 4 Z q + y T z a n O 8 b 5 D J 8 y 3  
 A r E O + j x S u + m R 8 N c J S x x b q 8 y Y n 9 O N B d U T m J b f h 3 k F Q 1 h a 0 Y V O L n y n j u G S o m L G 8 Z g Q p b S z 8 q c e Y w J t  
 J 8 d x 7 o c A J o R 0 t X S p 8 m a y b + d T A 7 s h 2 G y w F I z 2 G N o u + L C 6 y Y t l l V Z U 7 b J i w s o 1 r K V R E Q V K c t X x r 1 C e  
 i r j h V H + j b q D l t A V 5 u w L Y 2 B z H t t 1 u n G 8 P w h a W p p v t 0 u Q x r w N l + m q w J g m v a I B j l y e w I O s x Z m X 3 Y k 7 2  
 I G Z u G 8 A M c c V n b m l H 5 e 5 h j F t 5 N X p Q A X k l l b / / 0 A n z r Y D k J y q Q 5 C d W E 4 / E 8 P i e H T M 2 O L C o z I i Z 5 f 2 Y  
 U d Q j r v k 4 N r T 2 w i Z m q a X Z p 6 E k E J X D h 5 1 R 7 L 5 u Q v P l M D L E i H O a E q j c Y Y I 0 0 g L x b z 5 R w m R U X l S p 7 D g e  
 d b i R v d 2 M 1 c 0 B r K 5 0 4 e B Z H 8 I x j p 6 7 5 B F I G e m E + Z N I p W i b E R X w f / 6 p B 5 k 7 3 N i 4 P Y 5 N u z 2 4 1 B 2 E N x o R  
 0 5 U t Q f J 6 / U J k L d B 6 k h O 4 / 9 y O j e X d + H Z j H 6 Z v E 5 X J h M A F w / g q v Q f p Z X 3 o G x U X n P e V 9 L D C a P b 9 A U A n  
 z L c B W k q U h i I P P + W A y Z F A 7 m 4 n 5 h W O Y m 3 T M J Z X d 8 r 7 I S z O D 6 N l 7 7 A Y V V J a c 5 / s K 4 Q p h h K M x L H / 6 i j W  
 t 7 i Q e z C F b W 0 e r K i J o + B w h 1 D q i 9 l A P P 8 H Y l V v E y o r t x f u W F w a F C s W 5 Y x g T W E U W Y 1 + 3 O l 0 y A 5 U l g x H  
 4 Y g q H 8 Q n D t p V Q h o P U Y w c 2 1 E h W X C L T Y a w 4 4 Y X q 3 b 6 s L Y 5 g r q 9 L n R 2 m B E N U 9 n R t v j K g b U 3 a J U 5 O C f b  
 4 8 E I N j S M Y 0 b G E B Z s M 4 i X N Y x Z H B 0 v G s D M z W N o O W i U n X 3 y 3 E Q 4 f G B u g U 6 Y b w P K s x B D S / m l y g b Q a w x h  
 U U E / l p R P Y F X t M F b X D W F Z u R H z c u y 4 c t u t E S Z V k + q 7 F D M V s j 1 2 y 4 Q N L V 5 s a A t j U 7 M d K 6 t C O N f l E Y q k  
 g u I g E g c 1 P k H C V J U 4 i E F L B K W H D F h a b M S q o i D K d v k w Y p N K z r g 9 I Y W k k K Z O m A I 2 r G o T F 1 y I k 4 T k 8 i Z x  
 5 K o L m 3 e Y s a b J g q p D H n T 2 x C H C U n Y l a b H c O E r D 7 U 3 K M A l X I I H 6 I 7 1 C j O 1 Y m O n A s v x + 5 O 4 f x / I a O / 6 w  
 4 j E 2 1 X a h x x g D Q 5 j e V R j T u 4 R O m G 8 J q t I m Y 0 J + K V x + 4 s c 3 m 7 u w u G Q U i 4 q G s K L C g F U 1 V i w X A h 0 c 5 c g 4  
 H X K O 6 8 Z U v x F D Y o Z 8 S a x t d I s i 9 W N j k w u Z Q p o m G j P d 9 p j w q i K E N 2 j 9 P 1 i w w Q j i Y a 8 f m 7 e b s K z K h r Q K  
 G w 6 d 9 y A o q p O u O A c Z W D 7 y B C a P + Y T B n o l E U s r D J c 1 M A P Z o E n s u x J B e G 8 b S M i s q D 9 h g M M t O V I N i s x x Q  
 0 1 Q e y + 7 1 y u 9 H p S j b 8 w E 3 t j b 2 Y k 7 m E O Z t N q L k w D h O 9 9 C m / V i w Z Q S X b l N d S h 2 Q f d 9 J o P w 7 h k 6 Y b w F 0  
 B m N C f 3 z 4 F k c Y 5 b u G M S N 7 F C s q D V g s i m h J i R m L S s e x r n E M g R D 3 p n P N g K I E / K I G S J q 9 j j i + y x v E 6 g a v  
 E I M P 1 f t N N C v Z U 1 x S s e + 4 E A J / P j 1 Q R Y Z w 6 7 m 4 k v U 2 L K y 0 Y U 3 V M C 7 f t s t n b E n C S E o B s n x 0 w h R I G x I X  
 k m Q D 0 m 0 O o / n 0 K N J q H G J / H q R V G n H j c U g t 7 c F y U 3 2 I t C l F d v K W x c f X V 8 Q L w g w J + Z 6 9 J 8 + n f B T z 8 8 a Q  
 I W 7 5 m W c h 7 L v l w M w N z 1 B Q P w a j l R c X m / 5 A o R P m W w C N M y i V m i F B z 3 p c m L v h J r 4 r s m F l x T g W F 1 n F P X d g  
 Y f E Y S k 9 w e J z E G k N E d v a L K x Q Q g 4 2 K Q r r V 6 8 P X m 5 4 r h b l e l O Y 1 M T R l / f A p k c W g 4 E 8 y c F 2 + O Z f S P f / Q  
 L + r S h W 8 L p C K 2 9 G J g j F J K K n x M C J M v H H D T C V N A m 0 n h 0 b M Y y q T h z W j 0 Y H G N E W n 1 I z h y y w e n n + Q o B J d k  
 h A Y H H V m O 8 j c W H c 3 r F Q n z b w o x g q d 9 b u S 1 T G D W l j G s q L L g Q m c Q j 0 a B 3 K Y J L M q 6 h 3 O 3 x + T 2 Z P / 3 c O m J  
 q U I n z L c A p t F P R j 1 w e B J o P W n F 9 M 2 P 8 F 1 h H 5 Y W d m N B o Q 1 z C z 2 Y X 9 y D 3 T d H x R 7 F f U z E k R A V E B a X M p w K  
 y 2 s S R 5 + 6 8 U 2 J A c t q b d h 5 0 o O w 6 q 6 k y y I G L Y a c + G Q H N V K Y s A d R f W g M M 7 K M W F p h x d E b V o 0 c V Q Y j a Y C k  
 w d E G f V 6 j I s o h 7 M J j d x r 5 g h N i q L s + i D B 4 3 j B v k z G o S c Y x + h F N x n G v M 4 a c J j N W 1 4 S w v M G F 1 X X j q D 9 h  
 x 5 h 4 M S p E i 2 o 8 K u U m d q t O Q t J j 0 a l z y f Y L 4 G 4 q D l 4 a / R R H u O U 8 L o 8 L 2 y 8 O Y n 6 B D U s 3 T W D v + Q m M h a L Y  
 c z 2 A Z a U W H L p u g s M v + 8 q z U p z + g U I n z L c B d r L H Q h g c D 2 B J X g d m 5 / V i Q U k 3 l h V 2 i Q F Z M S v P j l V V n W i 3  
 + h E T t 8 U X F I s R W 2 V F p X I 0 B R K q Q 3 5 + n Q 8 r q k f w v F d I U s e P 6 B n 2 o n D n B G Z k m 7 C 1 x Y Z n A 3 T r 3 i Y U B f z Y  
 p 8 Y 6 T Q J 9 7 0 G X J i 6 2 l K Q K 5 z T E F I 5 e n E B O 3 R j W V n u x s N y L B W X j q B X P Z t j J 4 U M 2 A 6 I q E 2 J 8 N L H X / I 5 s  
 m H g m e l a 8 h 6 S U 2 d M u M 9 L r + v D V J g P q 9 9 s w K q 5 3 7 3 A S x b u d K D x q R 7 + V F 2 P 5 M t W b d p 4 P E T p h v i W E I k l c  
 f e j F d 5 n d W F J u w t L S Q a w s G 8 D 8 f A u + 2 j i A r I Z O 1 X g r h 0 k R r L T y 8 u I O p b D 9 d F T U q E / c d z G 2 Y 8 y 8 Q 3 w I  
 N f b d g K S l k Z e U g W z 3 n n m w s d a M O d L 4 N J y w w h l 4 O x K F F Z e V n S P s C U 4 b n C Q A 1 a n M 1 / c Q L 0 i d 9 5 6 K + 0 V d  
 a w M o H W a g 5 J g b a e V C l i V W L M x z Y U H e B P K 2 m z F s Y R p m N s 1 M m 8 a w I 6 3 B f n 3 C l H s Q 4 u W 8 I T 6 K G 4 9 C y K k a  
 w r R 1 / S r C o 9 s Q x r g 9 j u b D f m x r m M D 3 v X b F z 7 x p V d 7 q L B 8 m d M J 8 S 7 A 6 o 6 j a O 4 L P 1 z 3 H k j K b k O U I l p U P  
 C 2 F a M T 9 7 D E e v M p s O i U A s L B U R s o y o g c o n o 3 H M z R r H 6 r I A V m Y 9 x e N + W j I r h l T e T x Q k h R f E E I 6 m c P K q  
 F Y s L j F h Y a s f u S 2 b V / / s 2 w G v E 4 z G V v M M u o l U t i c B T M 0 R M u a v v H 1 6 U C 8 k n w Q Q a Y l M 3 n w a Q 2 2 r G 0 m o b  
 l l d Y s D h / Q h p f F x b n 9 u D S P T 8 C Y R K c 2 F y K / Z b y v Z Q y l Z P J a V 4 P t E 0 u v B L D P V H 7 B b u s W J V v x r I 8 M w 7 e  
 8 m E s E M H J G z Z k N z h x 6 F Y Q t u j k t F X V H j H W 4 7 U v / J t D J 8 y 3 A J p P + 6 g H S 3 I e Y n a u G E 6 F B 2 s q x j G v o A 8 z  
 M 8 e x K G s Q z w d p J N L O s i I m G I w e E t c 8 i f q j D s w p N i K 9 3 o r t B 0 d U 2 8 2 W W / V d f q L 4 m 8 J M Y W Q 8 i L q 9 J i w R  
 A l h T 7 8 O 5 e + y r e w N 5 N A m e O 5 F I I C r k + E O n E + u r B / B o i P m + + Q Q 4 I Z U D I u 8 f / k a Y c U y E k m i 9 5 E J 6 l R H r  
 a 3 z I a P F g a e U Y 5 h W P Y 3 6 J E Y 0 n 7 b C 5 h R m Z G o + Z r G l S J E q y F 4 n z d c u Q 1 5 c S G n O k U H P S i m W V J i w q c m N z  
 i w H 3 B 5 1 4 3 h N C e Z M H J Q c j e G J i v t c k Y p z O R t M X F c 8 c s B 8 q d M J 8 R X C k W s s K z f z Q 7 I 9 J w i c u z t F n V n y 2  
 5 q y 4 4 y N Y U + P A 6 i o L p u d 0 Y k a e V S p 6 O 2 x i I x y Y C E o F j S T F R Z J W v n s w g r Q y U U 4 V Q a w o 6 U F H r 5 a x h S q U  
 8 3 8 / N a i q R A V O B Z R k 6 E k I t + 7 b k S 6 V f 2 6 R H y s a b b j y V J S 6 c t V f v d K x m i u u I E 9 I + U a T Y T z q 9 2 J h 9 i P 8  
 J f 0 J 1 p c N w u S b 7 K H j f f x G U M l W y G 6 8 U d 6 r I j k G o Q e F 5 E l 0 K Y T 8 E e w 5 7 V H d O A v L D V j R Z M a 6 h m E h T A v m  
 S k O d 3 9 a N v n G / s j O 1 K q n K K S q H c l N y T x W C b D + P v y 8 z D q 6 p x B o M i J f y u d U d Q 1 q r G 7 O K J 7 B K P K r z 9 0 0 Y  
 8 o X Q d j W C z b V O X L r v Q 1 i R 6 y T J y 4 l Y B 9 g k f a j Q C f M V o R E m c 1 g y Q 4 5 U c H n 2 r G Q l l + y Y n n l D W t t + L C k d  
 w Y L C M U w T l 2 h W g Q l N 1 8 1 K r 9 B o I k K u N B i v P 4 6 m g x N Y V u X F r H w 3 c p s H t Q s I l G 3 R n j 8 x M B 9 o g n O a m R 8 x  
 E Z D K F s K 5 O x 6 k l T i l j O z Y u s + K A b v U e J X y 7 t U L S F V d + U 9 x b T I B p 9 + P t r M G f L b q E R a U j G F V j g G P + t y q  
 / O k 6 / n Y g K Z I 0 O S N G S / M X j / n l N Y a g G F z n K H D g g h d b q 8 e x t s a M h T X D m F c z g L T q U S w U A l 0 r 7 z u N T J k m  
 B C f F x N 4 d f q f X A o + b 3 F 6 Q J r l 2 1 B B B 4 z E 7 l t a 5 M K d 0 C F X H R z F s j + P 7 p 0 G s l b / l 7 X a j f Y C h c R 8 X d M J 8  
 V b C F l B a b q f S 5 h C 4 b / 6 6 x I G Y V d W F B 8 T O s q B x W s 3 v m 5 A 7 g m / w B e R 1 C j 5 P 9 N l R O Q g R x H y L S 4 N 9 4 G s H i  
 g i 5 8 W 2 I T 1 7 0 f 9 / t Y Q W i V T P f 2 q R J m V I h K C I L l J K + j 9 i g a j 7 u x W g h z c Z E R L R e M n F C q y k g N n L 0 i q B 1 V  
 + J G q 9 E n Y 3 U E 0 H T P h 2 / R B p F V Z s a V 8 D G Y P y V g e 0 G 9 Z / p M G o G a C y T c O w 6 v e 2 w M p t B 2 3 I K 3 c i N m F b u T s  
 t K L q h B 0 r 6 0 e w u N q E V S U m L M x 9 i J M P X P C F t X M k 4 + I H y a v 8 9 n r g g b K p L g z a v v z i 8 Q N H z 3 u x p c 6 G T T v d  
 q L 7 o w 5 O J G J 4 M p F B 7 I I o t j X 4 c v R m C m 9 E g S t J + P N A J 8 1 X B i q T m j b M D P Q q H L 4 6 D F 8 z 4 Y n M n F p U M Y F H x  
 I J a W j m J + 4 R C + z h / F x h q D m D r 3 Z z g H K 3 s Q d k 8 C W c 0 O z C s 0 4 K v 8 L u S 1 c Q S d l k k d K m 6 U / P 9 x m d n U Q F e Y  
 r h 4 b J f b k X n r g w c o y G 5 Y W 2 p B R P Y w b j 5 z y m Z Q M V e h r u M y K M K V k V U I K + W c w B 5 H f M I L 5 m 5 3 I q L W h o t U o  
 f + Y z C m t u 8 G 8 F P n w x h 6 i Q l E f U J V d / e j I W Q f G O f u Q 1 + 7 G i 2 I 4 l V S Z c 6 o 7 j x P 0 k M l r s W N v o w 9 K c H h y 7  
 a 4 M r z F F / F p V 8 G 6 p T l i t P + D r g Y U L g z H h E r 0 p K D / e f B 5 A l K j K t 0 o r 8 / S Z c 7 Q 9 g w B / G / h t h b G k O o v 6 E  
 D z 3 j 4 k m R Y F + j 6 + R 9 h k 6 Y r w o + / 4 j 8 J 8 R H I x o Y 8 y C j 9 A l m 5 R q 1 F F a F w 1 g m S m W x k O Z X 8 n v z c Q 7 w k A S k  
 s o s R B y M p n L 4 X w d L y k J C r G e t r H 6 N d j E u d O G E S c 3 S z 9 4 q 7 f n p Q Z M i y 1 R b u 2 H v d L Y 2 K F 4 s L T S h p G 8 S Q  
 g f P K 2 b 9 I d c 8 H 8 W r 4 Z 8 L s H X R i 6 a Z H W J 4 Z R m a d A 9 c f 8 D n I x v 5 T P o T f C q K w a Q 6 8 m 2 F n E u e f e F F 8 2 I 5 1  
 d W 5 s q Y 2 g c r c T D 0 b c s M W S K G 4 z Y m W J F U u K J l C + f w I T r r A o U i a j l q M V Y b K / n Z N s X 9 O i f i T M g J w n B I + 8  
 3 3 f Z g a X F D q y q M u L g H Q f 4 W B 4 N + J G z z 4 r 1 u 6 y 4 2 u 0 H k 7 c n l C p 9 T a J + T 6 E T 5 q u C d s e k D y k f g v E Q z j 2 y  
 4 4 v V t z E 7 3 4 K 5 + e P i j h u x v M S A p S V G f F F h w O n H V I 0 c H h T i l B e b O 4 p t j a P 4 L j + E Z a J A L 3 0 / p k 5 L p 1 3 N  
 g W Q / n v r 9 E 4 Q i M i k n a Y y Y r b v i 0 A S m 5 Z k w t 9 C C h u N j c A a 4 8 l F U m z f + G h W R h 7 B v M i 4 k w u Q U 9 z s c + H z F  
 A 8 z I E i U r z 2 v A Q o q i O y 4 P i m 9 / D f B h 0 6 b U o A x n w j B P Z E g 4 O 4 W + U a D q Y A A Z e w 1 Y 2 x Z E e r 0 d x 7 4 3 w + 5 n  
 g 5 H C 3 e 4 E V p Y O Y n m 5 F 9 9 t 6 s H D j q C Y J j U y u y x o o 1 o D o R q J 1 7 Q o u u J x 8 a R e D H Q + H 4 i g s M 2 J b 7 P G k H m g  
 G 7 0 m G 4 x W 4 O A Z O z b W j q P p Y g A G l 1 y P z 4 h d A h + Z I e u E + Y p g p d N G s P 2 w e U N o O u v A l x u 6 M D t X 3 P C C M S w s  
 E J W Z N 4 o 5 O a P 4 p m I C d 4 a l 8 r F P L O Z V b l L / W A z r y o y Y l e 3 A z g s R R K M 8 1 0 d m V a 8 L 1 i 4 G V k v Z D g p Z l O 5 z  
 Y H a Z F X N F i R + 6 T P V N l 5 D z V V 6 v + v M Y 8 h K n D 5 q t L p S 3 D O L P K 5 9 g R r 4 Z 6 d V G j D o 5 2 C L P i q 4 k S e z X A E N +  
 O A J O v p S L c s o h c f C 4 A V t L L c h u i S C t b R R Z u + y 4 0 5 u E T 7 4 A i Y u J p c v 3 i b o s N W G e e D f F O 2 y w u W h L b / f G  
 a e s c n W d r b 3 Q k 0 X D E i C X S 0 G / d 6 c D t I Z / q X b 3 d H k X 5 H j c 2 N R h w 5 r 4 L E X 4 Z k r Y i 6 4 8 L O m G + I m g A 2 j h 3  
 F E M T Q W x s G M G 3 W 4 Y w P 7 t b y H J Q F O Y Y F h S M Y n r W C J b X 2 z A e k C N o c K I c f C I 2 D 1 9 I I L 3 C i e 8 y u 3 C 3 X z M s  
 V h g d A j U Y E 0 Y 0 H s G F G 1 6 s r T B i b p k J K 6 u t u P 6 U l Z a u p a g v + f 9 1 C V M p T C G m P q n s K 7 K 6 8 P W G P s w p 6 M P h  
 7 9 l 1 w u f B Z H u / I m F i W D a 3 0 o A 2 + Y q X H v r R c t G D b c 0 2 5 D S G s U G 8 l P J D J n Q b E 6 r r n F M g Q 7 L v k f Y w N r V 4  
 s F z U 9 + q i U T w d j i K W o L L k t N G 3 e P N K H I h y T c V w 8 b 4 D 6 z n A V D a K 4 7 d 9 8 I k g N n h S 2 H U 5 h P R W D 6 p P u d A z  
 y m 4 T u b 4 0 S h w k o o D + m K A T 5 i u C R h A U g m N 2 n O 7 h I O a K s v w 2 c w L Z D U P I b L V i K V N b l Z s w q 9 S M n R f 9 U s V p  
 v C F E E w n c G 4 h h i a i B l S U T U h H u w c 4 p e M o N p 7 L R o e S V k O a w N Y b q I x 4 s K b J g g b j K m T t t e D L I R o W V U V o d  
 F u l r M i b r c k R e r 7 Z 7 8 Z c V f Z i 5 T R q 4 v G t 4 3 E 9 l y x 3 Y R / p u U z W / C D 5 n d 2 0 s 5 R J S S Y g t A G X 7 D F h W x A z 9  
 Z q x r s q J s j w U n r v k w Z h f i Y T c B P R X 5 8 r 3 y + 9 o D D i y t C 2 N p / i B O 3 Q z A H 2 I j w s + 5 v U 7 h v A w s 7 C T a h x O o  
 O B q U e z O i 9 K g F f R N R k J q v d 8 V Q s D + K T f t 8 O P X U A X 9 Y W J S e g j x H h j W 9 y 3 L 8 L a A T 5 i u C 7 l B A a J A 6 5 E G 7  
 C / 9 3 / l M h y I C 0 v k F U H r K J a 9 6 J O Z U W f F t q x M M + T o d k G x u A 3 Z V A f p s T c w s d W F n W j 6 O X m b l I I 2 B t G Q E d  
 w h 6 K N D s M c e T u D 2 N J q Q + L i g 2 o P m G F 0 c s y Y q S B y D D W w t f l B D l u z O Z F 7 p 5 e f L H e i 2 8 z h u S 5 3 F U 0 o z 0 Q  
 I S d 5 J u + 6 C Y t G t Q b g k r j Z + 6 7 7 0 X A i g J X 5 / d h S G 0 N 2 k w H 7 L j k w 5 m L j L O Q t Z M k Q N h K X 1 w O 1 x M O 8 U r s 0  
 y n b k 7 x 2 H w c k w N w a 2 k + x f t 2 B e j l F z B L X H P V h W G 8 H m H R 7 8 0 O 2 X e 0 q h S z y s 6 p M + Z O 2 M Y v 8 P c Y z 5 p E H j  
 + v E x c e P l O X K U n 4 7 5 x w S d M F 8 R j B U M p H y Q B h 2 P e 4 L 4 z 9 X i e j c 7 M G D z I H f n M K Z l j m J m v k 0 M u g 8 j X r e Y  
 e A r h c B x 3 7 v u x T h T T 8 j K X i v 2 j C 0 Z l S a 6 k 6 t E h o O S S 7 V 6 f V M y d b i w o c 2 J Z w R D O X j Z O E g H V C z d 5 + 4 v 1  
 k D v I N v m i D m K 4 U D K A r m E 3 5 h f 0 4 s t N D q w q G x L 1 S n d f P u Z + Q p h 8 f d N H o q V 7 5 o i 8 p v o Y u 4 s U k x 6 L B c n X  
 H H M A p 2 + N Y 2 6 x F R s b g 8 h p C G J 9 f g / q d g 2 j b z i u 3 G 9 t q I b U z R A 2 r l + U w J n b H m y o M W F h q R 8 b S n t g s H A a  
 L b 8 n w 3 g 4 0 M I G W n 3 h V w a v x 8 h i 2 v g L N e u U 4 m 6 7 5 B T F a 8 H a e i N O 3 v L C G 0 j C L a 7 4 w Y s O b G 1 z o O F S B I 9 M  
 W j Y k N e W S 9 6 A a H v Z i v t 6 9 v K / Q C f M V Q e 3 h i 4 l i F A / u W X 8 Y X 2 U b U X D C g 2 G T H + m 1 v Z i V 6 8 S s P A u 2 t g y K  
 y x J U 2 b f 6 h 8 K o a O l H e l 0 Q K w o G c b + L x k g j F 8 J U 5 9 S h I Y F g L I k j N x 1 Y V j E m Z M J s O z b 0 9 l M 9 S X E x l I j b  
 q x D m j + B B c v 5 Q F O d u G P D l x g 7 M K z K g + e T Y O 1 C T p D m H 0 I d f y D G u 5 q s T 7 N E b N i T R d t S O T R U j W F 0 5 i B U V  
 R q w p M 6 C o y Y S j F + y w B T W a l F 2 F A H n / l N P s t g n D K a 1 0 7 T E X N r V E M C / X j G P n n A g E Z H + e X h k R 3 3 D 7 x c L 5  
 S a j G X a 4 X p 7 O t J l C k c P W J G 5 m 7 v E i v N 6 P 5 l B U j Z p Z W C u 3 9 K T S I i 1 5 6 y I t r f T G 4 p E F Q R P u R Q y f M 1 4 D D  
 E 8 e D 7 q C 4 4 R 7 M z O 1 D y z U n 7 o / 5 s b S k F 9 / l M S B 9 H L u v a 9 n V A 2 L k V + 4 F k d l o E d f d g + o D E 3 8 z K 7 H 0 F y a u  
 Q 8 O Q g Q u c j W J J k R F L y s z Y I y o m x M 4 y q b x a u j c h g 6 k Q J j 9 X + 2 h E q T E u Y L J E U N E 2 h j + m P c W a + l 6 0 G 9 9 F  
 J W f w E 5 + z n 4 s 3 w i O X e N b t w / a z X u Q 1 G r C 2 0 I J V R T a s r n a L 1 / E Q t Q c s 6 J 5 I i e d C W p R G l u 6 1 M g p + A d 6 /  
 R l L n b v m R U W P G 2 k o X N l S a Y b Q x 0 F / 2 4 L 7 c 7 U d r 4 n G v D h I m F S Z / e A 6 z N 4 U d U v 5 p 9 V 5 s a 7 X j + n M f A v J d  
 j I 4 A D t 4 K I X e P C 7 u v u D H u 4 P U Y P q c p 9 Y 8 Z O m G + B o a N E T Q f d Y h r T X e q H z f 6 Q t h 9 M 4 B Z W Y O i M G 2 Y m / s U  
 d 4 e 8 o i 6 T 6 B y I Y l O 1 C W s b / F g o q u l 2 h 1 s Z d z K o u X 6 M L O S o u w 4 N 9 5 6 7 s L m a o S v y 2 u T E j e c c v R b 8 S J Q k  
 h C l 0 Y v J j u v E q L C a s 3 N W o E O + t u y H M 2 T K K a X n 9 K N n f L v R C N 5 K V / c 3 x Y j A n I Y o y k B C t J p c 3 e J P I a + r D  
 q p z 7 W N s S E 6 U W x v I C O 9 J K j d j U I N 7 G E w / 8 c g t y h + B c m o i Q L O n 2 B f F x V U e + 9 k 8 k U b 4 / h o 1 1 A a w t H c B 5  
 c c 2 D Y S k Q 9 T 1 l U + C b 1 7 c l Z h K K C F l r z T j w Q 1 c M R U e i W N P k x 5 4 r A V h c C Y T k o 0 u P v c g 5 4 E f L 1 Q g G r f S S  
 e B 8 c k H s X j c / 7 B Z 0 w X x G c h P G o 3 Y c V 2 Z 3 Y X N m P 5 r N m 9 F u i y G i d w N d S E W f m W L G 0 6 B H 6 X S E 4 P T E 0 H W E y  
 V 6 k g N V 4 U 7 z O o q q C M P C I v c i 6 G q T O u U I e m o 8 7 e M m G 9 K M u l u T 5 k t V j x b J i B 7 F J q 7 O x l P V Z T I q X w J i v 1  
 S 6 G I R P 6 j W h M S o p N s G I + g q M q I P 6 7 u x c z i P p x 7 x n X k 5 X z J t 0 u Y V M I u O W X 7 Q B y F j U N Y U j C A D b U + L G u 0  
 Y 1 2 D B 0 u y n 6 H t p A V m e r 5 y X E z c 9 g R D d / g j 9 8 y Z T P y O n F q o m U Y S O 4 5 b s b Y 2 g I W F R j S c s M E j r r j W c P C V  
 2 5 v b E L s C I k k m l E m I 7 S a w / 1 I Q K + v 9 S G t 1 4 F Z f U A 3 i 9 A y F U H P A i 9 z 9 A d w f 5 n 3 L t U m y 8 l x U N / N H D p 0 w  
 f w Z s O Z n 0 g K P Y q Z h s i S Q c o h h 2 n X d h R k Y f 1 l W O 4 n q X D 9 0 j Y X y X a 8 e M 3 A n M y B t A y b 5 e e I M J H L / r x J r K  
 Q S w u 9 y J / l w s j d l Y A b Q S R 2 Y N Z H 6 g u P 7 7 w 3 i m A i p F q T M o 2 L g X B k j b 5 o m g 5 a 8 e K E h c W S X n W H j f B 5 K c /  
 L o T J 1 o X F x F d F F D 9 f O 1 l 5 O Z K r B l 2 S Q Y R j K Z z / w Y q / p t 3 D j P x x b G l q h 4 + P Q 6 6 d Y k c z T y u / q + P k L S c Z  
 q F v k q / x O M l E D K v y b f B A T g i D B R V T / o l c d 5 5 G 3 n Y Y 4 z t 8 f w b Z i A 9 J y O 5 B e Y c L y c h c + 3 2 z E t q o n O H D Z  
 j 6 6 x O H x y q p g Q u f b o S Z C M r h R b k L + r E C K m c e P F B b 0 T Y a y o G c T y B q + 4 5 I M Y t m q j 4 t q q j 7 x b 7 s e 7 f D N o  
 E z J C C M v r q R + 8 2 L L D j 0 U V V t S f c 8 D g j M P i d O L Y Z Q O y G p 0 4 f t M P N / 1 z D v L I N 2 G j z 6 M / d u i E + T N g X 0 6 E  
 r g Y 7 7 Z m O W + y y V 9 z x D d u t m J P n x L a d H h h D E V z 8 3 o q v N p q w p M K G h a U d u P A s C K M 9 g W 3 b 7 V h W O o Q N T R O 4  
 1 f + C G N / c s D 8 K T B I m g 8 j D Q g z U K g / 6 f d j S Z s G C I g c W F Q z i 6 P V x + S v L 6 9 X L j C X N k B Y 1 R V A I a M g c w r a 9  
 o / i y Y A R L i k d x 8 p K 2 I F 1 c y C F G R c d n L I T I Z B V 0 M n l f 6 r J K N p E K h L i 5 H w l W 9 u O 5 g 3 L u o H w W l A b w f o + o  
 1 x 0 G L C z o k A a y R 0 j f g p W l 4 1 h f 0 4 f 8 n Y M 4 / U x I 0 s n v K 6 Y k G 2 k m w n P + B L Q + S X 4 D w C 2 c l L f f h H k N T s w r  
 H 8 D 1 J 2 G V 7 U p x m 7 b L 2 4 O K 9 Q x j w J Z A 2 e k Q F l Z Z U H z I g h 5 j C F 4 p h y u P 3 K j Y b U b j c S 9 6 x n n v o i + F 4 a m s  
 P x X o h P k z I M F x D i 1 T j T E l G O P z H g 9 F h B i D W F 4 S Q + H O G D y + M A 5 d M O D r D e N Y X D i K z S 1 D e C 4 K 4 M x t M X J x  
 z 5 c U 9 e H o 3 Y B U L J K C k K 9 y K X W o y i 6 V k M 2 I 1 o 8 L X H 3 s w d p 6 i 5 p m u q F 2 C A + 6 m Q N S C G p S a b 0 K e I Q i T J K x  
 X O d O p w 0 z c 3 7 A l 5 k j 2 C h u u c l J K u a a 8 C H Z x H 9 W A f E h + Q t j b K W p F N b S F C Z p l f v y L k k S P G t U h Q Z 5 Q i n 0  
 i j 2 U H n R g / p Y n W J Q 9 g Q 3 N E c w v H s P 0 b d 1 Y X z 8 q S s 2 u 1 K S a i 5 3 g H H a e m 3 4 F z / q S 7 6 V C k T Q 7 2 X 9 h H M u L  
 j F h K l 7 6 i S 7 w U q k v u I 9 u r t y O / A H 5 h 9 l E G s G W v B 6 v q J 3 D x u U s a h h C 6 R R X X 7 o 0 g t 8 6 H s 2 L P D j / 7 h q m 6  
 + X z e + o 2 8 t 9 A J 8 2 d A m 9 T 6 a I T u x I g d o S g O 3 v F i Z k F c 1 E M A B T t C s D i i q D t k x v T N I 1 i a 2 4 2 G Q y b 0 W I L Y  
 3 D S E h Z V B q f i 9 G L G x A r C K B F Q 1 0 S F g M V C d K I L S X L p z d 3 1 Y V e 0 Q 9 d 6 P 1 j N j 8 E T k C V B K v Q Z h a k Q p u l U q  
 s 1 H K v 3 z / M L 7 O e I h V 5 T b s P u l S h M i c S G F x K T m S T e e W q T A N 3 h Q 6 T Q n c 7 f b i U Z c X B p c 4 3 H J 5 s 3 j P L n m M  
 H u F M j y + K 6 p 1 d q N 5 l w r b y Q X y T b 8 f i k g B W l 4 c w Z 9 t z p F V 2 i 9 o c Q K 9 D d S Y I O I u I S V a C Y g Y k Z 0 p E O e n L  
 T E H 1 q S Y w J j e 1 o e Y Z 0 s o j W F v j w + 4 r 2 v o 8 P C s H g x R x v i V o p J e C W b 5 v 6 3 m f E L Q J u X v H 0 D v m g 1 / u + 8 z D  
 M L K a U q j e H 0 X X K B u W T 9 O O d c L 8 G d C E N O 1 D A 4 5 g w O j B p h 2 D m C G V Y 1 W Z V R S m C 7 2 D P q z I 6 c X i I h P W F f b g  
 4 B k X b v f H s E p c q C U t Y T S f s c h 5 5 E y s + C 8 6 x n T 8 S J h x l T Y s j K C I 7 7 3 n P F h a Z p d t A I e / H 0 O U p E J F / h q E  
 y Q t w o I f 8 c r P L h a W F z 4 X U j C j Y 6 U H 3 M F U R B 1 V 8 a v 3 3 H i H I Y 7 d 9 a D 3 N j D v 9 W J j X g U W 5 7 V i R 9 w B F u w z Y  
 c y 2 I 9 M o H q D o y r l b 1 r D t q x F d r 7 2 B + L l 1 w G + Z U e z G v 0 I r F O V 2 o 2 N O B h 6 O i U e W 8 q h d H P W 4 6 4 B 6 5 J f l F  
 9 Z f K T b E f + 2 W c E 9 d o 9 m J f D B u 3 j 2 J N q R d r C i 1 4 P i b l p e a K e 1 T f r z I n t e e b Q R u o k q Z c n s e 1 B w E U H Q p h  
 S a 1 Z x I E H 7 l A S o + I x 7 b g U x a a 2 B A 7 c S M D K z t r J p u B T g 0 6 Y P w M G 7 n L J B G b Q i Y k q u N l j x 4 y i D q z c G U X l  
 Y S 9 2 X g i g o z + M m Z v G M T + n H 6 v y n q P t l B / 1 p 8 J Y 0 e R C z h k v 7 k r l U f q F K b u k 3 n x C 3 T 0 / D 0 W Y 7 C 3 0 S K U P  
 w W h J o O 6 I H w t L n N h Y b 8 C t J w 6 k + H k s L H z 5 O m q G x 0 R g E 3 m 4 4 6 I 8 t 8 x e b G j x 4 E q H / F U I 2 B U I 4 G m f F Q f P  
 m 7 C h s l 9 l y V 9 Y O I a l 5 R 6 s r I 1 g i b w u L B r F 3 L w B t U 7 T d w U d m F f S L d s A 5 h X 3 4 a v s X s w q s m F + Z Q T f F X d i  
 T e V T X H / m h 1 d I k c M 3 i h D Z Y U l S e 8 G N 2 v i I 9 o v w p h r h e U F 5 y i 7 4 n n 8 L w R d J Y X m 1 u P V t X q w s M W P / u Y C W  
 R Z 0 q F c x 8 J a T / B r b E M / F w 1 d 3 A E 8 k f H n X b U X Z Y G v 4 G P w o O h N E z T m I M 4 / u H U R T v 9 6 P u Y h C d Z i F q p Z D 5  
 R T 4 9 6 I T 5 M + C s n n h K l E H S B 1 8 w h Y P X P P h s 2 y A 2 H Q x J R X P g + E 0 P r v e G 8 P k 2 A + a x A m U / x 5 b d D q x q n B C X  
 Z g w n H l t F m 9 I s t T 4 y 1 v u 3 6 U Z 9 0 C A v q D W 1 n V J X g y q 5 R u b e I O Y W O V D S Z k X v A F M I c 1 i E J U h 2 e V X w m A h 6  
 R y P Y U G f F N 1 l G b N z j x N X u J O 4 9 9 a F y 3 5 B 4 B e 2 Y X z K I R W U G r K w w Y m X V B F Z V m 7 C m 1 i q v E 1 h U 2 o / 5 x b 2 Y  
 W 9 y N + W U 9 Q o 5 9 m F P V j 7 m y f S c N 5 4 y 8 X i w o t W D n 9 y 6 M + T Q 2 5 J A R a W b q Y E E I F P n x P y r I E K 4 / t K j p j 2 v q  
 U 9 h U M w G T Q 5 s C S R X 4 N s A r s Y Q 4 t 4 f v h o 0 p N E k D n 7 b P h c 3 N M d x 8 J E 8 l 4 l d T L 3 d e T K F o r x W 3 2 j 0 q c F 0 N  
 O L 2 d 2 / j g o B P m z 4 C B E k n V o s f Q N + L H 5 r o h z M w b R 9 Z u C 5 6 M R H D 5 i Q e 5 2 3 v x x 4 w O f J f V j j k 5 g 1 i Q b c C c  
 r W P Y 2 u z C a I i h y F o l 4 L r Q y o V S F U O H K h Y 1 A K Y l p r 3 0 J I A 1 j S 7 M L x z H v n N W e A M s f Q 6 V B O X T 1 y F M w O l L  
 4 o i Q 2 Z K S U S E 8 c f V r R r F O n m F a 6 T C W l A 5 g Q b X 8 X d T s g q o x r K o k U V q Q J u R K 0 l x U Y c D M k h H M K B y W Z z 6 K  
 2 Q V G z C 8 y Y 2 m x G U v k d V r m A G Y W 9 G P N d g f 6 x G W l t a i + R y 5 y x w 7 R q U L Z A 1 t R Y S B K U Q E b 1 p z 6 H q x u j M s 1  
 B 9 X 0 x A g X s Z f P 3 9 a I N K / E M 7 G 7 i L G f p 2 + 4 k L 3 L i 7 X N Q e y 6 G o T Z r c 3 5 u f s k i f K d I R y 6 F s S E m / 2 + c V H +  
 A b F j 3 S X X 8 U / g K n 2 p Z A h h E Q 9 X 7 j s w b 1 s H l p d Y 0 X K Q y T O A d l G X M z Y O 4 a v c d s z I 6 s a y Y i c W b D J i w c Z O  
 X L g b 1 K q B 8 s f E 7 R F D p w Z 5 O + b + 4 Y M 9 j G q G i L w O G C I o O 2 B X a m 1 d 3 T h u P G a S C g 6 S s b n h p h H J 1 M H 9 U + g a  
 D i C j Y V T I T 5 5 J l R B h 3 Q Q 2 t f k x r 8 y D 2 a V m L K y 3 Y m b 5 M G Y V 9 m F F u Q H r 6 m 1 Y L a S 5 r t 4 u + 9 q x k M Q p x L q y  
 v A 9 Z z a P Y V N G N 1 f n d S C v s w c z N J k w T h f l F 3 n 0 0 7 e 9 G i B 2 W Q u 8 q f v J V + J 2 G J J I t k d A i A o h H H V C J g b 8 r  
 G 0 H j J a c o P T m h k n W v W g 4 v B + f l a 3 G X K X Q O J F C 8 2 4 R l 1 T b k C 2 k + H f V L E x 8 T 1 R 9 H z U E v D o k r b r A n E a H C  
 Z Z g d 4 0 e V N X 9 6 0 A n z Z 0 F r j s L s j K P 5 u B m z t / a I y v T j z j 2 O E j r w u M O N L 9 Y 4 s a h + A L N y R 7 G 0 S C r i 2 l 6 k  
 5 d y G Q 1 U g t s Z S C c S 2 G G / N w B S N J H R Q V X J j K d 1 + 5 E a G k N c c U W 5 l R + w Y V E t F s E J S m X O f V y W K l C K w i / e 9  
 W F A 0 g h X N b i y u t W F Z 5 R i W y z a v x I D F 5 S Y s K T c L I Y r r X T K u V O W 6 B s 7 E 0 b Z 0 U b t r q 4 3 Y X N u F U 3 c 8 a r R 8  
 2 B J B 5 d 4 u t J 0 Y w L T 0 c c z I H 8 B X R Q + Q V j C A y 7 e Y O 0 B o X k g o + i r 9 L v y a 0 j A n 2 f U j 9 x 1 3 A + V N Z q x q c m N +  
 3 Q C u 9 M U Q J Q l z + Y p X L o e X Q 1 u + V 1 S i N O T H z p q x q d m B p Y 1 u H L 8 X g C c Y g 8 W Z w P b j Y X k e L n R P M C W H N F 9 q  
 o E x c e B L t p B r + 1 K A T 5 s 9 B G U Y E j 3 r E e P P b M T d v T G V o i f o Z C u P C g w 4 P / m e 5 G d 8 V 9 + C r n A n M l m 3 x t i e i  
 R q V 2 K b I V 4 x I X j Y q D 4 o F a S S d M D Q w Y T w h R R K R B O X v L J w T l w 2 J R O D u u O m E P s Y y Y 0 i w k 9 Z k j u N o x P w f u  
 w q O o W / n c r O I + t l 0 M Y G 6 J G Y s r J 7 C i 1 q H W y 1 5 d b 8 S i 2 j 7 5 2 z B W 1 4 m i r H H I 5 k J 6 s 9 y D E O X K k m G s K x 8 R  
 V 1 6 U 1 1 g c o 3 Y h X z W f O 4 a 4 u N z W U A J 2 V w x r R J U u K B v D n N o J Z F R H U H / E p M a N 2 Q i E E + w X n B o 4 E K g R J g k 3  
 i f 7 B F J b k D w t 5 O V B w d B T m s L j B J E z V f f G 6 J M U y 4 a a 9 Z Y F q y 0 5 o E y z K 9 9 i w u N S K y r M B j D j Y b x z C v Z 4 4  
 K v d H c b 4 j A q 9 c W 3 U p s R 9 e 7 n W y o D 9 J 6 I T 5 s x D j T 0 Z x U h T Q / 2 z o x O I K E 4 7 c E X U p f + N S P P e 7 v P j P 5 c / w  
 7 e Z h / G f m C D 7 P e o b c X U / h 4 A i p s i o d L w X 7 4 k R 2 m 5 w p V O 1 x 4 L s i C 1 b v s O D c c 5 d U V 5 Y d B 4 R E k 3 O 3 K V R O  
 H q F R i l R o U U F P B 8 N q D v T a N g 8 2 C 0 m m l 4 5 j U 1 M Y G 3 Y E s a p 1 A q t b r V i / x 4 P l o u a m 5 z 7 F u s Z h 1 J 1 w Y / 8 F  
 G 9 p 7 + X x F 2 0 6 G 9 7 z o N 2 R j F x O G i 0 R j u P H I g H R x 8 Z f U J p D V N I H 8 A 2 Y 8 s n A v u V k u Z D Z F J F T 3 J 1 n T j o D Y  
 W + U Z C 2 Z U h b G o 0 o C 7 H S a 1 q J n q L 3 y j z m 9 G a Z D o e G / y K 4 U A n E L w b u y 7 G 8 T y l g R W 1 r h x s 8 O H S N y P L n s U  
 b X e B l s s h D J p 4 b z p e Q C f M n 0 U S D n 8 M b Z f 9 + G x T v 7 h t I 7 j V S 6 U R R U j s 6 F 6 X H / + 2 v B N f b O r G Z 9 s 6 s b T 0  
 C e 7 3 M j i d Q c V v Y u C f A K j a p A I / G w i h Z H c Q C 4 t s y N x r x P M R T h K g q t I y i K v d J g / 5 O W i E q Y Y w h B C i Q j Y +  
 c b d H U H z I j h O 3 v L j T F 8 W u q 6 K i D l p R 0 R Z E 3 Q E 3 j l w P 4 X Z v H H c G f e h z + W G X V t A f 0 2 b y k K R I 1 B y Z f k G Y  
 q o N G 7 o 0 / f l H B T W c 8 W F r p Q f Y O E z Y 0 j 6 P y 2 D h p X v Z 6 h V E f d W 6 y Z h J 3 u n 1 Y V S 6 K u D 6 G z W 1 j c g 1 e U c q A  
 y T m U y n 1 d 0 M W R c 7 0 g T N V l k M L z f h 9 K D r q w v M 6 O 4 m N 2 9 F s i s L i 5 j G 4 E W 7 b 7 c f J e B C 6 u S a X j R + i E + Q v o  
 G P A i r W o M M / L M 2 N j Y g y 4 z 3 c g w 3 O J 1 s V L + f x e 1 4 0 8 Z T z C / 6 B m O X b e q Y 6 h E t J X z d L w U F D l S e c / c c W J 9  
 r R B P v l E l 8 7 V 4 h f C o 0 G O M 9 1 N j s u r n l 8 A 9 O D j E P k + + u 9 c Z x L o a A 8 7 e c 8 I Z E E o S 4 n M J 6 b j C K f h 8 C Q T C  
 f I 4 h + b t H T Y 1 k y G R C r p v i A J 2 4 w C k h q b 8 n S 4 J n J h W S 3 q J y w P 3 + O L b U D 2 P 9 j n G s a b Q g o 8 G A 9 q F X 7 W v k  
 L K A k R u S l e L c B G T V J L C g c x c m H H q V y V b Y l K Y e / u 4 1 X h 8 b 8 s v E 8 8 h 3 l X E G x 3 5 1 C + J u a r N i 0 f Q S X + v w Y  
 k r L Z f y u J / D 1 B V B / x o 2 e c p c 8 L v 8 r 3 + b i h E + Y v 4 H 6 7 A / N y + r G i y o O m E 6 N S Y W L w B P 3 o N S V w 7 X k A / 5 8 F  
 H f i f j P v I a n 4 m f 6 d h M d V V Y N K t 1 P F S C P u 4 Q 3 G 0 X r J h p Z R t Z p 0 X d x 8 x l Z t 8 R i 9 Q W I k r P G o D Z b 9 c Y b m H  
 R p Z x l V b v 6 H U f d l 7 k 4 J z 8 X c i C a p U / j J R k / 6 g 2 e 4 t r L r l k B 4 Y D y V t 5 Z C Q T h j o q E f Z 3 4 K 8 8 k r 2 T H I p i  
 3 3 Y w k s S x a y 4 s b R 1 A + o 4 o t r Y l c f I q R / h f A W r m D l B 2 2 I K N r e w + S G B b y z g s Y S 1 K g P 2 M L A f e 3 m t D F Q 7 /  
 Y 9 Q H v y T Q 2 R 1 H 4 d 4 o 0 m r G s P u a D U Z P H L f 6 / c g 5 G c G 2 A 0 5 c 6 Q j A S + 5 X w f c 8 V g e h E + Y k q E 2 U G 6 1 q i 1 S o  
 V B h B q S F n H 3 g x Y / M o N j b 5 c a + H 4 R R x m N 1 B M S g f D t 1 2 4 f 8 9 9 z k + 3 / Q D z t 8 a k m P k + D h d S q 4 W q R v Z L 6 F j  
 y I m 8 f U Y s r Q p g a 5 0 T P z w W A t P q t d o Y k s V B F E 3 l / B K o h h j c H U f 3 s B / Z L W P Y e Y 6 E K C d U U 6 y o 1 P i M t b 3 V  
 K R V J T n 4 u x M R 5 7 V r S N j r d / 3 p N 7 k 5 1 S a e d 9 k E 3 u X v Y g / k 1 v a I y Y 9 i 0 I 4 6 C 5 n Z 4 X 8 Z u P K U 6 L W + C b + S 6  
 o i B N T m B 5 p R n p L V G s L B r A n V 6 5 C 5 5 D p W + T 6 8 j + L 2 7 7 d a D E J W 1 T N R R x 2 G z A v l M + r G 8 O o m j f K L q N X g x 5  
 g F b x k D Y d 9 q P x q g + j N r k 2 j 6 P q 1 g n z R + i E O Q m G q D O R K 2 J S J Z I W s R Q b h m x R F B x y Y l G e E / u v + a W y U A 0 E  
 M W A J o / r S B C r O W v A f q 4 e R U d U N v 2 t Y q 5 B v 5 D t 9 W r j 9 x I G s H R 4 s F o W Z 0 T i I B 1 2 v q M 7 + A S R L D z z R B I 4 /  
 C g g B j e P 4 J b f U e V F q L 2 I H F T l q e 7 8 p t O e c h C f g R U a z F W k N L m z a F c O y k v v o I k / / F E i C i k x J Q C R p q t w U  
 j o g t r a i J Y E V d C I W 7 B h B g 3 O U b U e Q / g n e q a V R e L 4 6 r T y P Y s j u B t c 0 h n L g x D J d H 1 H 1 v E k W n P d i y 3 Y H b  
 7 R F E V H e A q H t p F J Q 4 1 a G g E + Y k q C h i n G L B k d G U G 5 F o E J c f + j A 7 x 4 B 1 Z X 5 c k U p I s h S H D 3 c G 3 F h Y / h g r  
 a j v x P 2 s 7 U b G P m W i 0 m q g T 5 t T g 8 w H H L j i x q d m L h R U G N J w b g c V P R f W 6 E J I R R d Y / E U H 2 P j O 2 b j e j b 4 h k  
 y Q p P X S i N 3 V s k T J 6 X 0 x S 5 T E T L O R f m 5 v V g w 6 4 4 0 p u G c b a T h P c T 0 D h W Q A Y i g U V g l l 1 X V b V j Y X M S f 8 0 a  
 w 6 E 7 v s m + y 7 d p R 1 S o v G Y S N n 8 K O 6 T c 1 z d 5 k L X X g X Z j A G Z n E o c u x U Q c O L D / l h s m l 6 h 1 p c j Z p U E p o e M F  
 d M K c B H u M m N B A E W Y y C I M 5 j M o D N k z b Z k N 2 n Q 8 P u 9 k 5 H 4 Q r F M T 2 K 1 b 8 P 0 s u 4 o 9 r b + D r T Y 9 w / p 4 o G V 1 d  
 T g k v E s 4 O D C d Q I a S 2 p N i O 5 T U W X H x s l 8 p J E n l 9 O e O P p X D 6 s Q u z i w d Q K y 4 n o 2 c U V a g 3 d M t J R J M 7 v w X w  
 u z C 8 7 F p H B N 9 t e 4 K 1 r R G s a 7 U g 9 z C V M k l a L v k P N q F 9 P y 2 2 l D e S w j V p a + d X j 2 F W Q x R / z e x F p 1 n K h 7 f 5  
 N m 1 J f X 9 2 O A B X n o T V v P B V l c O o O j W B Q U c E N x 4 m U L X b j x 1 X v e h 1 x t Q A G f t W U y m / 0 G V E 6 o Z u 1 y + g E + Y k  
 a L 7 K R t m y I o S H H Q H M y x 7 F n z M G U d Z q g j f I D x P o H Y t g W d k o / m 3 l U / z n 6 o e Y m 3 0 L v U b d o K Y K T f E l 8 a g z  
 g K I 2 G 1 Z U e Z H W 6 M T N d s 5 0 I a G 8 f l m O 2 e M o O + n C V 0 V m 1 J x h Y L Z 6 q p O v B F 9 f v H 8 7 I L m N O K N Y m P M Q a d v j  
 2 L i X G w e v O H m B N v X 3 3 4 f 3 x N j S F 3 + L Y / 0 O F 5 a 3 u D G 3 3 o T s v U a E m Y 7 9 b U N 1 S S T w T B q p s k M + b N v p x s a 6  
 U Z x + 4 F f Z t J p P + F F / O I R H h h i C K v x I N m k J G C m g 9 e e + 3 T L 7 k K E T 5 i R o p h y N 5 A C A L x r F g e t u / G 9 a N + a V  
 G 3 D u J t 1 x I B B M 4 d h V F 3 6 3 / A n + P W 0 A / 7 2 W + Q 8 7 9 f b 3 F 8 D g I K 7 a K E z 5 4 1 + + f + J B z g 4 n l l S 4 k b 3 f i 4 5 x  
 d o V M r W J y L 6 b e 0 0 Z 8 6 X Y n V Q b 0 H 3 q D y N j p x J x a P + p O k Y B F W X H j e d W p 1 Z F 8 8 1 b h l 8 a 0 a K c d S 6 v 9 W L c r  
 g u X N A c S C D v W Z C l N S l + c P 8 w u E 5 J a 1 r o e R f h O + y Z n A s l o T N m w f x r h P v g t j U O m S v y Z + V I N 8 + f F 7 + x E U  
 8 j t 0 0 4 / M P R F s b f N i 9 / k g H g 4 m s e + G H U 2 n f b j d l 4 Q z I k e z + 0 I t y c J 7 1 0 p Q t + + / Q S f M S d A w Y n R d R G E a  
 r D F U n r D g 8 9 w h p N d Z 0 T H I F G M R d A 3 F s L r I g H 9 b + w S / X z + I b 7 I H 8 f C Z p i R 0 v B w x e B F n 5 A E z 7 k i D 5 A 3 E  
 0 X R K 3 P E K J 7 7 L n U D d e T O s L 5 a M n Q J X S D 1 W z 0 v l y e S 0 Q a n Z o / Y o G s 4 x e Y Y J + f v 9 e N D P P b j n u 0 Z K G t I Q  
 y t p 8 W F z m w c p W I 5 b U B D B s 4 l i 6 3 B t j O u V W u O A Z h 3 l I X s m k S b 2 r 3 m 7 G V 9 W i T k v 6 c f G G V Y 2 6 K z L l A a 8 J  
 j T A n i Z J 5 D F Q E Q E z I 0 Y v c A x Z s 3 B l W C T X 6 B q O 4 8 g N Q u N e E M 8 9 9 c E f k A L X / F B 7 A J w y d M C f B o B T O 9 W a r  
 3 D 8 e Q f E h D x Z U M + z F C n s Y s L n j 2 H 3 a i q / X P 8 d / r H u O 3 6 1 p x 5 y C f r i 5 f o F u Y z 8 L L h W m E j F P 5 r f r H Q 2 j  
 / K h F y M 2 H F S U m n P 7 B R k d V K c W p l K V G m F R s Q i y i i L i I 2 p 3 + M D K 3 O 7 C l 2 Y 3 D N 0 P w S c O n j Q q / a 6 T g C w S Q  
 V W 3 F q t o Q l j Y O Y 3 6 5 G 4 + 7 e G 2 N 0 M l / U R K l 2 p / u c U R N f N g i j f G i h j A 2 N g 7 B r 1 x x + U 6 M 1 J h K I b w M 6 i I s  
 G w 5 j a u d h P + u R q x 5 s 3 W H H + l Y 7 9 l w P 4 l F f A t s P x 9 B 4 z I s B K x c J o R K W e 3 s D s v 4 U o B P m J G h e D G x 2 e R I 4  
 e G 4 C c 7 O Y X d s u r p 1 V K Y P O v h B W 5 A 7 i D 2 s f 4 d / X d u C P a c + x u K h X j I y d + L q R / R y o z p k d J 6 l m z y R w + Z 5 X  
 j S Y v K T W i o N W J 5 / 0 h K X m h T A 7 M T I E r 6 G l q A y d 8 M l G Y P H E 0 n 3 d g c Y E B B e K S 3 3 q m 5 T D V y O l d 4 2 + E u a Y +  
 g l W t B i y u 8 u F + h z a D B / G / I 0 x O b 5 y 0 l Q t 3 b V h e 4 8 T S c g t q D 4 8 j p t z w y V j R N x n w U b x L n R m R H 1 o 1 8 K w 3  
 g a r 9 P q y t M y H v k A M n n 0 j j f 9 G O m n 0 h 3 G y X + w 8 z + I q D O y w 3 3 Z Z / D j p h T k L T l x F 0 D n q k 5 e / F d 1 s N W F 7 p  
 x 6 l H X j h c P u w 6 4 s F f V 5 j w 7 x u e 4 H d r u / B l + l M s L + m R Y + L a q o M 6 X g q O U m v 9 j V G p w i F R g E G s b j V j W d k w  
 9 p / y w u U W h Z P y y q b m 0 P w i V N e c G k p m X 2 A Y H a N R b N 3 l w Z K y C W w / Z Y D N Q 7 V K x f Q G x D N l p B A M B d G w P 4 i F  
 p S 6 s 2 j 6 B h Z U e N U e e n y E e m S R M s R G 6 x 8 m E k C N Q 0 t a D b y u 9 S M v r x w + d z M p E g n d R 5 8 n 2 B p C D m V K Q m Y U 4  
 3 8 w n F r r / c g B b m 3 z Y 0 m L B v r t h H H 0 E U f g B t J 4 P w 6 j W y h d S l 2 f D p Y V 1 j / z n o R P m j + C k x y C u P T F h X u Y j  
 z N p i R 3 p 9 G I 8 s f j z v a 0 d G b h e + 2 e D G 7 7 J 6 8 K c t o / h s x W 0 s L W g X + + R C C h x g 0 P F S c P R A E W Y M r q Q T r d d 8  
 m F c 1 K o p n B P e e c z I A F 0 J z y T b F + V H c a Z I w o 0 I K 3 3 e H s b L O j a 1 7 A / i h l 0 R F J U t V q / Z + x 0 g h F A 5 i 1 8 k I  
 Z u f a s L J l H P P L X L j 5 y K l 9 H B f V q A g z i G S U M 8 W A B 8 z / W f 4 Y n 1 e H U d 3 m Q Z D K U 0 3 T N M m d c + H h N w B F O g l T  
 q D I g j U m / N 6 Y G w N b V 2 Z G z 2 4 R d N y K o O Z V C 8 Z E I z n Z I q T O V H n N c i v p X S 7 P r h P m z 0 A n z R 8 R g 8 4 d R d 8 a J  
 / 1 3 X i z m 5 F r Q e t 8 L s 8 a D h r B d f b h n D j J x x f L m 1 D 3 / J F s J c f Q N L i 5 6 q 4 9 S K g D p e D g 4 o x P 1 C L W F R 8 E D V  
 L h + + y T R g 7 e 4 R d B i l 7 M g Q z H P G i j s F u q B y 5 D K 5 n D o 5 b I m i 7 J g d S y u N O P S 9 G 5 4 4 N b + 4 l g l R d D / l X Z J F  
 m T J N D b B o 7 m 8 k G Z Z b F B c 6 J s + S h C O 7 / D j a / I t I C m F 6 0 H r U i 5 n Z Y 1 j e M o R l 9 W 7 c e E j C 5 P d + o T C F L K N J  
 c O m f N T u M W L c v i l l 5 b v Q / G Z m 8 D + 5 O t q K 3 Q p t 6 P W h 3 z X O 4 5 C x x H L o f R v o e P 9 Y 2 W Z C z N 4 z C / R F k 7 7 a h  
 9 Y I J E / Y X o V w 6 p g q d M P 8 O D 7 s 9 W F z S j 7 9 s G s S q C i u + f 5 b C k z 4 X F h S 1 4 4 v M E c z M M e D b r U O Y l j m M R d k P  
 s K W 2 S 4 6 i w W l h I j p e A t V 3 x 6 z d M R y 7 6 E J a 4 T h m Z A 6 h 4 b I T N q 6 E y C K M k 6 m m R p g s b 4 b o h I T Z r j w X 9 V Q 9  
 g e z t X n z / 0 C 1 H s 3 N F V B 2 T W v z z q V T n J 0 e h / X J L c Y S E q P y y T Q R T s A h f c i B f Z U p i a M 8 r E u b O U 0 H M K Z j A  
 i u 3 D W N 0 S x I O u y T j Q q E a Y H C X n 5 b 9 / 7 M G M o l 4 s b 3 S I m 2 x R I + P c j Q P + 2 g 2 / a T 8 i j y X h p j D o A P I P W r C o  
 z o o 1 c q 3 M n T 4 U 7 / O g T o T A k / E I w n J t N h h a E L 2 O q U A n z L / D 1 Q c W U Z A d + D L b g I 1 N B t z o S a L u p B G f Z d z D  
 t E I D 5 u S b 8 N 2 2 U c z b 2 o v c + i 5 U 7 x k U s + T P V C v X J w r 6 e e K O e 2 M J t J 1 w Y V W J G c t K x n H m v k e U n V R w j g x z  
 U 1 M Y p 1 K W I T m l D 3 0 T E d Q e c y C 9 0 o b G I 1 6 M m J k / M y X n Z A Z z E v D k 7 p O g M k 0 l A / L q Q T S V g E M U 3 w / D A R y 6  
 5 c C l h 3 G 4 X S S s S f a a M o k I Y U Y 8 2 H U m j P n F F q z Z O Y 5 l D W 4 8 V V 0 D c p 5 J h Z k U w i Q X 1 x 0 Z F 7 L 0 Y W 7 R M E 5 c  
 s w p h U e n K r u p 6 J L v J 4 1 4 X K s Z T c + t 3 X r R i R e 0 4 v i s Z w 4 L S Y W y o N 6 N i v w X n 7 v t g 9 b G / k t f W C f N V o B P m  
 J N y B B J p P j + E / 1 7 X j m w I T N j a O o O W M B 9 M z u / F 1 f h + + L h j G z K x x z F w / h P S 8 P t x + H M C N B z 4 x t o S q C D p e  
 D l Z M Z o I y u F J o O B T G w k I T t j S a 8 K x b V C C J T R E m S Y r K a C q E m U A k E c P F R 1 4 s K z N h Q 4 0 V F 2 5 Y V d M V l + d B  
 M q T S 5 M 8 / Q v 7 C w Q 1 x 1 9 3 C K 1 d 7 I i g / a U X d 5 Q A u 9 c b g Y y o z k j Z f p 8 x Z J E w v 9 p 1 P Y E m 5 A 8 t b h 7 C 4 2 o H u  
 E c Z h k i m 1 U f J U K o A O c w p r q r q Q 1 g z M z + m B w 8 X v + 8 / b V B u N l 2 B y V s + Q i x m Q R j E r 3 4 h p e Y O Y X T A o j d Q A  
 9 l 5 0 Y F w a h p j G 0 u o Q H V O H T p i T G D T 4 k L O z H 5 9 l j + I r E m Z D H 5 p O + j C 7 0 I m v C o d k E 6 P L N W D 2 h j E U V 4 / B  
 L Z 7 T u J r 3 G 9 E J 8 x f A g Q z R M X g o B F m y I 4 J 5 h R b s u O C G i 1 1 o d J 2 Z I Y o j D o o w p k Y W Z k c S b W c C W F D k R O 4 O  
 J 5 7 3 e e Q K Y V G Y H H F X O d O F N n 7 i X P w s k V Q z i 6 q O u 1 F 0 I o r 6 m z E 8 9 f E Y u v J u u R d 5 o L y V K S G J c N S L o 9 d S  
 W F H t Q 9 r O C W z e H 4 H N T 9 q S k 0 y G F d F O 9 l w X Z V 3 e h 9 n F I e R s d 2 r 9 l i q B M N 1 w K k N u V J l v Q J h J T s t M Y I + U  
 7 6 x 8 G 7 7 K n M C C c j N m 5 g 8 g a 6 c T v Z Y E Q l I G 2 u q P v J a O V 8 E n R 5 h U H Q z S j T G I O k J j 9 k o d C u L y U y + m F Y 1 g  
 c Z U R S y r H s b B i D K t q b Z i b O 4 I v C 7 v w V W k H v s 3 t x u K c b p w 6 P q D y F f o 5 H 4 + G 9 w b 2 / U k g H h I B G c X + W 3 Y s  
 b b J h c X k U 1 + 4 z 9 6 U 2 a v x z Y G w s V y d n D C c H T R g I 7 o u F c a k 9 i K 0 7 w 1 h b H 0 b b O V G M 7 P 6 U Z / v z U B o U Z k 8 C  
 O 7 5 P I P N Q C i W n g r j 0 1 C Y f q R O 8 B o S m o 0 H s E 5 X 6 d U E Y S x t j y N j B a Z G 8 F 7 n n u F 2 Z h z e S Q l q T A w t L Y p h R  
 9 B j X x 4 2 / e L e / C J 7 4 R 9 v j 2 d S V 4 I n G U b q H q 1 r a 8 d e C U U w v t 2 F W V j u O 3 h i C J 8 j R e P m u Z O s 3 v o F P D 5 8 g  
 Y W o B 6 n E S Z l S U T Y I t c g S n b t v x 5 8 2 9 W N V o w 5 p m B + a X j + D b L e K e b + j C 5 z l 9 + C J v A H / d 0 I 0 F m 5 + j o 9 2 p  
 R E h I 9 X X p h P n L S I g i T 6 D + n A X z q y e w r M K N G 4 + 5 U J g W q P 1 z o H O t B n E 4 B V J N r U y h 3 x h C 7 X E n 1 t f 7 k b c n  
 j h v P O e + H D + G X H o T m p g 8 Y w 8 j c 5 c D W / Q m U n v D h h z 6 q P M Z t v h 6 D B E J x l O 0 z Y 3 p x D A u r v M j e x 6 V K e C / S  
 I M f c q p / y 4 h 0 z F p a P Y U l J F D k H z L D z U q I E 3 x 5 4 P e 3 + n w 2 G s a F 6 G N N z 3 f h W 1 P y s I i M K 9 t l h s F E 2 s 5 H i  
 i p z s u 1 S 7 6 3 g F f J K E q X L 8 k e z U W s 8 h T I i b U r n f i i 8 y e z C 3 Z B g z 8 n r w + Z a n m J n 5 H K t L h j C n y I Z p 2 T Z 8  
 n T 6 K z F o j Q n F R P W J s I R q 8 k K 3 W a 6 / j 5 3 C / w 4 3 N r Q Y s q D Q j e 7 c F z w e D i q B + a Z S W f Z E c X W d c J Q n G L 2 3 c  
 y T t e r K q y Y 3 O T H 3 v O + i a J g A r x l 1 1 M T l m / 2 R d C W r U V m b t j a D j r w Z C T Z C m U o / n I r w y 3 L 4 p F O U 8 w p z K J  
 Z Z U G N T u M d 8 7 7 o T / D V U S L d h m w d o c L S / N c O P K 9 T z 4 R K 6 R q f i O 8 + N 4 J U e D s n 4 X K 3 l 6 8 Y w w L 8 4 2 Y l e v E  
 g k I b l h b 1 4 c I j P 7 R 0 o 0 K W c o z W S a L j V f F J E m Z S V U A x V n H F G e 5 x / X E I S / I N m C N k u a B s G L P y e / H X T R 3 Y  
 0 D y I c 0 8 D W F p u w v S t J s z Z P I L i 5 m E 5 n r 1 d 7 H F i B a M V K k v U 8 R K w I p + 4 M o G 1 t Q 4 s q r B j 3 y 0 n X O G p q S t W  
 a v o E i h j k m Q 0 Y k 6 g 6 G c O K R h + K 9 9 v V t E p F T m p U / J c p Y M I R R c 1 x G 1 a U O Z C 7 J 4 Z D N 3 1 4 0 4 U R 7 b 4 4 5 u X 2  
 Y V 5 V A m v r h n H l O e M g 5 Z 6 T M T V 9 / k p 7 A s v K H V j d 5 s S S r U Y M j f G C A Y R p g 2 8 E X o f q m H 2 v 2 n f f f 9 a G u d l 9  
 m J 4 z g q W V F i z c 1 o 6 2 4 6 J o 3 U L e K v a U I V m c p D H 1 w C k d f 8 M n 2 Y d J w t M U S w C e m B 8 H r g c w Z 5 s R i 6 o N W F J t  
 x L z S E c z I H 0 D L B T e e 9 P u w u H Q I 0 7 e N Y n n + I A 6 c t 0 r 1 5 P w S J u p i p S d 1 s t N e x 8 v g k T q 9 9 5 Q F 6 + o 8 W F n v  
 x Q U h F F b b q e D v C T M i i u z 8 X T d W 1 N i x a q d X n o 8 N V r d U e 5 I F + 0 i m c M q h i T D y 9 9 i Q 0 R J D w d 4 o L j 1 6 s 2 f H  
 S w 9 a 4 5 i d 1 S + E G U d a T Q / 6 1 S Q f s T T 2 3 c r t H X + Q w t L q O J Y 1 2 1 G 2 4 0 V f q R u h N 8 5 B Q L L k y B k b E 3 7 5 F K p 2  
 S 4 O f N 4 j p R Y N Y U N K J g t Z x D J i k g W f x 0 B N S y x d r y T Z 0 j f n q + P Q I U 2 x E c w P Z + e 3 E g L T 2 h T t d m J 0 3 g g W l  
 o j I r B 8 T g H m F b b S e 6 h o H H P W 7 M K x j E 5 9 t s W F U x i F t d V D Q 6 X g p W S m G R u B Q 0 U 2 r E R Q W 1 D 8 W w u d m M 6 e V W  
 z G 8 w 4 P v 2 y W m D U w E 5 h Q J e 2 q Y R e x Q V Z 8 x Y W m c T 0 v P h w g 9 O R a K a i 8 n X v 4 H v l e g i Y 3 E G T 0 K N W e O 5 O Y 7 8  
 I x F s 3 h l B 6 R E b B l z M k 8 R P p g A 5 l X Z i 9 Z s g i V B c V O r z B O b m 2 L C k K I b q / Z 3 q b F o 8 a A I O s b W 2 G 3 E s q v F i  
 R n o n b v e 8 O A l n e f / 9 H b 8 6 + N W 0 A C q m i 3 P C E U k g o 6 4 L s 3 L 6 M S 3 H j N m Z 7 b j 6 w I F Q 5 M c b 1 v G G + E Q J k / 0 9  
 m j v z / Q 9 C i J v 7 h D B 7 M a 9 4 D F 9 u M 2 C W G N q x 7 8 e V 4 T / q 9 m J u A T O v G 7 C 8 + B l 6 T G 9 m 5 B 8 9 W M C y k T C Z d o 0 V  
 + v q T I D a L O z q r x I j 0 n R N 4 O v I K q k 6 p R z m L E M / N D h s 2 t o 5 i X b M X V Y c 9 6 B w k k 5 I o u a j x v x I m b 0 X F d 3 L Z  
 E X m l 6 3 z o t h s b t 8 v W G l Z r 2 2 i 9 e a + r 9 J L w h Z M o P m f H 7 F w z F h V 4 c P K u l h 8 1 F m P 2 J e D B a B D r 6 q 1 C Y m G k  
 F T 9 X T j R p j u 4 0 y + Z N w H B R L U S d o / J x f P 8 s g K U F f f h 2 k 6 j L Q h t q T 9 g x 4 Y q p 8 t G u q e N N 8 c k R p q p J a q p e  
 X N y 5 M B o P m f D l y n b M y H y G r 7 P a 8 a e 0 M W x t n o B R / M g k X L j T 5 c P s f B O + E p c 9 v f w e z P S C d L w c F D P C F N r Y  
 d h J h U Y A 7 L 7 u w q s 6 O J a U j 2 H 7 R D r N X a T C 1 + y + C 4 T 6 p E A y u B N q u O L G h 0 Y b i v Q F c e + I T d S m f J z l g w 0 R m  
 j P b k w 5 3 E j 8 9 Z r i W f k x I 7 J y I o 3 O / A h u 1 e b N r u w I U H k 3 O p p x x S x A t q f d Y k Q 4 p p r x B m 5 h k H Z u W P Y 3 n 5  
 B L q M 3 E c I O h Z U K d u q T z i w v j a O O Z v i 0 n B Y t D u k N J R r c k H f N 4 H S j W r A U X S 8 X C u j + j G + 3 D i C m V s N y N / l  
 x o g j I X f K J o E R C W / q / u s g P l n C Z A f 4 0 8 E A 1 l e P C 2 H 2 Y f q W D n y T / x S r G n t x a 4 B V P Q q b 1 4 e 2 i 2 5 M z z H h  
 u 3 w z K n c / n W o 1 / 3 Q x S W L x S T d 5 f M y L b T u M W F B l U 6 E u V x 8 6 E K b i m z J Z a I M U P / S H k b H b i g 0 t J h y 7 6 Y X N  
 L 0 R B 3 o m J Q h R S j K X 4 z B Q d a Z h 8 z i q p h y g s p n z b d y 2 M 9 A a / W k N o 6 4 5 R 9 F v k Z t m P G J + K 4 u U J e c 8 k H 5 8 S  
 r p S w L m c I 8 3 c 4 s a L F j d w D T g S U r B V S T Q Q R i a W w V t R w W q 0 b a 4 r G V Z k o y N 9 J 5 O E X v 7 8 u O I t I D R y l c L 8 j  
 o g a e / m e 9 A T O 2 d u D c A y / 8 Q u Y J c K V T p s 1 T 9 K r j D f F p E q b Y D t c 0 2 3 d n F H 9 N f 4 K Z 6 4 3 4 a l 0 H F j X 2 4 7 L R  
 p a o E p / P 1 j A W w Z f s 4 v s k 2 Y 0 G Z D R f v s d 9 T x 8 + C 9 T f B I Q U u y R B F R 7 s b G 1 o d m F t t R 8 U + O / q H N c W o z R u f  
 C l J w h 1 I 4 e D e E B X V m V J 1 z w + g l W 5 G U 5 G J C P g w R 0 w j z 7 0 i B z 5 k D Q Q k S b g C D 5 g R K D 0 W w v D q K 5 T U 2 N F 9 y  
 q B l B i M l 5 J t O u / T x 4 Q t 4 z 3 V + X m m 6 e i M b Q 8 X A A X 9 Q 4 s W a 3 C 9 n 7 R t Q s G g b k J + W 6 w 4 Y U 5 l W 5 M L f w H k 4 9  
 o q s u 9 6 K u J 2 9 F o o b e c L A w k W B C j 5 j w Z g r 5 l Y / w p 7 X D + D + r + 7 B x + y A m H F T C 2 t I q 7 O X k 3 e t 4 c 3 x 6 h K n A  
 Z S j i y G 6 2 4 M 9 r e / H Z p q f 4 8 7 q n K N 3 j g V s q T w q c n R H E 0 + E g 0 l q t W F R k R 3 a j E W M W K g J 9 0 O f n o P h C B W Q n  
 w M m K 2 6 + b s b z O g w V 5 R u w + a Y b N y a h K v 3 z 6 E + U o B 6 v Y T D m H G p j j N L + k F 8 P m K G p P x b F + p w t X O i b X U P o l  
 B i B 3 C q F x Y k I w F s O t z i Q 2 1 Y c x v 9 q L x f V e X H p g 1 8 7 B W 5 2 i + K K C Z c o 0 / n B K Z y i U w J E T B s z O t W J Z R R I F  
 x + 2 y B + k p B I + o 1 p a z F s w u S m J F 4 U O M + 9 8 B Z a U M 8 l 8 I 9 4 S Y / 3 t j D / 5 j + Q C m p d / C x X Y n P D G q f J 9 S 3 1 O N  
 I N D x y / g E C Z O W k 8 L 1 + 0 w U 3 I E v M 8 b w l 4 x + z M 4 Z w o F z Y m C i f h I p l 7 T e U d x 4 5 s X c E g M W F V p Q u M M A d 5 g u  
 m R 5 C 9 H P 4 G 2 E m M e I B C g + N Y J m o y 5 V l Z l y 8 6 w a L M C 6 V n K F Z / w z t W D l S y J K q k e c J R + M 4 + 7 0 d a 8 o m 0 H A l  
 g h G 6 4 n y E v 0 R y S o Q K s c n z n L B F s f 1 k C O k 1 H i y q 9 W B d q w f 9 J r m R F + f h 6 x T A X a m d 2 V v K C 3 h 9 U e R V P s e C  
 Y i c W F w d x 7 A k b V K q 5 O J z R J H K 2 9 + H b 3 C B q j 5 v f 1 P l + C d g k J V C w f w R / 2 D S I / 1 r Z g 0 0 1 P T D a Q s y N J C U c  
 k E Z H J 8 y 3 i U + G M P 9 + V g n z K B 6 8 M Y S / r n u I L z a b 8 e U W A 9 Z V j + J J D 1 0 z V i R x l k I x n J K K O j 1 r A n N y h 1 G 8  
 u 0 + M n v 6 m T p g / B 9 I F C Y P 0 8 m g w g s w d J i w t 9 y K 9 a g I P l D o U M k z F 5 T n 8 K + M p X S p / V 0 v T y r N i M v B O Q x J 1  
 + 3 z Y V O H E x S c R e X Y k Q S H b X y I A n p 7 D y P I 8 O w d C 2 F h p x b p G H 5 b U G J C z c w J W H 0 9 A R U u b 4 A G / D O 7 2 Q p A m  
 E k k M W q J Y k d O F J d U u r C w a F T L n H s y G l M K 1 p 3 6 k V w 9 h Z o E D l 1 8 E s r 8 F 0 I Y V J s v v a r s f f 1 h 7 A / + R P o D P  
 1 j y V R j 4 g i p p 3 w f 5 L c c v Z e K k R K r W 7 j j f E J 0 W Y 2 r o y K V i C S T R d s u D z T b 3 4 0 4 Z R f L V t A A 1 n r M r Q l G F L  
 h X R 7 w t h 7 2 o q v M u x Y V j 4 h 7 p V B u W P a V D Q d L 8 P f E + b l e 2 5 s q H d i Z W U Q Z X v d 6 B 1 h / 6 V 8 x g 7 A n 6 j A P C q u  
 C F P e C S E N 2 5 N o v e j B 5 h o n G g 7 E 0 T s u D y g Z l F N M k T D l H F R g T 3 t C W J 5 v w Q r 2 N T a N Y v d 5 N y K K c K L y O e e 8  
 T A 2 T 5 q O u H R I u O n E 7 h s W F E 1 j V 6 E X l X i 6 W R z o V F S 3 q s n y 3 B R s a n Z h e M I 4 R L w / i i P y b 4 0 W j z 5 s I y E t G  
 c z / + K 6 M P f 5 B G f 1 5 2 F 0 Y n t A a d 3 5 z f X d 2 s t r u O t 4 B P s g / z T i d n i 4 z i y 0 w z / r C + D y u b + n D f w E o s 2 2 T M  
 n t c f x Y H z P n y 5 3 o f 0 J h s u S s u t 6 Q u d M H 8 O H I 3 V C D O F 4 1 c Z U h P A 6 v I Q t p / y T 8 7 5 D o n o Y x m r 3 f 8 B / J S 5  
 L O l G J u M J X B V l t m m P G + v r v N h 7 J g i X T 8 o + I c f T m / 8 l l i N B i L I K C 2 n e b I + p e 1 j d 4 k f + E T O e 9 H I H 3 i O X  
 v h V F y F + n A p 6 T Z i K v J k c U G 2 o H s Z S D S A 0 O 3 O v l D T n l M y s s l h T W F D q x r i m M F c 0 M J Z I D U m Z 1 i r e H C E 7 e  
 s u G P 6 5 / j v 7 a 5 8 Z + b j C g 7 Y I O d i T 6 p w F X o k r a n 9 k w m f 9 H x R v i o C X P S v p W 5 q P A R U T a M V 9 t x x Y A / Z f T g  
 i 2 1 2 L C w a w r l 7 R u X C a L W B 2 b p T 6 B o I Y E v 9 G L 7 N H U d h s w 0 m u 5 i c H J + g + t H x U k S l / B i Q 7 X c n 0 b h n B A u K  
 z F h J d / p Z C I G k N D p U i F R + P 1 F / l Y J T 0 d g p j D t i q D 7 t x I I K C 4 o P + d A + x H L n 6 L p f n o M 8 i 1 + s / + p k m H D G  
 U H / K j d k l X i x q C K D k u B E u Z u C Q e 1 T x m 6 I 0 p / Z E e U 3 t + f s j C e y 6 F c D C 0 m 6 s b j J h f s U w n F y 3 C F 7 E Y n G c  
 u e T B t L o J L C 8 P Y s c J z s K R c p H v / S b g P W p 3 K u U o X / 5 C d x T p V S P 4 c 3 o P / p h n x / 9 s 7 s D V B 6 J u e R 9 U z y w g  
 f k 0 B y Z I / O t 4 c H z 1 h 0 s R U I l k u 7 C + k 2 W d 0 I W t X N / 6 y a Q A z s k 1 o P O O B O 8 J Z I p w R Q U N L i G u e w q U f 3 F h U  
 2 I d 5 1 e K O H 2 A Y C S u 5 7 M P + I B 0 v h R a u H o f F K u 7 0 E S c W l 9 u w d b t H T Y 9 k A H V K i E M R 4 + T + / w D V q G l r R 1 5 6  
 Y s W m 7 R a s b w n g 4 C 0 f X I q Q + A l n 9 U y l + v M i c f S P h 5 G 3 1 4 X l z X E V 4 l N 1 w q h m I W k x j E L u 8 n 7 K h C k 2 F B e S  
 d X i F r F r t W F V v w r p G I / b c I h n y e h 6 E Q n H k l D / F j B 0 2 L M y 1 o a O X T X Y E M X 7 p N w B j C 6 S 5 l 3 d J X H n k w P z i  
 Y c z P N e L L j f 2 Y V m z F o u o h j N v Y 5 f F m 1 9 H x 8 / i 4 C V P q B T 0 T D j L Q a E m G d 9 r t W F Y 5 g C 8 3 9 2 F x z j O c v W k V  
 Y 6 Q 5 0 i G k s S V g s C d Q d 9 y F u S V j W F J v w T 4 h V V I B p 1 P q h P n z S K g g 6 T j u P A 0 g r 8 2 G e a I w 6 4 9 5 M W G V 8 m X C  
 4 I S o O i l D p f r / G W o w J 4 b O s R i K D 5 q x r t a G i s N h P B x g 5 I J 8 L g o / K c + Q T / O X a U G a Q C G P + / 1 e Z D Q a s L o 5  
 i o W V F r S e t 6 g n T V t 4 V c L k y L 4 / E Y b Z E c K 0 r S P I 3 s W Z Q 2 6 M 2 B k i J d 9 J 7 n / A k k C 2 u O q z G i 2 Y t 2 0 c A U X 0  
 b v l a b 2 Y 3 S T j k + k G 5 g x Q K 2 k a w R B T z r K 1 m f C 2 E O a d g B D u v S c P P t E s 6 Y b 5 T f P Q K U 6 k Z h l Z I R f a K u 7 f n  
 h h 1 f b R 3 E N x n d q N z V h 3 F R Q h z M Y c K r y S P Q O R I S d W P D j B I z 5 l e O 4 u g V E i Y J V 1 5 1 e / w F U G 3 F c P i K H R l N  
 L i w o c + L 4 N T 8 C T M a Y 9 K n + y 1 i C T v t P d G J K 4 X p C S R y + E 8 T 6 N r d S p g e v e G F y C a X F R e F F h b S k / F 8 0 b b 8 E  
 e t 5 3 + g P Y u s O K 9 O 2 i C h s d O P s g o L p c X k d h c r 0 g W z g B s z 2 O r 9 e b k N 3 m w I U O + U i x e U p c 9 S S a j h m x O t + A  
 h U 0 O r C u z q L 8 D N q 3 f 9 Y 3 A S R M J d M u p F h Y M Y H G h q M w 8 N 2 Z s G c a C n A 4 8 M 4 R U A 6 H 5 V L y m j n e B j 3 / Q h z a k  
 V t I L o c c Y w r b d N v z n m l E s L h j D / e d e + Z g h 1 B G E l b q h K k n h R q c b S + u M m F M f w I p G E 6 4 9 o Y I Q I k i 5 p l Z T  
 P 2 n 4 R I V F U H / O g d W N X q y o 8 4 u q J 1 m K u x g X w o y I l k 9 o 4 d 8 / h e c D U R Q d j m H 1 j j h K j n r w Z E C e k R C b W h N E  
 1 B q n J J J 7 p v I Y m G z j x H 0 3 M n f L v d S 5 s b n Z j m v P 6 N b L z y s r T C A g D H y j w 6 8 U 7 4 L s C P J 2 9 M H A G 5 E b I p E /  
 N 0 a x K K s P y 7 J j W F h n x q 5 z b B S 4 m d 5 8 r F D K j / d d f t C N u U V O L C 0 d w t I y L 2 Z v G 8 W 2 2 m F Y H O w K Y Y Z W X k g 3  
 0 n e F j 5 s w a T e s D a I A m C X 9 8 M 0 x f J X Z i z + k T a B g l x H 2 I C s y K 6 G 4 e R x s k H 1 8 0 S i O 3 n F j Z v 4 o Z p Q 5 s K R u  
 D P c G R V l K B V N z j t + w 8 / 7 j R w x D 1 j D K T o S x t M o u L q s d v Q Z S n D w I K n 3 V F 0 x V L 2 V O R U Q + U X O r 4 / A L K R 6 +  
 4 U R a v Q v r t 4 e w 7 7 o H V i 8 b M i E 3 1 b c i b 7 W X K W i o J M Z N E b S c 8 G L T D h O W 1 3 u Q t S + M H 0 Y 4 t V H A E 8 m m V r T U  
 / v I j e G 6 N 6 v h O C I g D V f J u w h 3 B h p Y u F B 8 a x N I S P w 6 d t 2 p q N R Z T 8 8 Y P 3 3 F h v h D m y j y P X N O O L g f P Q j Y N  
 q T 7 w K W P y C y a k o W c S E 1 6 D n U Y X 7 o e x V h R 7 W l M / V l Q Z M b 8 k g u l b u r D r v B G e A F c B Y E I 9 9 s X z b n W 8 C 3 z c  
 h E l j Z s y f + O W D p i A y W 3 v w + + X d m C u u z M V 7 T A H M i i i f s 8 K K y 8 c 0 Y m Z 3 C M 3 n X P h O 3 K r p x U Z k 7 L J g 1 E d i  
 l f O p + D / O N N f x c 7 j 5 1 I 2 M V h 8 W l 4 x h 9 2 U H r J 5 / J Q s O A a k Z M 2 z Q 6 A D I Y 3 g 6 x O S + F q y p d q D 5 Q g z D N v Z 0  
 k g B I P K + K O A z m M L a f C i F j p x F L 6 5 2 K M D u d D j E L I c l f G I T h F X m P m m c R V O r y x F 0 f 5 h Q M C l m N Y G P D G O x q  
 C j r 3 s S t 3 v P q U K L 9 C E 5 b m e l B 9 1 M w x f Q G V t Z y P H s x U o f r J 2 a T 4 p G j Y W Z T C U 5 M T u S 0 W b K 6 J Y E X 1 I 6 y s  
 N m J B e R j T t j z E / c G A W g m T S T a 0 H l 4 d 7 w o f u U t O s w + L k o y h 5 f w o v t 7 4 F H 9 a P o a C N i c s P j F 0 K h 4 u r K V C  
 W c T Q h D Q H D R E U i Q s 3 u 9 C K b 3 L 7 k N X S D y / r B L e 4 7 C + V R 8 f L Q e 4 7 f N 2 C d U 0 + p N U Y c K P d h Z / K X 8 t + S G 2 0  
 W j b 5 5 w 0 m c f R W G G t q 7 M h p t e J O V x A h K e u k C v j m 3 q + K J P r H Y i g R k s z Y b c K K e j f y 9 s Q w E Q 8 o w o y L N / E y  
 k K 5 o O d r A F I d Z k j B 6 E s j d 5 U Z 6 Q w o b m u K 4 8 p h 9 i k L l o u q S G M N Y I C E u 8 r C Q q a i + D B v u d j A P I G 0 r o m L 1  
 o 5 h K g o 9 J 0 C 6 T P j k m J D 8 p D L h j K N 0 1 j C X b u r H j U h Q Z L W a 5 z i i m 5 f S j Y L 8 Z d i + / C 2 l V y + 6 p 4 9 3 h I y d M  
 G k 8 C n U Z x Z c S N + Y / l z / D l m i H s P s m R c a r G g F i y V A t R l u z P 4 u 7 t f Q F s q r Z i W r Z J 3 P e n 2 H 1 8 Q g y R F Z v G  
 L 4 a p E + b P w i j 8 1 n B C K n S 1 u M B t N n Q O / T R R k J A S d L W l X M m b z / s 5 4 u z H 8 m o L d p 5 z w O L k i H h A 3 F I v a U k 7  
 6 J W Q Q P d w F J l t I a S 3 T W B V r R M l e 6 N g y u C p g J a j E a b o N v F A b v Q k h M x 9 W F c f F 9 K M I U h T k J + I u M 2 x h B 2 3  
 + s K Y n T u K F b U h f L 6 5 H 2 a V q E V U J f t e 5 f g Q J p O G T A U J D k h p y t I s Z r n v h g N F O 4 I o 3 j u B H 0 x x b G r y S D m J  
 B 5 T z H A d u e u E L 0 T 7 p / c i m R 3 G 8 U 3 z 0 g z 5 U M Z e e B T G r 1 I r f r R U F U D y C e 8 9 J e g x x E S N W h C n O o R g o a 8 k P  
 j H H b 2 I 8 / r x / B 4 s p u d A + I A b L / k g H r i j C n V u E + V X S O J 1 B 7 0 o t l Q i 5 1 J 3 0 w W H / a F S U h a U S Y g M 0 V x a G L  
 P q y s c 2 P d L l G X 3 a L O y K J q i i T L / N V J g I N 5 T w Y j o g Z D W C e E m d 7 g R M P B m B D X V J 8 f r 8 n 7 S 8 L m i a N g r x U L  
 K g J Y X e P G s k o t z R / 7 Y r l W T j A c R 9 1 R A 2 b m m L G w d g I Z x x i s z u P F z s K i T 4 U w g x w p n y r k K / N w T k 0 / f N 2 J  
 d a K 6 q w 8 m c d s Q Q J + 4 3 m l y / V W 1 V n y 1 9 Q 4 u d w R U Q h M k Q 3 K 7 Y s O v U V Y 6 p o 6 P h j B p J s q 7 Y 4 g H i Y 1 9 k 2 I 8  
 w 7 Y I N u 8 a w v 9 Z O 4 j / W j e A s p 1 D c C h 7 j 4 u 6 E Q O T / b W Z I 6 I a Y l G c u O H G 1 7 L f H z c M Y 2 P L I N w + r Q 8 t w R Z c  
 D T y w E u k g m A A 3 L u W s Z u e o P r o E L n S F s e 2 Q D w v L P d h z J Q i H l J / 2 d P 4 R n D X 1 I v n t 9 R 9 G k V E 9 I K r J j r r z  
 X g z b q f a F 2 D g y L M / w d T i A U x E e D s X k G f q x v s 2 D j a 1 u t J 7 1 C n H x E 7 r Z A i U j e e 8 k G r k e H y 1 v S f V v M p e k  
 C / Z A E m 2 X f J i X N 6 Z N 0 T z t R N M R J 7 + A N p l B b t U X F C X b N I 5 v c 6 O Y K 2 7 5 x X E 5 n O C H t C 8 5 L 9 M F / z T Y J 6 4 1  
 1 u q m u E 2 O i D + U 8 2 S 2 j G B D R R y n 7 t r g i i Y w L E 7 R O l G X M 8 p M + H L t U z w b D C F O O 0 5 K o y / 3 w 1 H / 1 y g u H V P E  
 x 0 O Y Y i W K M F k R h f g 4 m O M S G 9 1 7 f R z T 8 z v w X 5 s n 8 E 1 2 H 0 7 d f G H N / 4 w 4 r K 4 I G o 6 4 8 O c 1 v f j v d X 3 Y 0 N C L  
 S J Q j l f y Z d H d o 2 D o U A v L D E K E U 3 U 5 R O F x n e + d t H 9 b v F y X W G M L 5 J 3 H 4 Y i S o f 2 1 k X u T M N N o S a D t m Q H q F  
 V c r b h 8 u P / e L B k k w 5 M j 3 V W T 3 / C u E W 3 O 0 N Y f M O F 7 b u i 2 N d k w 3 V c h 1 b m G e U e 6 L B 8 B Z I j i / c W X V L N C I O  
 9 / h E P c b x a C K K R Y V j W F H q Q v 3 h s N h I E n 1 j 3 J F 9 o f R M U m q G T V q F K M y S B N I a + z H B G 5 g q F N n 9 P V s S E Y y 7  
 4 6 g 6 E k L 2 d h e a j g d g 8 D G 8 K o k L j 9 2 Y m / s M M 6 t s W J Q 9 j l E r G 3 R R s i R L R Z h S d j + e R 8 f b x s d F m G J 3 W q Y b  
 a d n F u J 4 P h 7 C p Z Q B f b O n D n z P G s H W H C Y M W M V A l I / 4 Z c Z g c E d Q e d O G z t F 7 8 I X 0 A m 1 s H 5 a / 8 o Y N H 1 c O L  
 T O 6 u Q 5 q Q s H j M U p a q S y M E V y C G + r N u b N g T x M a 2 I O 7 1 c e m I i C K W f w V H d V M 4 d 9 u G d U U D W J p t Q 8 E O z h k X  
 d S U P M q X 6 8 e I a p 2 k H v B I Y + P B w K I K c A 1 7 k H 0 0 h o 9 W D 4 r 3 j G H O 9 o C Y S p Z y d 0 R E k S f U 7 n 6 8 8 Z y H L e D K A  
 A V s S 1 U d 9 W J Q 3 g q x m L 6 7 c Y x g S 1 / F h A + q U I 4 I I R 5 I 4 e c 2 N R U V W z C g J Y f c N p + p 7 n D J Y N P y S 6 l v y 2 t q 3  
 P X 8 v j I L t K V T s C a H H 6 k U 0 y c G v p A g A K 1 Z U m z C r 1 I 6 M W h O s T p a i E G Z M b F S + D 0 f J d c J 8 d / h 4 + j B p Z 8 r 4  
 N L U w Z k 2 g d L 8 B X 2 f 2 4 d t s I + Z k j u L 4 N a c Y F F 3 H n 3 K P 4 h i Z 8 K N w u w G f r + v H X 7 a M I 3 P n 2 K Q Z 0 x B 1 w v x n  
 k N C 4 p o 4 a C Z b 3 X W N J l B 0 M Y 3 2 T H 7 n 7 H O g c l X K m u 6 u I 4 F / R b 4 i j a I 8 T 8 3 J N 2 F p v x 8 3 n I Y S U y p N N n i V 7  
 Q P 5 G I a 8 G n u L Z W A h 5 B 5 3 I O Z z E 1 t 1 h I U w n H v Z o h M J w J S 2 Y X p 4 p 7 Y Y t L s m G 6 l K I x + h I o O K I F 8 t L x r C 8  
 e B D 7 z l p U f y W p l n 2 X k S S X 4 A j D G w h h W 4 t L 3 H G 7 k J g F 7 a J I V f / 4 V M H d 5 Q t S U a s A f X n / a C A l y t K P k n 0 J  
 3 O 2 T M o j T b W e 2 I 7 m n U 2 7 M r / J h W q Y B z a e d 8 A Q S c r / a 4 C U T g z A H 5 r 9 G l u p 4 W / h 4 C F O z d 7 E p k m E E V x 8 4  
 s b B g B J 9 l j + C L z G 5 s q h j F k w 6 S q V Q l 5 Q 7 + M 5 L o 6 H V h j b j v f 1 j 2 X F z y A S F M g z I 9 n T B f A j I a W U T K n H r x  
 9 O 0 A s p s i W F / t R c M 5 D 0 b t 8 k A Y 6 P 8 T M Y j i q e P 8 H T f W 1 I s 6 q 3 F h / x 0 7 n G E O X M g H n H 8 t P M t u 6 E k + e W X Q  
 H L o n I i g + 6 U b e k Q S y x S 3 P a r Z j 9 x E T n D Z + K h d I + e Q i 8 p 6 s P E m Y H K A x D i T Q t M u J p T U G r K q d Q J 0 Q k 1 + 5  
 z X J / 8 s I g e n 5 t d h h Y f E 7 M L L D i 6 y I z F t W Z Y G b u y 1 c Z G F R f j k k 1 t D A l W 3 8 K p V K G q 2 p D O N M b g p t 9 o M q u  
 2 W + a w I r a U c y u j u G L 9 E G c u u d H M C K E m X h B m L R U B i K 9 T o n p m A o + I p d c 3 D j 2 B 4 m i Y R D v 3 i s T + O P W T v x n  
 d g 8 + 3 3 w f F a 3 D G F e d S 2 J 9 X K R K W n T 2 c 8 U 5 p 5 g t t L i V d x 9 b M G v 9 I / z P 2 n 7 8 Y e s A 8 o 8 Z l f G p L O C y K c J k  
 v d K h g b G r a m Q 2 C n s 8 i Y Z L X m z c 4 c b 6 G i + O X I r A 4 Z Y K n O Q c Z y o f 1 n q 6 2 1 S d C X Q O J 5 D X Z s H c w l H U X Q x g  
 z E 1 1 J 4 R E l a V U H 5 W c x i e v W + R G Z w x t 3 3 u w 5 W g I W w + R M J 2 o 2 m 7 G 9 w + o w 2 g H c j 0 q Z L K 3 3 B t H m 5 / 0 x 1 D W  
 Y s X a M h f W N o t L v 2 s U 9 4 f Z P S C N Z s K t + J X 9 h E g x W F z L 5 v 5 Z 5 h A W 1 E S w c Y 8 Y G G / 2 p w J P X w L O j 2 e u A 2 Z 5  
 c s u x r a I g N 9 S E U C n 3 6 2 K j Q T Z X X Q Y + e Z / E o r I J z K q 0 4 s 8 r O k Q t S 9 n K Z 2 r d H r 6 K j b L h e v 0 S 0 / F L + H g I  
 U 5 k T 3 Z E 4 + k d C y G z p x / 9 m d e O z w h H M 3 P Y U e 4 + N w s 9 Y Y j F M r i I 4 P O 7 D m R t 2 P B r 2 Q + o 1 p z j j 1 m M n p j N 7  
 9 d p R / O e m X p S c N G l E r N S H j n 8 B C Z M E K G X e Z Q U K T v q x d r d N r Z 1 z 5 V Y c w S B p S R o w N j r U i o o Q t V n k x 2 7 E  
 s S D P g C U l P T j / z C W 6 i A T G f d 6 W O p K n L K R 7 c z C K r F M + Z B 5 P o G B P A H l N L h T u d e C p I a i E J Z U i O d M t l 7 7 f  
 F 0 H h 7 g m k V T u w o S m B 9 D o X 9 l 2 3 i o O t u f C J p I / / y 5 3 y e 3 t V / + X p y 3 5 8 k T e A B W V B N F 6 W Q q C p / K u g f j k i  
 s r O o V / o 8 l 7 t C W N F k Q X q T V 1 x 7 s W i l a m n T P K k f j n A S C 0 s s m F k x h M 9 W d a J X 7 J y 7 / N K s J R 1 v D x 8 R Y W o /  
 U V G B 5 + 9 Y s b S w C 1 / n D u H b / A l R C 2 O 4 K S 6 6 Z s 0 c f Q 3 i 1 K U x / G H u e X y Z c Q k L S h 4 h t 2 U I D e z z 3 D i K / 0 4 b  
 w 3 + t 7 U L 1 S Y t S F j p h v g R U g m q Q J I l b v Q H k H A 1 g / R 4 P 0 m v d e N D B v k A u x c W U Z J r y S S m C T a H P 5 E P p f j c W  
 Z I / K 6 z h 6 x H V m 2 j Y S r / a M 3 g a 0 J r R j I o j C 4 2 Z k H Q m j 6 J C Q 5 4 4 Q M n Z 4 0 X z N j C f W J G 5 0 h 3 H 2 U Q C N Z 2 z I  
 3 W H G q g o z 1 t T 5 s b n Z K 2 r P g x H x l B V l C d E n p X E g W W p q O a j 6 D y t 3 W z C / 3 o K 1 4 k I / 5 C K O / B 4 q p d s U E W L f  
 Z A r d D i B r 9 y B W N i d w 8 E E Y I Z a t c u 0 5 3 Z H n C 6 D P m M T 0 r E F 8 V z m M W Z v H M D A W l n u i w t Q J 8 9 f C R + S S a 9 v D  
 b i 8 2 1 w 2 J q u z H g m I T 5 m U P o 1 Z c J Y t D j E o p m C B M z i i q 9 n v w x 1 W j + E N G F 3 6 f 3 o 7 / X f U c 3 6 x / j L 9 u N e I P  
 6 3 r x 7 b Z 2 H L 2 t J K m O l 4 G 8 Q X d R C v 7 s f S c 2 7 h J 3 c l 8 Q 2 7 Z 7 8 b y f M s s t u z D y U V P p F I / k g f O P f V h e Z k N G  
 v R O P + 0 k I / F y I 5 m 1 2 e S i 3 O Q a b N 4 Y j d + z I 2 m 9 G 9 q E w s g 4 m s G G n K O H m M S H O c W S 0 G r G u 1 Y R V L U 6 l K t d W  
 + 5 B W N Y D 9 l 5 2 w e N i 9 S e L l f b G v k L / x e 1 F n x j D o i W F Z 8 S C W 7 3 I i v y 0 w S W y c E E H y f z l I c D + S X D I E m w j v  
 w i N 2 Z O y 0 o f Z 0 F M M B l g l t V Q h T r s m r p o S 2 f 3 j O w Z 4 h z K k e x e d r u t H Z H 5 J L a Y S p N + q / D j 6 e Q R + B O 5 R E  
 y 6 l R f J c 9 h I V F H i z K M S C 3 0 Y B n 4 m q p 2 i o q g X 2 S Z + + M 4 o v 1 z / D H d W b 8 K a M d 3 2 Y 8 w D c b e v B f G T 3 4 7 6 0 9  
 + P 2 6 2 + I q / o B 2 4 + S J d f w 0 S J i T o v D y k w B y j 0 S x f l c Q B f s D 6 B 2 l 8 r T J x 3 7 h V B K O V q F Z y Y v 2 u j A r x 4 W q  
 I 0 G M 2 / l M f P L x Z C b 2 t 1 X v O V L C c w r d j L v i a L n i x b q d b m Q e j q L o g L j o O 3 w q 1 C i j z Y N 1 O 1 x I 2 x X A l t Y k  
 K v b 4 c e O 5 F x 7 V t y i 6 O B G S e x L i E q Z P q p h S s S U h s 3 A 8 i f O 9 L i y p t G H N A Q 9 a j n F k n C R o f g X F l 0 K P B d j c  
 O o 5 Z F T a U n 5 L G 3 K 7 1 l 6 o F + 6 h U 5 b r s R G J M 6 q 3 H H n y z e Q A z y g b w x 6 V P 0 N 4 T V N y s E + a v h w + S M G m O r K d a  
 I l j G A H I U O 4 X b 0 g K v r u n A l 3 m P M b 1 w S N R l L 0 5 c M 0 3 u x 7 4 i z u Y B D l x 1 4 a u M f v x 1 U 4 8 Q 5 h P 8 e d M j / G V j  
 J / 6 0 8 S l + n / E D f r f 6 J j Y 2 3 4 f l 5 4 W C D s V w I o / k a R y 9 H s D G f Q G s F Q K q O e n G s J l K T I i Q L m X K J 1 s I B u G U  
 1 v N W L C s 3 o k R U X U e 3 D z G O t I v y J y 3 Q c X 9 r 1 V 4 p V p I d 1 + 1 J w e J O 4 M I d D 8 r 3 m 7 B t b x A 5 e 2 L i A i e x d W c c  
 W 3 a G s G W H E 3 V H X e g a 5 1 1 E E U 0 F 5 B x U b y R I s T Z l d P I f p y C K a + 4 S d z z / 4 A T m l o 9 h f W s E 5 x 8 w b Z z c P V O 5  
 c e D q J 0 A H W / H a p F 2 5 5 D z p 4 o I v K b d i 8 / Z e j H j l 2 n L s i 7 w G y s h l X z b y f H P x i Q + f b e r D t L J u / G X p X T x +  
 L u q d t 8 a B S 3 5 f n v e t F a C O n 8 I H S Z i 0 C W V L n N U j L g v V o 8 G d Q s m e M X y 7 9 S m m l 3 R g Z m E P 1 l a N 4 M Y j t 1 g U  
 D V k j z A l 7 A H m t 4 o Y v f o C v N 3 f j T x u 6 8 c c t 4 u J s G R M S f Y 4 / b n 6 O 3 y 1 7 g v S 6 Z + B a / z p + B k r F C e l J u e 6 9  
 G M H G A w F k i E K r P m r H o J F E y t 4 / F q J G n G f u u b G 6 z o A 5 J X Z c u B V A M i C K j Z W c f K B q O 5 / q 2 6 r x P C n J T j Z 5  
 / r z V S D C F j m F R m 5 d 9 K N o 9 h s z G Q R T t N K P 6 g A U H r 9 r R b 2 L D K 8 e J o u T a Q / 8 A R X T y n x A m l + H o F w J e U 2 X F  
 g q p B L C 0 M 4 q l x M u 0 f u e 4 n w q i I K E + t p m E y C B 3 Y e c G B e X k R r C w Z w N X n T i l H n p + u u C q Q f 0 I S V 7 r C + G z r  
 I L 6 r G c D X a x / h 8 b M Q U 3 F q J K t I X Y 5 / W 8 W n 4 y f x g S t M T m F j + H A K 5 x 6 Y s a 5 c V G W e A b O L x 7 C 8 Y g J 1 h 9 3 o  
 G 2 O l l i M 4 O C E E a 7 A F s K 3 x C f 7 v / N u Y u X U c 0 7 a Y 8 c V G A z 5 P H 8 L X o j g / z x r C f y 4 X t 2 f j f V x 9 9 g o J E z 5 F  
 T B K m 1 x 9 D 2 5 k I N h 2 O I P t w A q U H b O g Z Z W w h X V g S Y R R u f x x 1 h 8 x Y W G j D 0 r o Q r n d I J Z e P e A r 1 Q N V + 3 N 4 W  
 e F L N f V b 9 p 3 J q j j l x 2 Q q H u N t D 4 j 5 w n f M h c w o G V w o B M Q 8 q 0 Y Q W a y a / / N O 9 / E i Y Y V H F U T w a T W B l h Q P p  
 O 6 1 Y W R 7 A u M q A I Z 8 r A v v p 7 0 E u Z D g S 8 2 c a Q 1 G k 5 c e w u m B A y s 4 D l 5 y b R U G 1 n W Q s 6 r 8 g i g d D c X w h 9 j m n  
 Y Q z f Z H S J w o x o h C l f T F O l t P P J 3 X W 8 E 3 y Y C p N 2 K 4 b B 1 p o K Z k x E Z P V x C x b k D m F + n h X z 8 s 1 Y W z 6 I 8 7 c d  
 8 F N Y K l N k y 5 6 A w y 9 K d P 8 A / m 3 h H X y 3 d Q J L 8 m 3 Y U D u O J Q V d + N 8 1 D / H X r A F 8 t t a E a e l P s f u c W s B a x 8 s w  
 S Z g O V w T b T w l h H g o j 9 1 g C F Y c 8 6 B 2 V Z o w V n 9 M P B X e f + L G l x o m F 2 S 6 U H P a i j 3 n L S E K s 4 H z 9 x 1 / e A n g e  
 k h h J U + 5 B G k 3 2 C 3 J B P P Z D a n G 7 Q q Q k U 0 V w t A / e r 9 w D z e W f O Y + n U 1 E B Y Q T D U R z 7 P o B F + V a s 2 z W B p W U W  
 L n M m O 4 i x 8 R Q v + w o U r U K I 1 K J l h 9 t F J f q x a / + Q 6 i 9 l Z 4 S i T O U x / d Q J P D A F k p h T b M A 0 L q + 7 o Q f H z n o Q  
 k L + p / k 7 e P 8 u a b 3 W 8 M 3 y w h K m 8 l l R I T D S C K 8 + 8 S K s 1 Y H 7 B K B a X m E V l j q O g d R B d g x 4 x Q W p Q V g Y a V B J 2  
 X w q 1 J y 3 4 0 7 o u f J X W i 1 V F A 7 j w 1 I P z H I H M e Y L / 3 n A P n 6 0 b w b r K U b V G i 4 6 f w S R h u k V h 7 r m Q Q N a J G L b s  
 j y N / p x N d w 3 T J N f S 4 g N x 9 o 1 h a Y M P G C h 9 u P n 2 x Y B d Z 6 W X s 8 q b g e U m Y f I b y 7 N U r e x F 5 X / K q F B k N S X 5 V  
 B M W B F n H J 5 b 3 y j H + K e L h f I i y K O o r a P V 4 s z n d g z f Z h r K w e V / N r 1 L k n T / u T C F J d A k d u A 3 O y O z B N G n j T  
 E M l b T k u y Y 3 + w m t r 7 U y d w y K k T + I 5 L p 9 Q Z 8 U 2 B B R W N A 3 B J Y 6 W t Z K p 1 g e i M + W 7 x Q R K m s k j V 2 s c x w S U l  
 L p i x s s G O d Y 0 u p M v r x h Y n r j w N I C p G y K A M 9 r G 9 m J H C z v / t l 8 N Y V O n D g j w j N t Z 0 4 k G v F Q / 7 v Z h X 9 g T /  
 k f Y D / r q + H 9 V S w W l + r w u a M A e i t L 6 l i F R A b b U V x f O T n 6 q 9 + I c P 1 M a 1 G N U Q I r E E T t x K I u d 4 F J u 2 R 5 D X  
 b M f z g a D y Y J k F 4 9 A P A c y t H M P c f C O 2 n w x j w s q S 5 f Z C y n H H d w E W L K 9 B 4 q Q 3 w i m c H G A S V S a k R M 4 m N 3 E j  
 Q f J O t D 1 5 1 E 8 8 F C p R s S O X N 4 p c s b E 1 9 U G s 2 2 1 B 0 0 F 2 3 f C p C i E y z E d 2 4 9 C R O r H Y K a + l v m X K g / a n M c z P  
 j G J u g Q 9 1 t 4 c U Q S u B S w J n o / 5 S h W m X e 0 p g Z t 4 A v q 5 y Y F q R H S u 2 3 I T Z O j l v n a 4 + B 6 T U l X S 8 K 3 y Y h E l L  
 p 4 W L X d 3 r D S F r v w n L G s 0 q T G R z i x 2 F h 6 x 4 O s T W W s x e b X J M n K r C i 1 F L B H W n w 1 h W H 8 L q B o + 4 8 j Y M m y O 4  
 2 2 H D r J x 2 / D / L B v H H l c / R d r h b u 9 Z r g t W N 4 7 5 s + T n 1 M h y L w C a u 1 7 i 4 o i Z r D D a 7 H z G m R Z P v o k b x P 0 C Q  
 I k g G X L n j 0 r 0 I S o 7 F U L A j h e x 6 M 0 7 e t W P M E 8 e D p y 5 k 1 n o x f a s J 6 x u H c a / f h 2 h U D v j J f r r 3 G H x G y p Y S  
 s H k S W F Z r w b J m N 2 Z X G W G Q x l k Z I 5 1 t E p 9 8 t R + n N I a F L O W V i v p e f x R r C v s x L 1 t I M 2 s E f R 7 O I Z o i 4 g 4 5  
 d w I L y / r w l 3 z x h v L E N V / 3 P X r G G L Y l n 3 P N d + V F T f m M O l 4 D H y h h a i 8 m M d w d l 6 x Y 3 2 J A W p M F G 0 T Z b G m e  
 w M H v n b D 5 W Z k T Y j 8 M O J a d 4 2 J M q S B 6 R s I q D m 9 5 g 6 i D l g B 2 X v H D F k j h h 3 Y n 5 u b 1 4 / e r m a 2 o C w f P D m k X  
 e U 3 w F u l C a W 5 r S l S V u H B b j + N P 0 / Z h 2 p z 9 m P 5 d M U 6 c u j O 5 5 w d G H p N Q 9 V T 9 B 1 x / E k L J k R C 2 7 o p i V e 2 Y  
 P J N u 5 O w R B V 9 n w t I c J 5 b k m H H q v g 9 + f t W E T y r 2 P 4 1 C f w B g O 0 2 e Z 0 7 M + Y V + z C + 1 Y 8 N u D 9 m R n 8 r G R C M k  
 S v K W 7 M z v K r + y j H o s f i y s t G N N t Q e L N o / g w m 0 O R v G 4 K Y J L F M s 5 S w 6 O 4 Z v 8 E f G G b P j z 6 l s 4 e M U G f 4 j i  
 g e q U 9 j a 5 v 4 5 3 g g + a M O 8 P h p F 3 z I 3 1 T B L b a k N G k x k F u w x 4 3 K W F b d A d 5 o w J F U i s X P I g B s b j q D w a E s I M  
 Y V m N E 0 1 n r W o e 8 e 2 n T s z c 2 o / f r T T g q 4 w u H L 0 0 q M 7 x u u C g Q k y 5 S B A 1 G U R m 0 W 3 8 / 6 a f w Z 8 X P 8 F f 5 9 / F  
 n 7 7 a i S M n O 7 m n b F K r P k C w w q s w G S n l h 4 N x F B 8 U 1 V 7 v w o p a M 5 b W T e C 7 s n F M K 3 Z i U b 4 B p W 0 G 9 I 2 y P D i 8  
 w b 7 E D + 8 7 0 4 4 4 Z d H m S m F R Q Q I r K u y o u / z C J e Z z J E O y U O S F J K p a a s A j E r B g R y 9 m V Q D p D W 4 8 7 B b 9 q X b V  
 P p 8 S l C J P Y V B E 7 J K y x 5 i e N 4 6 / b u 7 H x v p h W J z s 9 6 S N c 1 O 7 6 X h H + D A J U x A V w z 3 9 K I j N R y L I P Z Z E 6 T 4 /  
 M n f Y 0 X b e j T E G T S t 1 y b m / 7 D 9 8 Q Z h h t P d F k L X d I R V a V G a t E 9 X H z L B 4 o 7 j 6 g w l / T R P C X G 3 E z K w B X L r 7  
 S n m z f w J 0 t U M I B e M 4 c 7 o P / / d P O / D l O i v + a 9 V T / N e C + / h 8 z g V c v s G + L 7 m 3 D 1 V h K s L k 9 N E Q h k R 1 5 e 5 1  
 Y U 2 l C x v q v F h R J Y q 9 3 I R v S k 3 Y t H 0 c 9 3 p 9 C C k F x E B y F e 3 4 g U F c a / E W n J E o 7 N L C r i q P I 6 1 6 F E e f 8 v v z  
 2 / z 9 N 5 L 3 f K T J q O K w q 8 / j W F k x h s U 1 C d W g 8 1 x J c d / D j H O a K q T o 1 N r m U u a b 6 3 / A 3 G I z v i l 0 4 7 v c D n S b  
 G R s q 4 O l e g Y N 1 v D r e e 8 J k Y 8 k + P i 3 8 Q z N M / q 1 r O I D a 0 w 7 k n A y j + g J Q e T i E x n M h P D f S s F k x q S w j i I v R  
 x o U w E 0 l t h P T m I w + W F Y 9 h f r k N a 5 q 9 2 H M z D I s / g J P X B / D 7 V d 3 4 3 Z o h z M o Z x P f P m K z j D V S Q 3 C u v 7 / W F  
 s X P v A / y f / 9 m D b 9 a E 8 L u 0 B / j d k j v 4 d s l d z F m 6 E y 6 v W m D o g 4 R G m L x / L 9 y R B L Y f 8 2 B L t R u b 6 k J Y V R 3 C  
 j I J + L G k e x o 2 B s I p / T D F X q W z M w q P 6 3 d 5 j s H 9 W u d U k I E V + 0 k i L y h t x u T H h 8 W J N b Q x b m g b x 1 E I b k T K g  
 z X F f 9 b 0 m Y 0 z l + F F X F G k V P V h c F k V u b T 8 G L f x c l H b K D o + a R T Q 1 s M 1 X K l J w 4 N I I p m 8 d E N f c i 2 + 3 t q P +  
 4 L D Y k d w H C V X t q O N d 4 b 0 n T D 7 + u N R M Z s F + s f S E 0 R / H j m t 2 5 O 6 3 o v 5 c B D U n u W a 0 D 3 u + 9 8 P g p q V K x S R B  
 x o R c Z Q v L M R G V p N W P c z + 4 M b d w A k u q X F j W Y M X O 2 1 6 Y w i E c u G n B v 2 8 Z x O 8 3 P Z X P h 3 H t K S P r t D C Q 1 w I J  
 X h Q V V c m z f j P + 9 + t m / O 8 3 v f j 9 y j v 4 L y H L 3 3 9 1 C n k l N 1 / s P P n 6 g Y G 3 z c E G s H 8 t j u F n M T Q f d G F z i w s r  
 6 w J I b z X j R K c f j g / M + y Z Z s v 8 5 S o I i W W q 9 D u L V A K O 2 B C b E x h Z U R J H Z 0 A l b k C z J t G 6 y L 9 + y F Z E D 4 g k O  
 9 D H T + x j m i P u c 1 p i E b U i x p T J j b T + t 6 2 g q 4 K m 1 / x O w S 5 H n N l s x b c s Y 5 j J v w o Z 7 G B w J a A R P p v 5 Q 7 e k D  
 w A d B m J o d M l 0 Y 1 4 h J 4 U 6 P H 0 U H H K r P b O e 1 F C q P x c X N 9 u D c k y C 8 X M y F U 9 N U K J E W 1 B t O M l R Z y E 8 q 9 9 m 7  
 L p V T c G 1 z G C u a 7 N h x w w V 7 N I K D 4 h 7 / I X M E n 2 V 1 Y 1 X V B D q 4 v A I z z 7 w u 1 G 3 I 9 R N R R O Q + + i f 8 q N v Z i X + b  
 d Q T / P u 0 w j l 9 2 I K T U g E / u c e p K 4 7 2 C U l 7 y H T m V U A i T M 1 l G R 2 K 4 J G X a e t y M O 9 0 h e P k o t L 0 / G J B u + N V o  
 a 6 r v M M k o y y j c Q o 4 n b r p x + Z F P J Q w u 2 z s I v 2 K y S b J 8 8 V 5 s L Z r 0 4 W Z P F N 9 l + L G + d k h c d y F V Q v b R B r K 5  
 8 9 T t S x W 1 O j d t J Y X H o 6 L k W 4 a F j I 3 4 Z k M v d l 8 S l R 9 g I J s U + A d X 4 h 8 O 3 n + X X I y L O f 9 Y K R m C P i y e c t N 5  
 L 7 Z s d 6 L 6 R B T 1 Z 2 P I 2 e 1 E 1 X E X 2 g 3 i f k s r q 0 b H u b e 8 j 4 n K i 0 i l f q E w z 9 x 1 Y l 6 R C W t b w l h S Z 0 b N e Q O M  
 Q T / 2 X B z H l 7 k T m F U 4 p h a X G r e T M C f n B 7 8 O W C m U 3 f J O o l I 9 k v C H 4 j h 7 2 4 x 9 p w a U W T M 6 L w U m b e B v H y D 4  
 / V T t Z + V n l Z b X u B a H G J Y / M z m v W v b 4 A w t 1 e f G N N I L i v P I I / P J l z j / 1 I 6 1 8 E F u b R 7 F y V 0 h I y v K 3 5 O r 8  
 m p N 9 j O T Y J 6 4 E F m U / x X c b Q 7 j T G x X L Y 1 i Q 7 K c G g n g Q y 4 s 2 N j X Q Q l Q 3 h g p s Z 7 r l O B x S r u V H L J i R N Y p v  
 N j 3 D 0 A Q j D 3 T C f J f 4 I A h T z W R Q s 3 p i u N U b R z H j / U R d N l + K o v K U A 9 l 7 R 3 G 6 w w e X k K N K U i u G y 7 h 2 u u L /  
 T J h X n 4 a w v N q F V Q 0 B L K 0 3 o + r s B A Z c X u w + P 4 I v t x m E T I 0 o 3 O G C z f O G h E k o B c l X 9 o d x E C q G o L w P x n l /  
 D G O n c f M 6 r E Q f I B g y R Q J Q 7 u X k p l Q 9 F 1 x g 4 y X P g w / i A 6 y / v G X 5 J v K / l k V p 1 J 1 E z n Y 3 F h W P Y n m 5 A X M a  
 j T h 4 f V I 1 c m / V Z y 6 v 8 i / o S G J 5 7 T h m Z f Y h d y 8 T j / A J U 0 1 S H f J 5 8 7 n T L 5 + 6 Z 0 G 5 o A i T 5 R l n V w / P 6 Y M 1  
 l k D h I T / + u O I h H v V 6 E V c D S d x R x 7 v A e 0 + Y r J D a k q t R M d o w d n 3 v R + a u A B r O R N B 8 O Y K c Q x Z U n D L i 8 R g z  
 e 7 O P U / Y V U q J d R U i Y c j z X P V E h P q k A H v T G s L H Z i 2 W V H q x s s K L 0 p A 0 / j A a w 5 5 o Z 3 + W Z M L 9 w A o X b L X B 4  
 a c x v 4 J K L 0 a o 5 7 C R 7 2 j A 3 e c 8 w n H i K b j h D b O R + t Z r 5 g Y K N E B W P f E f W U W 5 8 X v K s u A S v a h T 4 / f n 3 D w w k  
 S R I / v Q N f M I W D 1 2 J Y U e w X u 3 F g e a U T n x c O Y f t 5 L V s 6 i Y / 5 P F k O P k 8 c l a X t m F k Q x e K S f t w d 0 0 L L U i q O  
 i A q Q h E m y f G E U U 0 N M 9 v 3 7 2 E 7 V F q f M 8 m s U Z j H V P e e c M J r Y b f U B F v Y H h P e f M K l i E B L q i u P 0 M z / y 9 j t R  
 s t + H / R f D K D m a Q N r 2 C I 7 c i c L h + 1 d D Y e e 9 c s 5 V c 0 w C D K G 9 L 4 T N d T b M z T N j T a 0 Z W f t t a L 0 V R t l p J 1 Z U  
 m b E g 3 y Q K c x g u J s 5 U B q 7 j 0 w M H G d n 4 B k W x J d B n i Y n N 2 b G 6 y o N 1 j R 6 s b f B g V l E c W W 1 G 1 a G i W E z s i 2 v 8  
 7 D p h w c q S c S x p c G L / r R c h R 5 M N 4 z t E Q j w p P Z H w u 8 c H Q J i 0 t C S 6 j Q n U n X U h Z 6 8 L e 7 6 P 4 e D 3 c e Q f C C L /  
 k A 8 P B k V b K i X z j 8 b y r 4 Q Z x s M O L 9 a V j 6 r O 8 l U 1 J q y u H U V 6 y 7 D a l l c a M T f H g O K d I / C o d F 2 a O t D x q U H s  
 h a 6 t e A M e a T g P 3 Z p A z k 4 7 1 l X 5 s K 7 J r U h z e X 1 S Z V 2 y q O 4 U + V / M t G c k j t m b u 7 G w K o 5 V l f c x 8 q O D Q q X 6  
 b h G N R h V p 6 n i 3 e P 8 J U 4 y X a R O u P I + i 6 H A A B Q c D O P Y w h u a L A W S 0 m n D o t h f W n 4 o d F r y M M D f V m r C k 1 C 7 b  
 u L h N Q 0 i r M w h x j m C R v J + d N Y 6 a Q 2 Y E O E F a u U 8 6 P j 2 w 8 Y 2 r G N 4 + T w T F x 0 e Q u z e M d R U e r G l w Y E 2 9 A w t r  
 A q g 4 F s G o N N S J Z A B 9 I z G s L + n F z K w x L K p J Y M f F 5 5 o 5 y n 9 q 1 p c 6 7 7 u H 6 k f V 8 c 7 w A R A m 0 G u K o u F M C O k N  
 Q T R c i O P g D x F s 2 e V C 4 S E b e p n Z m x 2 W H J L 9 O c J U c 8 l D G B i P o n S / F w u L b V h W a h L C N G J 5 m R U r R V 0 u q x z F  
 s j I n d g s Z h 1 O 6 w v x k Q U 8 l E U M w H s d V I c L 0 f W Z s 2 R F H R q U f K 2 o n x D M x Y 1 W b F 0 U H o m q 1 x 8 7 R J D Z U s W 8 z  
 i s V F v W g 8 a 4 Y z x Y X M B B S q c r 7 J 3 3 R 8 4 H i v C J N 8 9 2 J k U k v l z 7 A b q J H t n F 1 h 5 B w M o / 5 a C P m H L d j Q 6 s K J  
 x 0 m 4 I h w U E q t k / v 9 / s s k f C Z P u u g p 6 D 8 P p T 2 D X B R / m F 1 q x v N q N R W U G L C w y Y E W F B S u l M q y r 9 + H I T W 1 E  
 X u / D / F Q h 9 i L 2 5 x Z 3 f N f t K N L 2 + L G 2 x Y / N d U G s a T Q h r c G C t D Y H 8 v a E 0 H r e g W 3 1 X s w r 8 i K t J Y D D N 9 x i  
 O V y y j O s A C N S Y G O M h d M L 8 G P B e E S a H d 0 i R K X i R S r r F 0 G I Y d y e x 4 0 I M 2 1 r i q P v e i 8 r b d q S 3 h V C 4 I 4 z H  
 A 0 w f z J F Y I b c p h K + o V G T J B K 4 + 8 i G t 1 o 9 l 9 Q H M q + 3 D w t J u l U h h Z Z M D 6 5 r t O H b L I / f B 0 I 8 3 m O m j 4 w M G  
 D S k I h y e M x m M p b N 4 d w 5 o 2 s x r s y W i V x r r F i o z t d m z b 5 U F 6 i w V r c k x Y U 2 N H / W U f H J w 4 8 Q r h Q j o + L L y H  
 h E m N q S V 0 8 D J Y + K E b J e J C l x 5 O 4 O D j F C o v 2 8 R Y H T h 1 J w 6 b n 9 3 p c o S K B 6 Q q U K f 5 S f x t L n o K v Y Y Y K g 9 H  
 s a Y + i u U t B i y p 6 h c 3 S 8 h y h 1 8 t 8 n / q b k D 2 o s J 9 k 7 A i H R 8 u N M K 0 u 8 O o P i i u + E 5 R m W 2 W H w l z Y 6 t N 2 7 b b  
 x A 0 f x o I C A / L 3 u z G u u r z F f q M m v t H x E e I 9 d M l f u M J x d I 3 H 0 X T G I + 6 4 G 9 u v x n D 0 I V D M u M s j Z v S o W T 1 a  
 A j d F h B o X v h Q k z B d h F w 5 / H I f E t U + v D y N 9 l x M r G k a w s s 6 O 9 T u D y N o X w q U n L 4 K L d Y X 5 a U I j T K s z j J L d  
 Y W z e J Y 3 r d n H F 6 0 V R N k 1 g n b j l 6 5 u t s o l r X m / G 6 u o + n L p H m x E D V A l G G J + p 4 2 P E e 0 W Y d M a 1 h f I j a p b O  
 m f t e 5 O 0 P I 3 d / A G 3 f h 9 B y J o n 8 Z i c u P X X A n 4 i B 2 a 9 f f V S Q T n 8 E t x / 7 s L 7 K j X X b n V j V b M D y G h P W b v e h  
 8 G g C 3 3 e y v 4 m d T z p h f p r Q C N P i C C K v N Y D 1 r U E s b x j D 8 i o r 1 j V M Y G 3 9 B D J 3 e 5 H e a M X a R h v O 3 h p T X e h s  
 5 D m 8 w 4 4 i H R 8 n 3 i v C J J l p I 9 M x l Q W 9 + Y w F G 4 T E q s 8 n h D B d K B T D b T 6 Y x P A E h x 6 9 S C X E d Z 4 k T I 1 s f 0 Z i  
 / g g q W D / 6 R s M o 2 x N C W r M L m w + 4 k d b i U I S Z L 6 7 6 r W 6 e X y f M T x c a Y Z r t 4 n E 0 e r G + J S C E O S 6 E a c P W H U 5 s  
 b n O i + G g c a Q 1 m 7 H / M / c X u 4 m I v M b d Q Z m w y m F 3 H x 4 j 3 i z A T E S H B K P z i N l / o E m P d a 0 f 5 4 R D 2 3 0 k i 7 3 Q K  
 i 2 p N O H / f h U i M 7 g + J 7 3 X A P t I 4 f J E E z t 1 1 Y 0 u j G V v 2 x b F x f 0 J e 3 W i 6 N I w + m 5 Y q i 3 O h d X y 6 M D k j y N o z  
 i l X S k C 5 u C m J Z z Q Q K d t u Q 1 W b D 5 Z E 4 h o w + J P x T a a R 1 f C x 4 z x S m Q z R m C I 8 H g J r j Q O Z O D 4 4 + D G H 3 z S j S  
 x X X O O 2 R H 9 z g H Y 4 Q s 1 Z T J 1 4 A Q o U p F J j + D x g h a T 1 m Q t 9 e E 0 m M B t F w O 4 v F 4 S G l c Z j 1 S c 3 d 1 f J J g J g C n  
 L 4 7 6 8 3 Y s r 7 d j Z Y s f a Y 2 i L P e k k L e D a S / o g I s t i Z e j 4 9 P B e 0 a Y X p i 9 Q b S e C G J T Q w w V J 2 I 4 2 x V F 5 T E P  
 1 t c b c f S u B 3 a / k F h S l N / r k h l H y 5 N M Z J C A X 3 i 3 y x j F u Q c + H P r e i + u d I Z X S l T O L + L k 2 q q 7 j 0 w N V Y w K e  
 Y B z 7 b n i x u t G K T X t j 2 N j q Q 0 5 b H J n N H B D k P l w R V H f A P y W 8 V 4 R J z X i r K 4 D i / X Z s 2 h 7 A X n H F m 8 6 5 s D R /  
 D I U 7 J t B j C G k p r o T 0 N I N 9 D f C w p J B m i q H E X D o h B l 8 8 B U c Q c I Z S i H J K X I r Z Z 6 h i X / M a O j 5 w s F G N I R S L  
 4 2 Z f H J t a H c j c F 0 H O X j + y d z u x d Y d L 9 m F j G p D / S Z 4 6 P h W 8 V 4 R p s g M 7 z 9 i R f 2 g c F R f c a L s e R 3 6 b D 2 k l  
 P p x / E I c v S q I T U 1 W E 9 2 a E y W m S y Z Q d 8 a R X J e 6 I i / 3 T D Y / L 3 9 X C X m r Q R y f M T x N 8 7 j G x h T i G 3 S k U H Y x i  
 2 6 4 A i o 7 4 U X 3 O j d J T X M e I D W p E J d 3 Q 8 e n g N y N M L X i I P Y l O 4 S W n G l 0 8 8 i S O j f s 8 K D k U w o F r K Z S f C m J B  
 / Q Q K D p p V f 6 M W F + m T Y x i + o U P H u 4 I 0 y G r 2 t 1 c 1 0 j c 6 A 8 j f a U L T Y T f G e 8 L o f M w 4 Y Q 4 I c s K E O k D H J 4 L f  
 j D D p y E j 7 L P a m B a k P m q M o P + Z B 3 u E g D j 9 K Y s 8 t D z J a r F h a 4 c H p R + I 2 M 7 m G c p W Z e 5 o j 3 T p 0 v C u I d T G 9  
 W 1 x T k O z r H j A D 3 S N i d / I + H u I e J E z Z d M L 8 p P C b E S a n N M b E 5 e H A S l T s 7 s w P f m R u d 6 F G V O W F g S Q q z / Z j  
 Y 4 O o y x 1 R d A 3 R g O U g N V N H 5 T F X 5 q p D x z s D m Z K N d E L U p r z n 6 p 9 c v l l e 1 M Z x R 0 W s y h p 1 f C r 4 z Q g z D g 7 g  
 c D w 6 h c 5 + L u Y U R s E e J 0 7 c j W D v L W B d g w E Z D U O 4 0 R 1 A I C 5 7 x T Q D Z m i k N P I 6 Y e p 4 p 2 D 3 N f P x v p h S q 1 k d  
 u 4 U 0 3 0 g Z o I r T 1 V M A f k r 4 z Q g z o U Y Y g w i H k j h 9 K Y D c f T H s v B b A 5 S c x b G 1 I Y E 6 W H 0 0 X f T B 6 / E K p Y b F R  
 M U 5 5 Y c t O s 9 X b d R 3 v C p p u T A o V a m P g t D V 2 A m n L I T P w T D Z F m C R S P U H L p 4 R f i T B p X T S 9 y d a Z z J f i i n t h  
 3 D O k s O 1 Y B E U H w r j Q 4 c D e H w K Y k W k U d W n E A A d 6 l G H K p k O H D h 2 / M X 4 l w m Q b T b K k W / N i i 2 N k I o K C 3 Y N Y  
 U m N A 3 f k g b o 3 E U X M i j G n p F l Q f d s D k l P 1 0 w t S h Q 8 d 7 g l + J M F / 0 / 4 i j o w Z u 1 B + x / d A Y Z m 1 6 j O V V B u y +  
 F U L j R Q f W V f i w Y L 0 N F + / 4 V e A w O 9 z V g I 8 O H T p 0 / M b 4 l Q h z 0 h X n K C N H H Y U w H / U l k V Y 2 h D l b B l G 8 P 4 T W  
 S 3 6 s a + z D 7 E 1 9 2 H k k A J u D J M v 1 u 7 l c h T q J D h 0 6 d P y m + J U I k 9 m F G L y m S c W A L Y S i 1 k 7 M y R / A i h K H u N 8 x  
 Z L e 6 M K f 4 G T a 3 j K N n l K u i u J F M m Z B I c u a N O k y H D h 0 6 f l P 8 K o T J a Y c p / p d 0 y p s o K i / 4 8 H l 2 P 6 b n d m N 2  
 c Q 8 W 1 0 5 g T p U L M z Y 8 w 7 n v 7 Q i G h S E 5 P T E u G 0 f H 2 Y + p Q 4 c O H b 8 x f h X C V F O 3 2 R e Z i s A f S m B u y X P 8 c W s 3  
 Z h X 0 Y 0 7 R A B a W j W F 2 i Q F b G 4 b Q P + J H U h g y l R J F y r X B 2 f W p E 6 Y O H T r e A / w 6 h J n U Z v Q Q t 5 4 6 8 W 1 W O z 7 P  
 6 R f C H M G 8 I i M W F A 5 j Z d U Q b v Y E E K a g T I l L z u k U X A l S J 0 w d O n S 8 J / h 1 + j C T D O 6 N q a x A u Q 1 P 8 U V G F 7 4 p  
 G M a M / B E s L H J i 1 u Y e Z G / v x 5 B J S 2 r A j O g / L m x G s t T 7 M H X o 0 P E e 4 F c h z J Q K U o + g Y y i G Z X k 9 m J 5 t w L S i  
 E X y d P Y K 5 O W 7 M X N u N U 3 e d 8 H N N Z 5 I k v X f 5 4 d r g C Q Q V g e r Q o U P H b 4 2 3 T p j M J M T k a 9 r a Z J S G n G s b g 8 W T  
 Q s n O M c z K M m C u u O K L 8 3 o x L 7 s f 0 7 b 2 Y k P d I P r G R V 0 q t 1 2 X k z p 0 6 H g / 8 U 4 I k 5 S n + F K 9 0 3 z q A 2 f 6 M C P 9  
 K q Z t G 8 J C c c c X 5 4 5 i f u Y o F u Q N 4 P j 9 A D x h U Z H M n a U T p g 4 d O t 5 T v H 2 X n P z I 7 E L J G B K i G E l / d j + Q 3 9 S F  
 W d u e Y k b 2 M B a x 7 z L b g m / W d q D 6 i B U m J 0 f F m V k j K n y p E 6 Y O H T r e T 7 x 9 w l R T x u m S M 9 d L Q v U + n r o e w p z N  
 z / H V l g 5 M y x v E 0 s J x L M g 1 Y 1 7 W U 9 z t c 8 n u n M 0 j B 9 K P 1 / l S h w 4 d 7 y n e P m E y D C g i j n n C K 9 z H B B s x b C g e  
 x F c b h v B t / h i m F w 1 h V b E Z M 7 b 2 o v q 0 E W Y 3 p 0 y 6 k U q E t c U g d c L U o U P H e 4 q 3 3 4 f J u e K i L j l T h + P c x 2 6 H  
 8 N 3 6 A U z P G M f M g j H M L h 3 B y g I 7 t p Q + Q / + o S w i S f Z e c / i i K V N z 4 1 1 7 c T I c O H T r e M d 7 J o I 8 2 M h 5 H z 0 g E  
 q 8 u H M G f r h L j g F i w o M 2 N J 5 S j W F Y / i 9 j 0 P Q i H 2 X W p H a d J U H / T R o U P H + 4 u 3 7 5 K L X 5 1 S q f t T 2 H 9 p A q v L  
 J r C k w I K l R W a s r H V h f u 5 T H L 1 s g c e n + d + p H 5 f M J W l q Y + s 6 d O j Q 8 T 7 i r R N m i v O / U 0 n Y h f v q z l i x q t S K  
 h d k j W F 5 h w a o 6 N 9 I q O t A 3 x v 5 N k i o V 5 W T H 5 Q v O 1 A W m D h 0 6 3 l O 8 f Y W p C D O F 7 / s D 2 L L X h L X l b i w v N m B l  
 t R n p z U H s u e K D 3 c M + T q / s z H X G t f 1 1 g a l D h 4 7 3 H W + f M B N C h O K S 7 7 r l Q t p u H 9 b W 2 L G p 3 I e N Z W 5 U 7 n d g  
 w i 4 E y T W f 1 Y J S D D r S F a Y O H T o + D L x 9 w o w 5 h P T i O H T f i 8 y j Q W x r N S G v 1 o m a X V 6 0 j 8 Y Q S Q g j 0 h v n p p O j  
 D h 0 6 P i C 8 g 0 E f n x B h D C O + F A 7 c d q N 0 V y / O 3 n R j 3 J V E K J k S E U l 1 K U y p u 9 8 6 d O j 4 w P D 2 C V O F F E U Q F U b 0  
 C S m O u Y G A e O E U l N o 8 c 0 5 / J G n K h 7 r C 1 K F D x w e E t 0 6 Y 2 t L 3 D E Q P I p G I I 5 x K T S 5 R o T 6 U N 0 z c F p C 3 Y X n V  
 G V O H D h 0 f D t 4 B Y Z I V q S d j I i L j W g I O 8 u K L f k v G X f I z + U U n T B 0 6 d H x I e A c u u Q 4 d O n R 8 n N A J U 4 c O H T q m  
 C J 0 w d e j Q o W O K 0 A l T h w 4 d O q Y I n T B 1 6 N C h Y 4 r Q C V O H D h 0 6 p g i d M H X o 0 K F j i t A J U 4 c O H T q m C J 0 w d e j Q  
 o W O K 0 A l T h w 4 d O q Y I n T B 1 6 N C h Y 4 r Q C V O H D h 0 6 p g i d M H X o 0 K F j i t A J U 4 c O H T q m C J 0 w d e j Q o W O K 0 A l T  
 h w 4 d O q Y E 4 P 8 P G m G 0 7 6 J 3 Y b w A A A A A S U V O R K 5 C Y I I = < / I m a g e >  
                 < T e x t   i d = " P r o f i l e . U s e r . T i t l e "   r o w = " 0 "   c o l u m n = " 0 "   c o l u m n s p a n = " 0 "   m u l t i l i n e = " F a l s e "   m u l t i l i n e r o w s = " 0 "   l o c k e d = " F a l s e "   l a b e l = " P r o f i l e . U s e r . T i t l e "   r e a d o n l y = " F a l s e "   v i s i b l e = " T r u e "   r e q u i r e d = " F a l s e "   r e g e x = " "   v a l i d a t i o n m e s s a g e = " "   t o o l t i p = " "   t r a c k e d = " F a l s e " > < ! [ C D A T A [ R A   l i c .   i u r . ] ] > < / T e x t >  
                 < T e x t   i d = " P r o f i l e . U s e r . U r l "   r o w = " 0 "   c o l u m n = " 0 "   c o l u m n s p a n = " 0 "   m u l t i l i n e = " F a l s e "   m u l t i l i n e r o w s = " 0 "   l o c k e d = " F a l s e "   l a b e l = " P r o f i l e . U s e r . U r l "   r e a d o n l y = " F a l s e "   v i s i b l e = " T r u e "   r e q u i r e d = " F a l s e "   r e g e x = " "   v a l i d a t i o n m e s s a g e = " "   t o o l t i p = " "   t r a c k e d = " F a l s e " > < ! [ C D A T A [ w w w . p e r s o n a l a m t . z h . c h ] ] > < / T e x t >  
             < / P r o f i l e >  
             < A u t h o r   w i n d o w w i d t h = " 0 "   w i n d o w h e i g h t = " 0 "   m i n w i n d o w w i d t h = " 0 "   m a x w i n d o w w i d t h = " 0 "   m i n w i n d o w h e i g h t = " 0 "   m a x w i n d o w h e i g h t = " 0 " >  
                 < T e x t   i d = " A u t h o r . U s e r . A l i a s "   r o w = " 0 "   c o l u m n = " 0 "   c o l u m n s p a n = " 0 "   m u l t i l i n e = " F a l s e "   m u l t i l i n e r o w s = " 0 "   l o c k e d = " F a l s e "   l a b e l = " A u t h o r . U s e r . A l i a s "   r e a d o n l y = " F a l s e "   v i s i b l e = " T r u e "   r e q u i r e d = " F a l s e "   r e g e x = " "   v a l i d a t i o n m e s s a g e = " "   t o o l t i p = " "   t r a c k e d = " F a l s e " > < ! [ C D A T A [ V O A ] ] > < / T e x t >  
                 < T e x t   i d = " A u t h o r . U s e r . E m a i l "   r o w = " 0 "   c o l u m n = " 0 "   c o l u m n s p a n = " 0 "   m u l t i l i n e = " F a l s e "   m u l t i l i n e r o w s = " 0 "   l o c k e d = " F a l s e "   l a b e l = " A u t h o r . U s e r . E m a i l "   r e a d o n l y = " F a l s e "   v i s i b l e = " T r u e "   r e q u i r e d = " F a l s e "   r e g e x = " "   v a l i d a t i o n m e s s a g e = " "   t o o l t i p = " "   t r a c k e d = " F a l s e " > < ! [ C D A T A [ a n i t a . v o g e l @ p a . z h . c h ] ] > < / T e x t >  
                 < T e x t   i d = " A u t h o r . U s e r . F a x "   r o w = " 0 "   c o l u m n = " 0 "   c o l u m n s p a n = " 0 "   m u l t i l i n e = " F a l s e "   m u l t i l i n e r o w s = " 0 "   l o c k e d = " F a l s e "   l a b e l = " A u t h o r . U s e r . F a x "   r e a d o n l y = " F a l s e "   v i s i b l e = " T r u e "   r e q u i r e d = " F a l s e "   r e g e x = " "   v a l i d a t i o n m e s s a g e = " "   t o o l t i p = " "   t r a c k e d = " F a l s e " > < ! [ C D A T A [   ] ] > < / T e x t >  
                 < T e x t   i d = " A u t h o r . U s e r . F i r s t N a m e "   r o w = " 0 "   c o l u m n = " 0 "   c o l u m n s p a n = " 0 "   m u l t i l i n e = " F a l s e "   m u l t i l i n e r o w s = " 0 "   l o c k e d = " F a l s e "   l a b e l = " A u t h o r . U s e r . F i r s t N a m e "   r e a d o n l y = " F a l s e "   v i s i b l e = " T r u e "   r e q u i r e d = " F a l s e "   r e g e x = " "   v a l i d a t i o n m e s s a g e = " "   t o o l t i p = " "   t r a c k e d = " F a l s e " > < ! [ C D A T A [ A n i t a ] ] > < / T e x t >  
                 < T e x t   i d = " A u t h o r . U s e r . F u n c t i o n "   r o w = " 0 "   c o l u m n = " 0 "   c o l u m n s p a n = " 0 "   m u l t i l i n e = " F a l s e "   m u l t i l i n e r o w s = " 0 "   l o c k e d = " F a l s e "   l a b e l = " A u t h o r . U s e r . F u n c t i o n "   r e a d o n l y = " F a l s e "   v i s i b l e = " T r u e "   r e q u i r e d = " F a l s e "   r e g e x = " "   v a l i d a t i o n m e s s a g e = " "   t o o l t i p = " "   t r a c k e d = " F a l s e " > < ! [ C D A T A [ C h e f i n   P e r s o n a l a m t ] ] > < / T e x t >  
                 < T e x t   i d = " A u t h o r . U s e r . J o b D e s c r i p t i o n "   r o w = " 0 "   c o l u m n = " 0 "   c o l u m n s p a n = " 0 "   m u l t i l i n e = " F a l s e "   m u l t i l i n e r o w s = " 0 "   l o c k e d = " F a l s e "   l a b e l = " A u t h o r . U s e r . J o b D e s c r i p t i o n "   r e a d o n l y = " F a l s e "   v i s i b l e = " T r u e "   r e q u i r e d = " F a l s e "   r e g e x = " "   v a l i d a t i o n m e s s a g e = " "   t o o l t i p = " "   t r a c k e d = " F a l s e " > < ! [ C D A T A [   ] ] > < / T e x t >  
                 < T e x t   i d = " A u t h o r . U s e r . L a s t N a m e "   r o w = " 0 "   c o l u m n = " 0 "   c o l u m n s p a n = " 0 "   m u l t i l i n e = " F a l s e "   m u l t i l i n e r o w s = " 0 "   l o c k e d = " F a l s e "   l a b e l = " A u t h o r . U s e r . L a s t N a m e "   r e a d o n l y = " F a l s e "   v i s i b l e = " T r u e "   r e q u i r e d = " F a l s e "   r e g e x = " "   v a l i d a t i o n m e s s a g e = " "   t o o l t i p = " "   t r a c k e d = " F a l s e " > < ! [ C D A T A [ V o g e l ] ] > < / T e x t >  
                 < T e x t   i d = " A u t h o r . U s e r . O u L e v 1 "   r o w = " 0 "   c o l u m n = " 0 "   c o l u m n s p a n = " 0 "   m u l t i l i n e = " F a l s e "   m u l t i l i n e r o w s = " 0 "   l o c k e d = " F a l s e "   l a b e l = " A u t h o r . U s e r . O u L e v 1 "   r e a d o n l y = " F a l s e "   v i s i b l e = " T r u e "   r e q u i r e d = " F a l s e "   r e g e x = " "   v a l i d a t i o n m e s s a g e = " "   t o o l t i p = " "   t r a c k e d = " F a l s e " > < ! [ C D A T A [ K a n t o n   Z � r i c h ] ] > < / T e x t >  
                 < T e x t   i d = " A u t h o r . U s e r . O u L e v 2 "   r o w = " 0 "   c o l u m n = " 0 "   c o l u m n s p a n = " 0 "   m u l t i l i n e = " F a l s e "   m u l t i l i n e r o w s = " 0 "   l o c k e d = " F a l s e "   l a b e l = " A u t h o r . U s e r . O u L e v 2 "   r e a d o n l y = " F a l s e "   v i s i b l e = " T r u e "   r e q u i r e d = " F a l s e "   r e g e x = " "   v a l i d a t i o n m e s s a g e = " "   t o o l t i p = " "   t r a c k e d = " F a l s e " > < ! [ C D A T A [ F i n a n z d i r e k t i o n ] ] > < / T e x t >  
                 < T e x t   i d = " A u t h o r . U s e r . O u L e v 3 "   r o w = " 0 "   c o l u m n = " 0 "   c o l u m n s p a n = " 0 "   m u l t i l i n e = " F a l s e "   m u l t i l i n e r o w s = " 0 "   l o c k e d = " F a l s e "   l a b e l = " A u t h o r . U s e r . O u L e v 3 "   r e a d o n l y = " F a l s e "   v i s i b l e = " T r u e "   r e q u i r e d = " F a l s e "   r e g e x = " "   v a l i d a t i o n m e s s a g e = " "   t o o l t i p = " "   t r a c k e d = " F a l s e " > < ! [ C D A T A [ P e r s o n a l a m t ] ] > < / T e x t >  
                 < T e x t   i d = " A u t h o r . U s e r . O u L e v 4 "   r o w = " 0 "   c o l u m n = " 0 "   c o l u m n s p a n = " 0 "   m u l t i l i n e = " F a l s e "   m u l t i l i n e r o w s = " 0 "   l o c k e d = " F a l s e "   l a b e l = " A u t h o r . U s e r . O u L e v 4 "   r e a d o n l y = " F a l s e "   v i s i b l e = " T r u e "   r e q u i r e d = " F a l s e "   r e g e x = " "   v a l i d a t i o n m e s s a g e = " "   t o o l t i p = " "   t r a c k e d = " F a l s e " > < ! [ C D A T A [   ] ] > < / T e x t >  
                 < T e x t   i d = " A u t h o r . U s e r . O u L e v 5 "   r o w = " 0 "   c o l u m n = " 0 "   c o l u m n s p a n = " 0 "   m u l t i l i n e = " F a l s e "   m u l t i l i n e r o w s = " 0 "   l o c k e d = " F a l s e "   l a b e l = " A u t h o r . U s e r . O u L e v 5 "   r e a d o n l y = " F a l s e "   v i s i b l e = " T r u e "   r e q u i r e d = " F a l s e "   r e g e x = " "   v a l i d a t i o n m e s s a g e = " "   t o o l t i p = " "   t r a c k e d = " F a l s e " > < ! [ C D A T A [   ] ] > < / T e x t >  
                 < T e x t   i d = " A u t h o r . U s e r . O u L e v 6 "   r o w = " 0 "   c o l u m n = " 0 "   c o l u m n s p a n = " 0 "   m u l t i l i n e = " F a l s e "   m u l t i l i n e r o w s = " 0 "   l o c k e d = " F a l s e "   l a b e l = " A u t h o r . U s e r . O u L e v 6 "   r e a d o n l y = " F a l s e "   v i s i b l e = " T r u e "   r e q u i r e d = " F a l s e "   r e g e x = " "   v a l i d a t i o n m e s s a g e = " "   t o o l t i p = " "   t r a c k e d = " F a l s e " > < ! [ C D A T A [   ] ] > < / T e x t >  
                 < T e x t   i d = " A u t h o r . U s e r . O u L e v 7 "   r o w = " 0 "   c o l u m n = " 0 "   c o l u m n s p a n = " 0 "   m u l t i l i n e = " F a l s e "   m u l t i l i n e r o w s = " 0 "   l o c k e d = " F a l s e "   l a b e l = " A u t h o r . U s e r . O u L e v 7 "   r e a d o n l y = " F a l s e "   v i s i b l e = " T r u e "   r e q u i r e d = " F a l s e "   r e g e x = " "   v a l i d a t i o n m e s s a g e = " "   t o o l t i p = " "   t r a c k e d = " F a l s e " > < ! [ C D A T A [   ] ] > < / T e x t >  
                 < T e x t   i d = " A u t h o r . U s e r . O u M a i l "   r o w = " 0 "   c o l u m n = " 0 "   c o l u m n s p a n = " 0 "   m u l t i l i n e = " F a l s e "   m u l t i l i n e r o w s = " 0 "   l o c k e d = " F a l s e "   l a b e l = " A u t h o r . U s e r . O u M a i l "   r e a d o n l y = " F a l s e "   v i s i b l e = " T r u e "   r e q u i r e d = " F a l s e "   r e g e x = " "   v a l i d a t i o n m e s s a g e = " "   t o o l t i p = " "   t r a c k e d = " F a l s e " > < ! [ C D A T A [   ] ] > < / T e x t >  
                 < T e x t   i d = " A u t h o r . U s e r . O u P h o n e "   r o w = " 0 "   c o l u m n = " 0 "   c o l u m n s p a n = " 0 "   m u l t i l i n e = " F a l s e "   m u l t i l i n e r o w s = " 0 "   l o c k e d = " F a l s e "   l a b e l = " A u t h o r . U s e r . O u P h o n e "   r e a d o n l y = " F a l s e "   v i s i b l e = " T r u e "   r e q u i r e d = " F a l s e "   r e g e x = " "   v a l i d a t i o n m e s s a g e = " "   t o o l t i p = " "   t r a c k e d = " F a l s e " > < ! [ C D A T A [ + 4 1   4 3   2 5 9   3 3   1 3 ] ] > < / T e x t >  
                 < T e x t   i d = " A u t h o r . U s e r . P h o n e "   r o w = " 0 "   c o l u m n = " 0 "   c o l u m n s p a n = " 0 "   m u l t i l i n e = " F a l s e "   m u l t i l i n e r o w s = " 0 "   l o c k e d = " F a l s e "   l a b e l = " A u t h o r . U s e r . P h o n e "   r e a d o n l y = " F a l s e "   v i s i b l e = " T r u e "   r e q u i r e d = " F a l s e "   r e g e x = " "   v a l i d a t i o n m e s s a g e = " "   t o o l t i p = " "   t r a c k e d = " F a l s e " > < ! [ C D A T A [ + 4 1   4 3   2 5 9   3 3   1 4 ] ] > < / T e x t >  
                 < T e x t   i d = " A u t h o r . U s e r . P o s t a l . C i t y "   r o w = " 0 "   c o l u m n = " 0 "   c o l u m n s p a n = " 0 "   m u l t i l i n e = " F a l s e "   m u l t i l i n e r o w s = " 0 "   l o c k e d = " F a l s e "   l a b e l = " A u t h o r . U s e r . P o s t a l . C i t y "   r e a d o n l y = " F a l s e "   v i s i b l e = " T r u e "   r e q u i r e d = " F a l s e "   r e g e x = " "   v a l i d a t i o n m e s s a g e = " "   t o o l t i p = " "   t r a c k e d = " F a l s e " > < ! [ C D A T A [ Z � r i c h ] ] > < / T e x t >  
                 < T e x t   i d = " A u t h o r . U s e r . P o s t a l . O f f i c e N a m e "   r o w = " 0 "   c o l u m n = " 0 "   c o l u m n s p a n = " 0 "   m u l t i l i n e = " F a l s e "   m u l t i l i n e r o w s = " 0 "   l o c k e d = " F a l s e "   l a b e l = " A u t h o r . U s e r . P o s t a l . O f f i c e N a m e "   r e a d o n l y = " F a l s e "   v i s i b l e = " T r u e "   r e q u i r e d = " F a l s e "   r e g e x = " "   v a l i d a t i o n m e s s a g e = " "   t o o l t i p = " "   t r a c k e d = " F a l s e " > < ! [ C D A T A [ 4 0 5 ] ] > < / T e x t >  
                 < T e x t   i d = " A u t h o r . U s e r . P o s t a l . P O B o x "   r o w = " 0 "   c o l u m n = " 0 "   c o l u m n s p a n = " 0 "   m u l t i l i n e = " F a l s e "   m u l t i l i n e r o w s = " 0 "   l o c k e d = " F a l s e "   l a b e l = " A u t h o r . U s e r . P o s t a l . P O B o x "   r e a d o n l y = " F a l s e "   v i s i b l e = " T r u e "   r e q u i r e d = " F a l s e "   r e g e x = " "   v a l i d a t i o n m e s s a g e = " "   t o o l t i p = " "   t r a c k e d = " F a l s e " > < ! [ C D A T A [ P o s t f a c h ] ] > < / T e x t >  
                 < T e x t   i d = " A u t h o r . U s e r . P o s t a l . S t r e e t "   r o w = " 0 "   c o l u m n = " 0 "   c o l u m n s p a n = " 0 "   m u l t i l i n e = " F a l s e "   m u l t i l i n e r o w s = " 0 "   l o c k e d = " F a l s e "   l a b e l = " A u t h o r . U s e r . P o s t a l . S t r e e t "   r e a d o n l y = " F a l s e "   v i s i b l e = " T r u e "   r e q u i r e d = " F a l s e "   r e g e x = " "   v a l i d a t i o n m e s s a g e = " "   t o o l t i p = " "   t r a c k e d = " F a l s e " > < ! [ C D A T A [ W a l c h e p l a t z   1 ] ] > < / T e x t >  
                 < T e x t   i d = " A u t h o r . U s e r . P o s t a l . Z i p "   r o w = " 0 "   c o l u m n = " 0 "   c o l u m n s p a n = " 0 "   m u l t i l i n e = " F a l s e "   m u l t i l i n e r o w s = " 0 "   l o c k e d = " F a l s e "   l a b e l = " A u t h o r . U s e r . P o s t a l . Z i p "   r e a d o n l y = " F a l s e "   v i s i b l e = " T r u e "   r e q u i r e d = " F a l s e "   r e g e x = " "   v a l i d a t i o n m e s s a g e = " "   t o o l t i p = " "   t r a c k e d = " F a l s e " > < ! [ C D A T A [ 8 0 9 0 ] ] > < / T e x t >  
                 < T e x t   i d = " A u t h o r . U s e r . S a l u t a t i o n "   r o w = " 0 "   c o l u m n = " 0 "   c o l u m n s p a n = " 0 "   m u l t i l i n e = " F a l s e "   m u l t i l i n e r o w s = " 0 "   l o c k e d = " F a l s e "   l a b e l = " A u t h o r . U s e r . S a l u t a t i o n "   r e a d o n l y = " F a l s e "   v i s i b l e = " T r u e "   r e q u i r e d = " F a l s e "   r e g e x = " "   v a l i d a t i o n m e s s a g e = " "   t o o l t i p = " "   t r a c k e d = " F a l s e " > < ! [ C D A T A [ F r a u ] ] > < / T e x t >  
                 < I m a g e   i d = " A u t h o r . U s e r . S i g n "   r o w = " 0 "   c o l u m n = " 0 "   c o l u m n s p a n = " 0 "   l a b e l = " A u t h o r . U s e r . S i g n "   l o c k e d = " F a l s e "   r e a d o n l y = " F a l s e "   v i s i b l e = " T r u e "   t o o l t i p = " " > i V B O R w 0 K G g o A A A A N S U h E U g A A A U w A A A D d C A Y A A A D Q I 0 s N A A A A A X N S R 0 I A r s 4 c 6 Q A A A A R n Q U 1 B A A C x  
 j w v 8 Y Q U A A A A J c E h Z c w A A D s I A A A 7 C A R U o S o A A A I j a S U R B V H h e 7 f 1 l f 1 x J l j W O 3 s 9 0 f / f V f f X c / z M z  
 3 T P T M 9 1 d 3 c W m M j P K l m 2 Z x M x M l p m Z 2 W U s M 4 i Z M p X M z O v u F U e u p n K V T F W G s + T j T C k P Z Z w d K 9 a O 2 L H j  
 / w U d O n T o 0 D E l 6 I S p Q 4 c O H V O E T p g 6 d O j Q M U X o h K l D h w 4 d U 4 R O m D p 0 6 N A x R e i E q U O H D h 1 T h E 6 Y O n T o  
 0 D E F J J N J n T B 1 6 N C h Y y p I J B I 6 Y e r Q o U P H V K A r T B 0 6 d O h 4 B e i E q U O H D h 1 T h E 6 Y O n T o 0 D F F 6 I S p Q 4 c O  
 H V O E T p g 6 d O j Q M U X o h K l D h w 4 d U 4 R O m D p 0 6 N A x R e i E q U O H j v c S K f 6 k k k A y J Z v 8 I S F b k r / H 5 C W F c D w F  
 Z y i J k H w c e / G x O k r e v T j m L U M n T B 0 6 d L y X S C n 6 E y p M C f m R D e P c 4 k j F A o g k U n g 6 F s a O y x a 0 2 1 I w e O I I  
 y 9 6 R V E z + j + q E q U O H j k 8 M w n m K 9 E R l p h C S t 0 H Z I v B H k r j T F 0 P 5 s Q C K j s S w + 1 o E N 5 + Y h V p J l X H Z R y d M  
 H T p 0 f G o g 4 Y n b n U x F h S Y 9 Q p c h u C M p 3 O g K I W + 3 D d v 2 x p F 7 M I W W M z F 0 i 9 o k r V J h 6 o S p Q 4 e O T w 9 / R 5 g k  
 S 1 s s h d u 9 Y R S 2 j C K 9 0 o C M p i B K D / v w d J S 6 E w i L 6 x 5 O 6 i 6 5 D h 0 6 P k F w v C e R Y E 9 m A p F k H M / G I s h q M i K t  
 c A C r S s e w p n Y M O y 9 O I J C A U C R p U j Y O C L G z U y d M H T p 0 f E p I C A F y I I f c 5 3 A m s O + M A 0 t K B 7 C 8 0 o G V j T Z s  
 2 D + E u 2 M B b W f Z 5 9 e A T p g 6 d O h 4 T 6 F 8 c l h s U e w 6 O o E V x X 2 Y K 2 S Z V h v F 1 h 0 e N F 0 2 w a v 2 C a v 9 f g 3 o h K l D  
 h 4 7 3 C q l U S i X r 5 U b p 2 D n g x e q S X s w v M W J W q R 3 p 9 R H U H / P h 0 T B 7 L k m U n s n X d w + d M H X o 0 P H e g G T J R L 2 K  
 N I U s + + 0 R F B 0 1 Y 3 r e B B Y W 2 7 C + x o q C / Q 5 c e + a T v Y V Q U + K S k 1 g Z q / k r Q C d M H T p 0 / O Y g 3 y X l v 1 R K a D I V  
 V 6 9 j 9 i A q T h j w d X 4 P Z p a 5 s L z U h O K W M Z y 5 Z 4 W f H Z s p U Z h x c c c 1 I f q r Q C d M H T p 0 / O Y g / 8 W F J I G Q k G U Y  
 d m 8 K e y 8 5 M X f b c 8 z I 7 s P c 0 j G s r B x B 6 w k z P P 6 I 7 K M p 0 V 8 b O m H q 0 K H j N 0 c K n K H j l 3 c h 9 d u j b h 8 W Z v V i  
 X m Y v F p a O Y n 5 J L 9 a U P 8 P 5 W z b 1 O e e Y k z R / b e i E q U O H j t 8 c K Y h q n B y 8 s b l S q D 9 k w / 8 u f 4 6 F B e N Y X D a K  
 F Z X d q D n U D 5 N D U 5 U k S 5 0 w d e j Q 8 Y m C f Z c x h I L A 9 V s e z N / W i T 9 t G s C C Y j M W l 4 w g o 6 k T T 4 e j Z E p t + 4 2 g  
 E 6 Y O H T r e C y R j w P N H d m z J u Y / Z m c / x R e E o Z h d M Y E H h I B r P T Y j D T q K M C 2 G y r / O 3 g U 6 Y O j 4 8 s L 6 w 3 q T C  
 i M E J f z K I T m s c x 5 7 4 c H / A D 3 + Q b h u V y K 8 / K K D j l 8 G I y Q g f j 3 o j z y g e R j A S x J 1 2 H 7 Y 2 9 m B m 5 h N M y 3 i I  
 e Z n d m J V p R l Z N P 2 w 2 P v C 4 P N W A b D z w t 4 F O m D o + P J A I U x E 1 S B B D B M O 2 J P Z e j y P 7 Y A A N p y 3 o G W O l Y h y f  
 T p j v I + L y Z G I q Q Y Z s K o Y S 6 B y O I L 1 6 A H / Z c B + f Z w / i 2 + w B U Z k 9 W F H a j / O 3 X W q f V F K e q D S S n F 3 + W 0 E n  
 T B 0 f I C J S e V y y B e A I J H H 6 f h B 5 e / z I P h z H z u t B j D q Z s Y Y p G + j C 6 X j f k B D K j F M p p o L C g n G Y H E H U H h r C  
 n 9 O e 4 S 9 b + v B l / g R m F 4 5 j Q W 4 7 K g 6 J u p T d 2 G + Z E n K N S 2 P J N G 6 / F X T C 1 P H h I R m R W u e X S p T A g C m O m p M +  
 p D X 5 k L M / g h u d V J 5 C m K m Q i u 3 T 8 f 6 B 6 l 9 l F B K y D M u j P H H R g i + W P c K M T U P 4 Z u s Y v t o 6 i O 8 2 P U F R S w + e  
 j w Z k P 1 G U z E I k + 3 M p i t / y s e q E q e P D g 7 h m r E D B M H D 1 g Q c b m g 1 Y 3 e p C 1 S k v B q 3 s 3 x I y T X q 1 v k 4 d 7 x 1 I  
 e C 8 a s 4 4 u G 9 b n 9 G B G m g V L c 0 R V 5 k x g 5 u Z O b K v q w 5 M O J g 4 W 9 z 3 p F 2 7 1 6 o T 5 c Y O u g 9 R o z k Z g H e a T j s m j  
 j o g 7 k g w j I O 5 I V P X j s P V U B + i Y M q T c p C q Z v Q n s u u H D q m Y 3 s t v 8 u P G 9 T 8 q a h R m S W i X K R C / X 9 x M c D k 9 G  
 0 W + O I 3 P 3 C D 5 b 9 w i z c 7 q x v L o d C 8 v E H c / q R d v R E S S i v y U 1 / j R 0 w n y X I B m q A N s o E q m w t J B C k d E k v O K G  
 e K Q 2 h 9 h W K r X 0 / h n G + w 2 6 c z F 0 D g d R d M C J 9 F Y / 6 k 6 E M T r K c q T D J w U s 5 a 0 T 5 v s L b y i F 3 R d H 8 d f 1 3 + O b  
 z R 2 Y t q k X c 3 K H s a T U g M b T b o y 7 W G 9 i 4 o 1 T a b w / 0 A n z X Y F 1 l / V a H n o M b q n C P g R E / X Q O x 7 D 3 o g l d d j E a  
 F Y B L + c l N x 9 S R Q k D U + r l 7 b m y o t m B z a w B 7 L j n h p 7 C U M k 2 y k k m 5 q 2 e g 4 7 2 B N j s n i a g I h J t P r V i S e w 9 /  
 3 f g Y 0 7 Z 0 Y / q G I X y 9 3 o T 0 8 g E 8 G W S 4 G D O n M / J S J 8 x P A 6 y s U q m p L s N C l j 4 x l G 5 7 H B X 7 L d j Y M I K S / S a 0  
 G y m B 4 t K K 0 s X U 8 S o w O Z P Y c z G E L f U h b G 1 y 4 N D l c f k r C 5 1 l y t c X m 4 7 3 C S T M g f E 4 s h u G 8 N c 1 9 z A 9 1 4 i Z  
 2 4 Y x a / M 4 v t p g R H 7 j c 7 j 9 n F d O y u S i E + / X M 9 Q J 8 1 2 B z 1 k I k 2 5 4 W B 6 8 1 Z t A 4 w k X t r Z a k d H q R f Z O O 5 6 M  
 c y f 2 Y 4 o L q e O V 0 D H o Q 9 l u O 7 b W x 1 G 8 J 4 o 7 X U z c w C w 2 U s m o 3 J V 6 1 3 3 y 9 w 0 h v x 0 n z n V g + r o O f L m + E 1 9 t  
 N W D G 5 m F 8 u 3 4 A c w v N O H X T I n s l k G D 3 F R + j d t h 7 A 5 0 w 3 x G 0 6 s o K G 0 Q 0 F s P j n j h W V Q a R 3 m T B m v o E M n a 6  
 8 N D M S i 7 7 6 H 2 Y L w X X m Q 5 K k x N P x d W o d z K Z Q E j e 3 O h w Y 1 u j F R t q Q q g 6 Z M e w n V l u d L x v 4 B h c L M H M Q l 7 5  
 z Y v 7 z 7 x Y k d W P r 1 d 3 4 c t t 7 f g 8 / z m + z e 3 E 9 P T n y B f V a f B w w k F Y 9 n f L w w 5 P N n z v D 3 T C f I f Q C D M B t z e K  
 l k N j m J d n x s o a A 9 J q E i g 6 5 I G Z R C k t 6 f t m F O 8 T Y l J + I Q a X s E + S F U / K z B 4 Q d / y S B a u K D d h Q F U L j M S l L  
 n 6 4 m 3 0 f Q x B P S y H E a a z A a x f G r L s z P G M D 8 z E F M y x n A 1 7 m D + C K 9 F 2 k F Q 3 j c H + S T l k b S L 8 c J w X J A 9 D 2 r  
 G j p h v j O w A k e l d Q W e D Y e w o b w H K 8 v s W F g y g D W l A V T v G V W z Y t l X o + P l 4 G w d z g v h I q r J R F z K M 4 V n g y E U  
 7 L J j b V U A a y v 8 2 H f e y Y 4 N H a + J F 6 n S X i w N 8 V b B L p I k f Y I k b r e 7 s T i r D 9 + s 7 c G S o k E s l P o w r 9 C O G e s G  
 0 L b P J P v E 5 T l G 5 H + P 3 I d 4 D K x C O m F + K u D I t w 8 W R w w 5 r U a s K B n H k r x h z B P C 3 F I Z w K 0 7 H A H k G K C Y i S 6 O  
 X g r W 3 5 Q K z + I Q e B i e C H D 0 j g t r a 8 U d b 4 l i Q 4 M Z p 2 + a Z E 9 G q e v R B q + L d 0 m Y 7 K N v H w 1 i Y 0 s / P l v f j l l Z  
 Q 1 h W M o Y l Z U 4 s K Z 5 A Y e s g B s c 5 R 5 x z x V / 0 Q / O Z 8 + G / X 4 y p E + Y 7 Q w z R u A s P e 0 N Y W G j E 0 h I X F m R 1 Y 0 H 5  
 M L I q 3 f A 5 O C M 2 i H C K g e y T h + j 4 V 7 B s W E A J z j s O Y c g S Q c V h I 5 Z V T G B V o x X 5 h 8 c x Y O d k Y 7 d s + u D Z 6 y A U  
 C i E S i S j C f B e w 2 E K o O t C D P 2 1 + h K 8 K B z C r o A 8 L 8 k b w V Y a 4 4 t W D e D 4 q X l Z S G j s 6 W 2 z z 6 I m L L 8 8 u L X 2 U  
 / K M H j Y 5 P P g q b P Y z K l i E s y n d h f o k f 3 x W O Y k W p E 1 n V T x G L 0 x A Y a x Z S / 4 v D K X b C r N O s / O y / k X P w N B R O  
 s n H u L f f 4 5 K C K k 4 T J Q Z 0 w n v X H s K n N j M V 1 Z q w r d 2 P 3 M Q u C Q q g M Q P k E S 2 d q Y M H Q l k T p p V I + I S N p W I S g  
 4 m J j t 4 e S 2 H 4 t g h 8 6 o w j 4 Z c c 3 U H R R u V C M / Y 5 q R p u Q X T w O d z y B n R d G 8 O 2 a x 5 i 2 z Y S / 5 H b g 9 7 m P 8 d 9 Z  
 g 5 i b + Q h H z w 4 i I v u w y + V D g E 6 Y b x 2 s 4 d I u S m s 9 N O j G 4 g 3 X s b z M i 7 n F L s w p H s f q K g f a T p n V P i o M h i O C  
 Y s 2 c n c J q r y 1 K H 1 b B 1 1 w 9 j / N n f 3 R N 3 p E C e K / B r 8 z G J R l F J B H D G X H H l 1 e P Y 1 W L C 5 u q n b h y K 6 i a E v Z 8  
 f Y K l M z W Q M F U Z 0 s 7 i w m c p 2 N x J 3 H 4 c Q N 3 p C I q O h X D l W Q S e I G 3 y 9 c G G n 9 m E 1 L V o y n L d O + 0 O p F c 8 w 7 y t  
 3 Z i R O Y G v 8 n v w W X 4 3 / j d j A N n N g z D Z + Y h D c g h H 0 d 9 / 6 I T 5 V k B D 0 4 i S / 8 h r f h G K Z 6 7 5 s G D L I y y t c W J G  
 4 T j m F o x g Z d U Y b v f Q g n m M R p Z J 9 s 8 l w h w E V l t A B E B A d g m m m D c w q O h A G T 0 P + c S g 2 g o V T Z C E z R P D j r N W  
 L K 4 0 Y E W t H S V t b v S N 0 H G L C g m I R v 8 E y 2 c q Y O O t c k n K D 5 v j 5 8 M h 7 D r t R P H e K H I O p F B y 3 I P 7 Y x E w 7 / K b  
 F C G 9 6 b g 8 h F R C z i L n M j v i a D 4 x j o V 5 H Z i f P Y B p m 4 c w I 3 8 A 3 + b 0 Y p 7 8 f v w q Y y 4 Z q + y T z a n O 8 b 5 D J 8 y 3  
 A r E O + j x S u + m R 8 N c J S x x b q 8 y Y n 9 O N B d U T m J b f h 3 k F Q 1 h a 0 Y V O L n y n j u G S o m L G 8 Z g Q p b S z 8 q c e Y w J t  
 J 8 d x 7 o c A J o R 0 t X S p 8 m a y b + d T A 7 s h 2 G y w F I z 2 G N o u + L C 6 y Y t l l V Z U 7 b J i w s o 1 r K V R E Q V K c t X x r 1 C e  
 i r j h V H + j b q D l t A V 5 u w L Y 2 B z H t t 1 u n G 8 P w h a W p p v t 0 u Q x r w N l + m q w J g m v a I B j l y e w I O s x Z m X 3 Y k 7 2  
 I G Z u G 8 A M c c V n b m l H 5 e 5 h j F t 5 N X p Q A X k l l b / / 0 A n z r Y D k J y q Q 5 C d W E 4 / E 8 P i e H T M 2 O L C o z I i Z 5 f 2 Y  
 U d Q j r v k 4 N r T 2 w i Z m q a X Z p 6 E k E J X D h 5 1 R 7 L 5 u Q v P l M D L E i H O a E q j c Y Y I 0 0 g L x b z 5 R w m R U X l S p 7 D g e  
 d b i R v d 2 M 1 c 0 B r K 5 0 4 e B Z H 8 I x j p 6 7 5 B F I G e m E + Z N I p W i b E R X w f / 6 p B 5 k 7 3 N i 4 P Y 5 N u z 2 4 1 B 2 E N x o R  
 0 5 U t Q f J 6 / U J k L d B 6 k h O 4 / 9 y O j e X d + H Z j H 6 Z v E 5 X J h M A F w / g q v Q f p Z X 3 o G x U X n P e V 9 L D C a P b 9 A U A n  
 z L c B W k q U h i I P P + W A y Z F A 7 m 4 n 5 h W O Y m 3 T M J Z X d 8 r 7 I S z O D 6 N l 7 7 A Y V V J a c 5 / s K 4 Q p h h K M x L H / 6 i j W  
 t 7 i Q e z C F b W 0 e r K i J o + B w h 1 D q i 9 l A P P 8 H Y l V v E y o r t x f u W F w a F C s W 5 Y x g T W E U W Y 1 + 3 O l 0 y A 5 U l g x H  
 4 Y g q H 8 Q n D t p V Q h o P U Y w c 2 1 E h W X C L T Y a w 4 4 Y X q 3 b 6 s L Y 5 g r q 9 L n R 2 m B E N U 9 n R t v j K g b U 3 a J U 5 O C f b  
 4 8 E I N j S M Y 0 b G E B Z s M 4 i X N Y x Z H B 0 v G s D M z W N o O W i U n X 3 y 3 E Q 4 f G B u g U 6 Y b w P K s x B D S / m l y g b Q a w x h  
 U U E / l p R P Y F X t M F b X D W F Z u R H z c u y 4 c t u t E S Z V k + q 7 F D M V s j 1 2 y 4 Q N L V 5 s a A t j U 7 M d K 6 t C O N f l E Y q k  
 g u I g E g c 1 P k H C V J U 4 i E F L B K W H D F h a b M S q o i D K d v k w Y p N K z r g 9 I Y W k k K Z O m A I 2 r G o T F 1 y I k 4 T k 8 i Z x  
 5 K o L m 3 e Y s a b J g q p D H n T 2 x C H C U n Y l a b H c O E r D 7 U 3 K M A l X I I H 6 I 7 1 C j O 1 Y m O n A s v x + 5 O 4 f x / I a O / 6 w  
 4 j E 2 1 X a h x x g D Q 5 j e V R j T u 4 R O m G 8 J q t I m Y 0 J + K V x + 4 s c 3 m 7 u w u G Q U i 4 q G s K L C g F U 1 V i w X A h 0 c 5 c g 4  
 H X K O 6 8 Z U v x F D Y o Z 8 S a x t d I s i 9 W N j k w u Z Q p o m G j P d 9 p j w q i K E N 2 j 9 P 1 i w w Q j i Y a 8 f m 7 e b s K z K h r Q K  
 G w 6 d 9 y A o q p O u O A c Z W D 7 y B C a P + Y T B n o l E U s r D J c 1 M A P Z o E n s u x J B e G 8 b S M i s q D 9 h g M M t O V I N i s x x Q  
 0 1 Q e y + 7 1 y u 9 H p S j b 8 w E 3 t j b 2 Y k 7 m E O Z t N q L k w D h O 9 9 C m / V i w Z Q S X b l N d S h 2 Q f d 9 J o P w 7 h k 6 Y b w F 0  
 B m N C f 3 z 4 F k c Y 5 b u G M S N 7 F C s q D V g s i m h J i R m L S s e x r n E M g R D 3 p n P N g K I E / K I G S J q 9 j j i + y x v E 6 g a v  
 E I M P 1 f t N N C v Z U 1 x S s e + 4 E A J / P j 1 Q R Y Z w 6 7 m 4 k v U 2 L K y 0 Y U 3 V M C 7 f t s t n b E n C S E o B s n x 0 w h R I G x I X  
 k m Q D 0 m 0 O o / n 0 K N J q H G J / H q R V G n H j c U g t 7 c F y U 3 2 I t C l F d v K W x c f X V 8 Q L w g w J + Z 6 9 J 8 + n f B T z 8 8 a Q  
 I W 7 5 m W c h 7 L v l w M w N z 1 B Q P w a j l R c X m / 5 A o R P m W w C N M y i V m i F B z 3 p c m L v h J r 4 r s m F l x T g W F 1 n F P X d g  
 Y f E Y S k 9 w e J z E G k N E d v a L K x Q Q g 4 2 K Q r r V 6 8 P X m 5 4 r h b l e l O Y 1 M T R l / f A p k c W g 4 E 8 y c F 2 + O Z f S P f / Q  
 L + r S h W 8 L p C K 2 9 G J g j F J K K n x M C J M v H H D T C V N A m 0 n h 0 b M Y y q T h z W j 0 Y H G N E W n 1 I z h y y w e n n + Q o B J d k  
 h A Y H H V m O 8 j c W H c 3 r F Q n z b w o x g q d 9 b u S 1 T G D W l j G s q L L g Q m c Q j 0 a B 3 K Y J L M q 6 h 3 O 3 x + T 2 Z P / 3 c O m J  
 q U I n z L c A p t F P R j 1 w e B J o P W n F 9 M 2 P 8 F 1 h H 5 Y W d m N B o Q 1 z C z 2 Y X 9 y D 3 T d H x R 7 F f U z E k R A V E B a X M p w K  
 y 2 s S R 5 + 6 8 U 2 J A c t q b d h 5 0 o O w 6 q 6 k y y I G L Y a c + G Q H N V K Y s A d R f W g M M 7 K M W F p h x d E b V o 0 c V Q Y j a Y C k  
 w d E G f V 6 j I s o h 7 M J j d x r 5 g h N i q L s + i D B 4 3 j B v k z G o S c Y x + h F N x n G v M 4 a c J j N W 1 4 S w v M G F 1 X X j q D 9 h  
 x 5 h 4 M S p E i 2 o 8 K u U m d q t O Q t J j 0 a l z y f Y L 4 G 4 q D l 4 a / R R H u O U 8 L o 8 L 2 y 8 O Y n 6 B D U s 3 T W D v + Q m M h a L Y  
 c z 2 A Z a U W H L p u g s M v + 8 q z U p z + g U I n z L c B d r L H Q h g c D 2 B J X g d m 5 / V i Q U k 3 l h V 2 i Q F Z M S v P j l V V n W i 3  
 + h E T t 8 U X F I s R W 2 V F p X I 0 B R K q Q 3 5 + n Q 8 r q k f w v F d I U s e P 6 B n 2 o n D n B G Z k m 7 C 1 x Y Z n A 3 T r 3 i Y U B f z Y  
 p 8 Y 6 T Q J 9 7 0 G X J i 6 2 l K Q K 5 z T E F I 5 e n E B O 3 R j W V n u x s N y L B W X j q B X P Z t j J 4 U M 2 A 6 I q E 2 J 8 N L H X / I 5 s  
 m H g m e l a 8 h 6 S U 2 d M u M 9 L r + v D V J g P q 9 9 s w K q 5 3 7 3 A S x b u d K D x q R 7 + V F 2 P 5 M t W b d p 4 P E T p h v i W E I k l c  
 f e j F d 5 n d W F J u w t L S Q a w s G 8 D 8 f A u + 2 j i A r I Z O 1 X g r h 0 k R r L T y 8 u I O p b D 9 d F T U q E / c d z G 2 Y 8 y 8 Q 3 w I  
 N f b d g K S l k Z e U g W z 3 n n m w s d a M O d L 4 N J y w w h l 4 O x K F F Z e V n S P s C U 4 b n C Q A 1 a n M 1 / c Q L 0 i d 9 5 6 K + 0 V d  
 a w M o H W a g 5 J g b a e V C l i V W L M x z Y U H e B P K 2 m z F s Y R p m N s 1 M m 8 a w I 6 3 B f n 3 C l H s Q 4 u W 8 I T 6 K G 4 9 C y K k a  
 w r R 1 / S r C o 9 s Q x r g 9 j u b D f m x r m M D 3 v X b F z 7 x p V d 7 q L B 8 m d M J 8 S 7 A 6 o 6 j a O 4 L P 1 z 3 H k j K b k O U I l p U P  
 C 2 F a M T 9 7 D E e v M p s O i U A s L B U R s o y o g c o n o 3 H M z R r H 6 r I A V m Y 9 x e N + W j I r h l T e T x Q k h R f E E I 6 m c P K q  
 F Y s L j F h Y a s f u S 2 b V / / s 2 w G v E 4 z G V v M M u o l U t i c B T M 0 R M u a v v H 1 6 U C 8 k n w Q Q a Y l M 3 n w a Q 2 2 r G 0 m o b  
 l l d Y s D h / Q h p f F x b n 9 u D S P T 8 C Y R K c 2 F y K / Z b y v Z Q y l Z P J a V 4 P t E 0 u v B L D P V H 7 B b u s W J V v x r I 8 M w 7 e  
 8 m E s E M H J G z Z k N z h x 6 F Y Q t u j k t F X V H j H W 4 7 U v / J t D J 8 y 3 A J p P + 6 g H S 3 I e Y n a u G E 6 F B 2 s q x j G v o A 8 z  
 M 8 e x K G s Q z w d p J N L O s i I m G I w e E t c 8 i f q j D s w p N i K 9 3 o r t B 0 d U 2 8 2 W W / V d f q L 4 m 8 J M Y W Q 8 i L q 9 J i w R  
 A l h T 7 8 O 5 e + y r e w N 5 N A m e O 5 F I I C r k + E O n E + u r B / B o i P m + + Q Q 4 I Z U D I u 8 f / k a Y c U y E k m i 9 5 E J 6 l R H r  
 a 3 z I a P F g a e U Y 5 h W P Y 3 6 J E Y 0 n 7 b C 5 h R m Z G o + Z r G l S J E q y F 4 n z d c u Q 1 5 c S G n O k U H P S i m W V J i w q c m N z  
 i w H 3 B 5 1 4 3 h N C e Z M H J Q c j e G J i v t c k Y p z O R t M X F c 8 c s B 8 q d M J 8 R X C k W s s K z f z Q 7 I 9 J w i c u z t F n V n y 2  
 5 q y 4 4 y N Y U + P A 6 i o L p u d 0 Y k a e V S p 6 O 2 x i I x y Y C E o F j S T F R Z J W v n s w g r Q y U U 4 V Q a w o 6 U F H r 5 a x h S q U  
 8 3 8 / N a i q R A V O B Z R k 6 E k I t + 7 b k S 6 V f 2 6 R H y s a b b j y V J S 6 c t V f v d K x m i u u I E 9 I + U a T Y T z q 9 2 J h 9 i P 8  
 J f 0 J 1 p c N w u S b 7 K H j f f x G U M l W y G 6 8 U d 6 r I j k G o Q e F 5 E l 0 K Y T 8 E e w 5 7 V H d O A v L D V j R Z M a 6 h m E h T A v m  
 S k O d 3 9 a N v n G / s j O 1 K q n K K S q H c l N y T x W C b D + P v y 8 z D q 6 p x B o M i J f y u d U d Q 1 q r G 7 O K J 7 B K P K r z 9 0 0 Y  
 8 o X Q d j W C z b V O X L r v Q 1 i R 6 y T J y 4 l Y B 9 g k f a j Q C f M V o R E m c 1 g y Q 4 5 U c H n 2 r G Q l l + y Y n n l D W t t + L C k d  
 w Y L C M U w T l 2 h W g Q l N 1 8 1 K r 9 B o I k K u N B i v P 4 6 m g x N Y V u X F r H w 3 c p s H t Q s I l G 3 R n j 8 x M B 9 o g n O a m R 8 x  
 E Z D K F s K 5 O x 6 k l T i l j O z Y u s + K A b v U e J X y 7 t U L S F V d + U 9 x b T I B p 9 + P t r M G f L b q E R a U j G F V j g G P + t y q  
 / O k 6 / n Y g K Z I 0 O S N G S / M X j / n l N Y a g G F z n K H D g g h d b q 8 e x t s a M h T X D m F c z g L T q U S w U A l 0 r 7 z u N T J k m  
 B C f F x N 4 d f q f X A o + b 3 F 6 Q J r l 2 1 B B B 4 z E 7 l t a 5 M K d 0 C F X H R z F s j + P 7 p 0 G s l b / l 7 X a j f Y C h c R 8 X d M J 8  
 V b C F l B a b q f S 5 h C 4 b / 6 6 x I G Y V d W F B 8 T O s q B x W s 3 v m 5 A 7 g m / w B e R 1 C j 5 P 9 N l R O Q g R x H y L S 4 N 9 4 G s H i  
 g i 5 8 W 2 I T 1 7 0 f 9 / t Y Q W i V T P f 2 q R J m V I h K C I L l J K + j 9 i g a j 7 u x W g h z c Z E R L R e M n F C q y k g N n L 0 i q B 1 V  
 + J G q 9 E n Y 3 U E 0 H T P h 2 / R B p F V Z s a V 8 D G Y P y V g e 0 G 9 Z / p M G o G a C y T c O w 6 v e 2 w M p t B 2 3 I K 3 c i N m F b u T s  
 t K L q h B 0 r 6 0 e w u N q E V S U m L M x 9 i J M P X P C F t X M k 4 + I H y a v 8 9 n r g g b K p L g z a v v z i 8 Q N H z 3 u x p c 6 G T T v d  
 q L 7 o w 5 O J G J 4 M p F B 7 I I o t j X 4 c v R m C m 9 E g S t J + P N A J 8 1 X B i q T m j b M D P Q q H L 4 6 D F 8 z 4 Y n M n F p U M Y F H x  
 I J a W j m J + 4 R C + z h / F x h q D m D r 3 Z z g H K 3 s Q d k 8 C W c 0 O z C s 0 4 K v 8 L u S 1 c Q S d l k k d K m 6 U / P 9 x m d n U Q F e Y  
 r h 4 b J f b k X n r g w c o y G 5 Y W 2 p B R P Y w b j 5 z y m Z Q M V e h r u M y K M K V k V U I K + W c w B 5 H f M I L 5 m 5 3 I q L W h o t U o  
 f + Y z C m t u 8 G 8 F P n w x h 6 i Q l E f U J V d / e j I W Q f G O f u Q 1 + 7 G i 2 I 4 l V S Z c 6 o 7 j x P 0 k M l r s W N v o w 9 K c H h y 7  
 a 4 M r z F F / F p V 8 G 6 p T l i t P + D r g Y U L g z H h E r 0 p K D / e f B 5 A l K j K t 0 o r 8 / S Z c 7 Q 9 g w B / G / h t h b G k O o v 6 E  
 D z 3 j 4 k m R Y F + j 6 + R 9 h k 6 Y r w o + / 4 j 8 J 8 R H I x o Y 8 y C j 9 A l m 5 R q 1 F F a F w 1 g m S m W x k O Z X 8 n v z c Q 7 w k A S k  
 s o s R B y M p n L 4 X w d L y k J C r G e t r H 6 N d j E u d O G E S c 3 S z 9 4 q 7 f n p Q Z M i y 1 R b u 2 H v d L Y 2 K F 4 s L T S h p G 8 S Q  
 g f P K 2 b 9 I d c 8 H 8 W r 4 Z 8 L s H X R i 6 a Z H W J 4 Z R m a d A 9 c f 8 D n I x v 5 T P o T f C q K w a Q 6 8 m 2 F n E u e f e F F 8 2 I 5 1  
 d W 5 s q Y 2 g c r c T D 0 b c s M W S K G 4 z Y m W J F U u K J l C + f w I T r r A o U i a j l q M V Y b K / n Z N s X 9 O i f i T M g J w n B I + 8  
 3 3 f Z g a X F D q y q M u L g H Q f 4 W B 4 N + J G z z 4 r 1 u 6 y 4 2 u 0 H k 7 c n l C p 9 T a J + T 6 E T 5 q u C d s e k D y k f g v E Q z j 2 y  
 4 4 v V t z E 7 3 4 K 5 + e P i j h u x v M S A p S V G f F F h w O n H V I 0 c H h T i l B e b O 4 p t j a P 4 L j + E Z a J A L 3 0 / p k 5 L p 1 3 N  
 g W Q / n v r 9 E 4 Q i M i k n a Y y Y r b v i 0 A S m 5 Z k w t 9 C C h u N j c A a 4 8 l F U m z f + G h W R h 7 B v M i 4 k w u Q U 9 z s c + H z F  
 A 8 z I E i U r z 2 v A Q o q i O y 4 P i m 9 / D f B h 0 6 b U o A x n w j B P Z E g 4 O 4 W + U a D q Y A A Z e w 1 Y 2 x Z E e r 0 d x 7 4 3 w + 5 n  
 g 5 H C 3 e 4 E V p Y O Y n m 5 F 9 9 t 6 s H D j q C Y J j U y u y x o o 1 o D o R q J 1 7 Q o u u J x 8 a R e D H Q + H 4 i g s M 2 J b 7 P G k H m g  
 G 7 0 m G 4 x W 4 O A Z O z b W j q P p Y g A G l 1 y P z 4 h d A h + Z I e u E + Y p g p d N G s P 2 w e U N o O u v A l x u 6 M D t X 3 P C C M S w s  
 E J W Z N 4 o 5 O a P 4 p m I C d 4 a l 8 r F P L O Z V b l L / W A z r y o y Y l e 3 A z g s R R K M 8 1 0 d m V a 8 L 1 i 4 G V k v Z D g p Z l O 5 z  
 Y H a Z F X N F i R + 6 T P V N l 5 D z V V 6 v + v M Y 8 h K n D 5 q t L p S 3 D O L P K 5 9 g R r 4 Z 6 d V G j D o 5 2 C L P i q 4 k S e z X A E N +  
 O A J O v p S L c s o h c f C 4 A V t L L c h u i S C t b R R Z u + y 4 0 5 u E T 7 4 A i Y u J p c v 3 i b o s N W G e e D f F O 2 y w u W h L b / f G  
 a e s c n W d r b 3 Q k 0 X D E i C X S 0 G / d 6 c D t I Z / q X b 3 d H k X 5 H j c 2 N R h w 5 r 4 L E X 4 Z k r Y i 6 4 8 L O m G + I m g A 2 j h 3  
 F E M T Q W x s G M G 3 W 4 Y w P 7 t b y H J Q F O Y Y F h S M Y n r W C J b X 2 z A e k C N o c K I c f C I 2 D 1 9 I I L 3 C i e 8 y u 3 C 3 X z M s  
 V h g d A j U Y E 0 Y 0 H s G F G 1 6 s r T B i b p k J K 6 u t u P 6 U l Z a u p a g v + f 9 1 C V M p T C G m P q n s K 7 K 6 8 P W G P s w p 6 M P h  
 7 9 l 1 w u f B Z H u / I m F i W D a 3 0 o A 2 + Y q X H v r R c t G D b c 0 2 5 D S G s U G 8 l P J D J n Q b E 6 r r n F M g Q 7 L v k f Y w N r V 4  
 s F z U 9 + q i U T w d j i K W o L L k t N G 3 e P N K H I h y T c V w 8 b 4 D 6 z n A V D a K 4 7 d 9 8 I k g N n h S 2 H U 5 h P R W D 6 p P u d A z  
 y m 4 T u b 4 0 S h w k o o D + m K A T 5 i u C R h A U g m N 2 n O 7 h I O a K s v w 2 c w L Z D U P I b L V i K V N b l Z s w q 9 S M n R f 9 U s V p  
 v C F E E w n c G 4 h h i a i B l S U T U h H u w c 4 p e M o N p 7 L R o e S V k O a w N Y b q I x 4 s K b J g g b j K m T t t e D L I R o W V U V o d  
 F u l r M i b r c k R e r 7 Z 7 8 Z c V f Z i 5 T R q 4 v G t 4 3 E 9 l y x 3 Y R / p u U z W / C D 5 n d 2 0 s 5 R J S S Y g t A G X 7 D F h W x A z 9  
 Z q x r s q J s j w U n r v k w Z h f i Y T c B P R X 5 8 r 3 y + 9 o D D i y t C 2 N p / i B O 3 Q z A H 2 I j w s + 5 v U 7 h v A w s 7 C T a h x O o  
 O B q U e z O i 9 K g F f R N R k J q v d 8 V Q s D + K T f t 8 O P X U A X 9 Y W J S e g j x H h j W 9 y 3 L 8 L a A T 5 i u C 7 l B A a J A 6 5 E G 7  
 C / 9 3 / l M h y I C 0 v k F U H r K J a 9 6 J O Z U W f F t q x M M + T o d k G x u A 3 Z V A f p s T c w s d W F n W j 6 O X m b l I I 2 B t G Q E d  
 w h 6 K N D s M c e T u D 2 N J q Q + L i g 2 o P m G F 0 c s y Y q S B y D D W w t f l B D l u z O Z F 7 p 5 e f L H e i 2 8 z h u S 5 3 F U 0 o z 0 Q  
 I S d 5 J u + 6 C Y t G t Q b g k r j Z + 6 7 7 0 X A i g J X 5 / d h S G 0 N 2 k w H 7 L j k w 5 m L j L O Q t Z M k Q N h K X 1 w O 1 x M O 8 U r s 0  
 y n b k 7 x 2 H w c k w N w a 2 k + x f t 2 B e j l F z B L X H P V h W G 8 H m H R 7 8 0 O 2 X e 0 q h S z y s 6 p M + Z O 2 M Y v 8 P c Y z 5 p E H j  
 + v E x c e P l O X K U n 4 7 5 x w S d M F 8 R j B U M p H y Q B h 2 P e 4 L 4 z 9 X i e j c 7 M G D z I H f n M K Z l j m J m v k 0 M u g 8 j X r e Y  
 e A r h c B x 3 7 v u x T h T T 8 j K X i v 2 j C 0 Z l S a 6 k 6 t E h o O S S 7 V 6 f V M y d b i w o c 2 J Z w R D O X j Z O E g H V C z d 5 + 4 v 1  
 k D v I N v m i D m K 4 U D K A r m E 3 5 h f 0 4 s t N D q w q G x L 1 S n d f P u Z + Q p h 8 f d N H o q V 7 5 o i 8 p v o Y u 4 s U k x 6 L B c n X  
 H H M A p 2 + N Y 2 6 x F R s b g 8 h p C G J 9 f g / q d g 2 j b z i u 3 G 9 t q I b U z R A 2 r l + U w J n b H m y o M W F h q R 8 b S n t g s H A a  
 L b 8 n w 3 g 4 0 M I G W n 3 h V w a v x 8 h i 2 v g L N e u U 4 m 6 7 5 B T F a 8 H a e i N O 3 v L C G 0 j C L a 7 4 w Y s O b G 1 z o O F S B I 9 M  
 W j Y k N e W S 9 6 A a H v Z i v t 6 9 v K / Q C f M V Q e 3 h i 4 l i F A / u W X 8 Y X 2 U b U X D C g 2 G T H + m 1 v Z i V 6 8 S s P A u 2 t g y K  
 y x J U 2 b f 6 h 8 K o a O l H e l 0 Q K w o G c b + L x k g j F 8 J U 5 9 S h I Y F g L I k j N x 1 Y V j E m Z M J s O z b 0 9 l M 9 S X E x l I j b  
 q x D m j + B B c v 5 Q F O d u G P D l x g 7 M K z K g + e T Y O 1 C T p D m H 0 I d f y D G u 5 q s T 7 N E b N i T R d t S O T R U j W F 0 5 i B U V  
 R q w p M 6 C o y Y S j F + y w B T W a l F 2 F A H n / l N P s t g n D K a 1 0 7 T E X N r V E M C / X j G P n n A g E Z H + e X h k R 3 3 D 7 x c L 5  
 S a j G X a 4 X p 7 O t J l C k c P W J G 5 m 7 v E i v N 6 P 5 l B U j Z p Z W C u 3 9 K T S I i 1 5 6 y I t r f T G 4 p E F Q R P u R Q y f M 1 4 D D  
 E 8 e D 7 q C 4 4 R 7 M z O 1 D y z U n 7 o / 5 s b S k F 9 / l M S B 9 H L u v a 9 n V A 2 L k V + 4 F k d l o E d f d g + o D E 3 8 z K 7 H 0 F y a u  
 Q 8 O Q g Q u c j W J J k R F L y s z Y I y o m x M 4 y q b x a u j c h g 6 k Q J j 9 X + 2 h E q T E u Y L J E U N E 2 h j + m P c W a + l 6 0 G 9 9 F  
 J W f w E 5 + z n 4 s 3 w i O X e N b t w / a z X u Q 1 G r C 2 0 I J V R T a s r n a L 1 / E Q t Q c s 6 J 5 I i e d C W p R G l u 6 1 M g p + A d 6 /  
 R l L n b v m R U W P G 2 k o X N l S a Y b Q x 0 F / 2 4 L 7 c 7 U d r 4 n G v D h I m F S Z / e A 6 z N 4 U d U v 5 p 9 V 5 s a 7 X j + n M f A v J d  
 j I 4 A D t 4 K I X e P C 7 u v u D H u 4 P U Y P q c p 9 Y 8 Z O m G + B o a N E T Q f d Y h r T X e q H z f 6 Q t h 9 M 4 B Z W Y O i M G 2 Y m / s U  
 d 4 e 8 o i 6 T 6 B y I Y l O 1 C W s b / F g o q u l 2 h 1 s Z d z K o u X 6 M L O S o u w 4 N 9 5 6 7 s L m a o S v y 2 u T E j e c c v R b 8 S J Q k  
 h C l 0 Y v J j u v E q L C a s 3 N W o E O + t u y H M 2 T K K a X n 9 K N n f L v R C N 5 K V / c 3 x Y j A n I Y o y k B C t J p c 3 e J P I a + r D  
 q p z 7 W N s S E 6 U W x v I C O 9 J K j d j U I N 7 G E w / 8 c g t y h + B c m o i Q L O n 2 B f F x V U e + 9 k 8 k U b 4 / h o 1 1 A a w t H c B 5  
 c c 2 D Y S k Q 9 T 1 l U + C b 1 7 c l Z h K K C F l r z T j w Q 1 c M R U e i W N P k x 5 4 r A V h c C Y T k o 0 u P v c g 5 4 E f L 1 Q g G r f S S  
 e B 8 c k H s X j c / 7 B Z 0 w X x G c h P G o 3 Y c V 2 Z 3 Y X N m P 5 r N m 9 F u i y G i d w N d S E W f m W L G 0 6 B H 6 X S E 4 P T E 0 H W E y  
 V 6 k g N V 4 U 7 z O o q q C M P C I v c i 6 G q T O u U I e m o 8 7 e M m G 9 K M u l u T 5 k t V j x b J i B 7 F J q 7 O x l P V Z T I q X w J i v 1  
 S 6 G I R P 6 j W h M S o p N s G I + g q M q I P 6 7 u x c z i P p x 7 x n X k 5 X z J t 0 u Y V M I u O W X 7 Q B y F j U N Y U j C A D b U + L G u 0  
 Y 1 2 D B 0 u y n 6 H t p A V m e r 5 y X E z c 9 g R D d / g j 9 8 y Z T P y O n F q o m U Y S O 4 5 b s b Y 2 g I W F R j S c s M E j r r j W c P C V  
 2 5 v b E L s C I k k m l E m I 7 S a w / 1 I Q K + v 9 S G t 1 4 F Z f U A 3 i 9 A y F U H P A i 9 z 9 A d w f 5 n 3 L t U m y 8 l x U N / N H D p 0 w  
 f w Z s O Z n 0 g K P Y q Z h s i S Q c o h h 2 n X d h R k Y f 1 l W O 4 n q X D 9 0 j Y X y X a 8 e M 3 A n M y B t A y b 5 e e I M J H L / r x J r K  
 Q S w u 9 y J / l w s j d l Y A b Q S R 2 Y N Z H 6 g u P 7 7 w 3 i m A i p F q T M o 2 L g X B k j b 5 o m g 5 a 8 e K E h c W S X n W H j f B 5 K c /  
 L o T J 1 o X F x F d F F D 9 f O 1 l 5 O Z K r B l 2 S Q Y R j K Z z / w Y q / p t 3 D j P x x b G l q h 4 + P Q 6 6 d Y k c z T y u / q + P k L S c Z  
 q F v k q / x O M l E D K v y b f B A T g i D B R V T / o l c d 5 5 G 3 n Y Y 4 z t 8 f w b Z i A 9 J y O 5 B e Y c L y c h c + 3 2 z E t q o n O H D Z  
 j 6 6 x O H x y q p g Q u f b o S Z C M r h R b k L + r E C K m c e P F B b 0 T Y a y o G c T y B q + 4 5 I M Y t m q j 4 t q q j 7 x b 7 s e 7 f D N o  
 E z J C C M v r q R + 8 2 L L D j 0 U V V t S f c 8 D g j M P i d O L Y Z Q O y G p 0 4 f t M P N / 1 z D v L I N 2 G j z 6 M / d u i E + T N g X 0 6 E  
 r g Y 7 7 Z m O W + y y V 9 z x D d u t m J P n x L a d H h h D E V z 8 3 o q v N p q w p M K G h a U d u P A s C K M 9 g W 3 b 7 V h W O o Q N T R O 4  
 1 f + C G N / c s D 8 K T B I m g 8 j D Q g z U K g / 6 f d j S Z s G C I g c W F Q z i 6 P V x + S v L 6 9 X L j C X N k B Y 1 R V A I a M g c w r a 9  
 o / i y Y A R L i k d x 8 p K 2 I F 1 c y C F G R c d n L I T I Z B V 0 M n l f 6 r J K N p E K h L i 5 H w l W 9 u O 5 g 3 L u o H w W l A b w f o + o  
 1 x 0 G L C z o k A a y R 0 j f g p W l 4 1 h f 0 4 f 8 n Y M 4 / U x I 0 s n v K 6 Y k G 2 k m w n P + B L Q + S X 4 D w C 2 c l L f f h H k N T s w r  
 H 8 D 1 J 2 G V 7 U p x m 7 b L 2 4 O K 9 Q x j w J Z A 2 e k Q F l Z Z U H z I g h 5 j C F 4 p h y u P 3 K j Y b U b j c S 9 6 x n n v o i + F 4 a m s  
 P x X o h P k z I M F x D i 1 T j T E l G O P z H g 9 F h B i D W F 4 S Q + H O G D y + M A 5 d M O D r D e N Y X D i K z S 1 D e C 4 K 4 M x t M X J x  
 z 5 c U 9 e H o 3 Y B U L J K C k K 9 y K X W o y i 6 V k M 2 I 1 o 8 L X H 3 s w d p 6 i 5 p m u q F 2 C A + 6 m Q N S C G p S a b 0 K e I Q i T J K x  
 X O d O p w 0 z c 3 7 A l 5 k j 2 C h u u c l J K u a a 8 C H Z x H 9 W A f E h + Q t j b K W p F N b S F C Z p l f v y L k k S P G t U h Q Z 5 Q i n 0  
 i j 2 U H n R g / p Y n W J Q 9 g Q 3 N E c w v H s P 0 b d 1 Y X z 8 q S s 2 u 1 K S a i 5 3 g H H a e m 3 4 F z / q S 7 6 V C k T Q 7 2 X 9 h H M u L  
 j F h K l 7 6 i S 7 w U q k v u I 9 u r t y O / A H 5 h 9 l E G s G W v B 6 v q J 3 D x u U s a h h C 6 R R X X 7 o 0 g t 8 6 H s 2 L P D j / 7 h q m 6  
 + X z e + o 2 8 t 9 A J 8 2 d A m 9 T 6 a I T u x I g d o S g O 3 v F i Z k F c 1 E M A B T t C s D i i q D t k x v T N I 1 i a 2 4 2 G Q y b 0 W I L Y  
 3 D S E h Z V B q f i 9 G L G x A r C K B F Q 1 0 S F g M V C d K I L S X L p z d 3 1 Y V e 0 Q 9 d 6 P 1 j N j 8 E T k C V B K v Q Z h a k Q p u l U q  
 s 1 H K v 3 z / M L 7 O e I h V 5 T b s P u l S h M i c S G F x K T m S T e e W q T A N 3 h Q 6 T Q n c 7 f b i U Z c X B p c 4 3 H J 5 s 3 j P L n m M  
 H u F M j y + K 6 p 1 d q N 5 l w r b y Q X y T b 8 f i k g B W l 4 c w Z 9 t z p F V 2 i 9 o c Q K 9 D d S Y I O I u I S V a C Y g Y k Z 0 p E O e n L  
 T E H 1 q S Y w J j e 1 o e Y Z 0 s o j W F v j w + 4 r 2 v o 8 P C s H g x R x v i V o p J e C W b 5 v 6 3 m f E L Q J u X v H 0 D v m g 1 / u + 8 z D  
 M L K a U q j e H 0 X X K B u W T 9 O O d c L 8 G d C E N O 1 D A 4 5 g w O j B p h 2 D m C G V Y 1 W Z V R S m C 7 2 D P q z I 6 c X i I h P W F f b g  
 4 B k X b v f H s E p c q C U t Y T S f s c h 5 5 E y s + C 8 6 x n T 8 S J h x l T Y s j K C I 7 7 3 n P F h a Z p d t A I e / H 0 O U p E J F / h q E  
 y Q t w o I f 8 c r P L h a W F z 4 X U j C j Y 6 U H 3 M F U R B 1 V 8 a v 3 3 H i H I Y 7 d 9 a D 3 N j D v 9 W J j X g U W 5 7 V i R 9 w B F u w z Y  
 c y 2 I 9 M o H q D o y r l b 1 r D t q x F d r 7 2 B + L l 1 w G + Z U e z G v 0 I r F O V 2 o 2 N O B h 6 O i U e W 8 q h d H P W 4 6 4 B 6 5 J f l F  
 9 Z f K T b E f + 2 W c E 9 d o 9 m J f D B u 3 j 2 J N q R d r C i 1 4 P i b l p e a K e 1 T f r z I n t e e b Q R u o k q Z c n s e 1 B w E U H Q p h  
 S a 1 Z x I E H 7 l A S o + I x 7 b g U x a a 2 B A 7 c S M D K z t r J p u B T g 0 6 Y P w M G 7 n L J B G b Q i Y k q u N l j x 4 y i D q z c G U X l  
 Y S 9 2 X g i g o z + M m Z v G M T + n H 6 v y n q P t l B / 1 p 8 J Y 0 e R C z h k v 7 k r l U f q F K b u k 3 n x C 3 T 0 / D 0 W Y 7 C 3 0 S K U P  
 w W h J o O 6 I H w t L n N h Y b 8 C t J w 6 k + H k s L H z 5 O m q G x 0 R g E 3 m 4 4 6 I 8 t 8 x e b G j x 4 E q H / F U I 2 B U I 4 G m f F Q f P  
 m 7 C h s l 9 l y V 9 Y O I a l 5 R 6 s r I 1 g i b w u L B r F 3 L w B t U 7 T d w U d m F f S L d s A 5 h X 3 4 a v s X s w q s m F + Z Q T f F X d i  
 T e V T X H / m h 1 d I k c M 3 i h D Z Y U l S e 8 G N 2 v i I 9 o v w p h r h e U F 5 y i 7 4 n n 8 L w R d J Y X m 1 u P V t X q w s M W P / u Y C W  
 R Z 0 q F c x 8 J a T / B r b E M / F w 1 d 3 A E 8 k f H n X b U X Z Y G v 4 G P w o O h N E z T m I M 4 / u H U R T v 9 6 P u Y h C d Z i F q p Z D 5  
 R T 4 9 6 I T 5 M + C s n n h K l E H S B 1 8 w h Y P X P P h s 2 y A 2 H Q x J R X P g + E 0 P r v e G 8 P k 2 A + a x A m U / x 5 b d D q x q n B C X  
 Z g w n H l t F m 9 I s t T 4 y 1 v u 3 6 U Z 9 0 C A v q D W 1 n V J X g y q 5 R u b e I O Y W O V D S Z k X v A F M I c 1 i E J U h 2 e V X w m A h 6  
 R y P Y U G f F N 1 l G b N z j x N X u J O 4 9 9 a F y 3 5 B 4 B e 2 Y X z K I R W U G r K w w Y m X V B F Z V m 7 C m 1 i q v E 1 h U 2 o / 5 x b 2 Y  
 W 9 y N + W U 9 Q o 5 9 m F P V j 7 m y f S c N 5 4 y 8 X i w o t W D n 9 y 6 M + T Q 2 5 J A R a W b q Y E E I F P n x P y r I E K 4 / t K j p j 2 v q  
 U 9 h U M w G T Q 5 s C S R X 4 N s A r s Y Q 4 t 4 f v h o 0 p N E k D n 7 b P h c 3 N M d x 8 J E 8 l 4 l d T L 3 d e T K F o r x W 3 2 j 0 q c F 0 N  
 O L 2 d 2 / j g o B P m z 4 C B E k n V o s f Q N + L H 5 r o h z M w b R 9 Z u C 5 6 M R H D 5 i Q e 5 2 3 v x x 4 w O f J f V j j k 5 g 1 i Q b c C c  
 r W P Y 2 u z C a I i h y F o l 4 L r Q y o V S F U O H K h Y 1 A K Y l p r 3 0 J I A 1 j S 7 M L x z H v n N W e A M s f Q 6 V B O X T 1 y F M w O l L  
 4 o i Q 2 Z K S U S E 8 c f V r R r F O n m F a 6 T C W l A 5 g Q b X 8 X d T s g q o x r K o k U V q Q J u R K 0 l x U Y c D M k h H M K B y W Z z 6 K  
 2 Q V G z C 8 y Y 2 m x G U v k d V r m A G Y W 9 G P N d g f 6 x G W l t a i + R y 5 y x w 7 R q U L Z A 1 t R Y S B K U Q E b 1 p z 6 H q x u j M s 1  
 B 9 X 0 x A g X s Z f P 3 9 a I N K / E M 7 G 7 i L G f p 2 + 4 k L 3 L i 7 X N Q e y 6 G o T Z r c 3 5 u f s k i f K d I R y 6 F s S E m / 2 + c V H +  
 A b F j 3 S X X 8 U / g K n 2 p Z A h h E Q 9 X 7 j s w b 1 s H l p d Y 0 X K Q y T O A d l G X M z Y O 4 a v c d s z I 6 s a y Y i c W b D J i w c Z O  
 X L g b 1 K q B 8 s f E 7 R F D p w Z 5 O + b + 4 Y M 9 j G q G i L w O G C I o O 2 B X a m 1 d 3 T h u P G a S C g 6 S s b n h p h H J 1 M H 9 U + g a  
 D i C j Y V T I T 5 5 J l R B h 3 Q Q 2 t f k x r 8 y D 2 a V m L K y 3 Y m b 5 M G Y V 9 m F F u Q H r 6 m 1 Y L a S 5 r t 4 u + 9 q x k M Q p x L q y  
 v A 9 Z z a P Y V N G N 1 f n d S C v s w c z N J k w T h f l F 3 n 0 0 7 e 9 G i B 2 W Q u 8 q f v J V + J 2 G J J I t k d A i A o h H H V C J g b 8 r  
 G 0 H j J a c o P T m h k n W v W g 4 v B + f l a 3 G X K X Q O J F C 8 2 4 R l 1 T b k C 2 k + H f V L E x 8 T 1 R 9 H z U E v D o k r b r A n E a H C  
 Z Z g d 4 0 e V N X 9 6 0 A n z Z 0 F r j s L s j K P 5 u B m z t / a I y v T j z j 2 O E j r w u M O N L 9 Y 4 s a h + A L N y R 7 G 0 S C r i 2 l 6 k  
 5 d y G Q 1 U g t s Z S C c S 2 G G / N w B S N J H R Q V X J j K d 1 + 5 E a G k N c c U W 5 l R + w Y V E t F s E J S m X O f V y W K l C K w i / e 9  
 W F A 0 g h X N b i y u t W F Z 5 R i W y z a v x I D F 5 S Y s K T c L I Y r r X T K u V O W 6 B s 7 E 0 b Z 0 U b t r q 4 3 Y X N u F U 3 c 8 a r R 8  
 2 B J B 5 d 4 u t J 0 Y w L T 0 c c z I H 8 B X R Q + Q V j C A y 7 e Y O 0 B o X k g o + i r 9 L v y a 0 j A n 2 f U j 9 x 1 3 A + V N Z q x q c m N +  
 3 Q C u 9 M U Q J Q l z + Y p X L o e X Q 1 u + V 1 S i N O T H z p q x q d m B p Y 1 u H L 8 X g C c Y g 8 W Z w P b j Y X k e L n R P M C W H N F 9 q  
 o E x c e B L t p B r + 1 K A T 5 s 9 B G U Y E j 3 r E e P P b M T d v T G V o i f o Z C u P C g w 4 P / m e 5 G d 8 V 9 + C r n A n M l m 3 x t i e i  
 R q V 2 K b I V 4 x I X j Y q D 4 o F a S S d M D Q w Y T w h R R K R B O X v L J w T l w 2 J R O D u u O m E P s Y y Y 0 i w k 9 Z k j u N o x P w f u  
 w q O o W / n c r O I + t l 0 M Y G 6 J G Y s r J 7 C i 1 q H W y 1 5 d b 8 S i 2 j 7 5 2 z B W 1 4 m i r H H I 5 k J 6 s 9 y D E O X K k m G s K x 8 R  
 V 1 6 U 1 1 g c o 3 Y h X z W f O 4 a 4 u N z W U A J 2 V w x r R J U u K B v D n N o J Z F R H U H / E p M a N 2 Q i E E + w X n B o 4 E K g R J g k 3  
 i f 7 B F J b k D w t 5 O V B w d B T m s L j B J E z V f f G 6 J M U y 4 a a 9 Z Y F q y 0 5 o E y z K 9 9 i w u N S K y r M B j D j Y b x z C v Z 4 4  
 K v d H c b 4 j A q 9 c W 3 U p s R 9 e 7 n W y o D 9 J 6 I T 5 s x D j T 0 Z x U h T Q / 2 z o x O I K E 4 7 c E X U p f + N S P P e 7 v P j P 5 c / w  
 7 e Z h / G f m C D 7 P e o b c X U / h 4 A i p s i o d L w X 7 4 k R 2 m 5 w p V O 1 x 4 L s i C 1 b v s O D c c 5 d U V 5 Y d B 4 R E k 3 O 3 K V R O  
 H q F R i l R o U U F P B 8 N q D v T a N g 8 2 C 0 m m l 4 5 j U 1 M Y G 3 Y E s a p 1 A q t b r V i / x 4 P l o u a m 5 z 7 F u s Z h 1 J 1 w Y / 8 F  
 G 9 p 7 + X x F 2 0 6 G 9 7 z o N 2 R j F x O G i 0 R j u P H I g H R x 8 Z f U J p D V N I H 8 A 2 Y 8 s n A v u V k u Z D Z F J F T 3 J 1 n T j o D Y  
 W + U Z C 2 Z U h b G o 0 o C 7 H S a 1 q J n q L 3 y j z m 9 G a Z D o e G / y K 4 U A n E L w b u y 7 G 8 T y l g R W 1 r h x s 8 O H S N y P L n s U  
 b X e B l s s h D J p 4 b z p e Q C f M n 0 U S D n 8 M b Z f 9 + G x T v 7 h t I 7 j V S 6 U R R U j s 6 F 6 X H / + 2 v B N f b O r G Z 9 s 6 s b T 0  
 C e 7 3 M j i d Q c V v Y u C f A K j a p A I / G w i h Z H c Q C 4 t s y N x r x P M R T h K g q t I y i K v d J g / 5 O W i E q Y Y w h B C i Q j Y +  
 c b d H U H z I j h O 3 v L j T F 8 W u q 6 K i D l p R 0 R Z E 3 Q E 3 j l w P 4 X Z v H H c G f e h z + W G X V t A f 0 2 b y k K R I 1 B y Z f k G Y  
 q o N G 7 o 0 / f l H B T W c 8 W F r p Q f Y O E z Y 0 j 6 P y 2 D h p X v Z 6 h V E f d W 6 y Z h J 3 u n 1 Y V S 6 K u D 6 G z W 1 j c g 1 e U c q A  
 y T m U y n 1 d 0 M W R c 7 0 g T N V l k M L z f h 9 K D r q w v M 6 O 4 m N 2 9 F s i s L i 5 j G 4 E W 7 b 7 c f J e B C 6 u S a X j R + i E + Q v o  
 G P A i r W o M M / L M 2 N j Y g y 4 z 3 c g w 3 O J 1 s V L + f x e 1 4 0 8 Z T z C / 6 B m O X b e q Y 6 h E t J X z d L w U F D l S e c / c c W J 9  
 r R B P v l E l 8 7 V 4 h f C o 0 G O M 9 1 N j s u r n l 8 A 9 O D j E P k + + u 9 c Z x L o a A 8 7 e c 8 I Z E E o S 4 n M J 6 b j C K f h 8 C Q T C  
 f I 4 h + b t H T Y 1 k y G R C r p v i A J 2 4 w C k h q b 8 n S 4 J n J h W S 3 q J y w P 3 + O L b U D 2 P 9 j n G s a b Q g o 8 G A 9 q F X 7 W v k  
 L K A k R u S l e L c B G T V J L C g c x c m H H q V y V b Y l K Y e / u 4 1 X h 8 b 8 s v E 8 8 h 3 l X E G x 3 5 1 C + J u a r N i 0 f Q S X + v w Y  
 k r L Z f y u J / D 1 B V B / x o 2 e c p c 8 L v 8 r 3 + b i h E + Y v 4 H 6 7 A / N y + r G i y o O m E 6 N S Y W L w B P 3 o N S V w 7 X k A / 5 8 F  
 H f i f j P v I a n 4 m f 6 d h M d V V Y N K t 1 P F S C P u 4 Q 3 G 0 X r J h p Z R t Z p 0 X d x 8 x l Z t 8 R i 9 Q W I k r P G o D Z b 9 c Y b m H  
 R p Z x l V b v 6 H U f d l 7 k 4 J z 8 X c i C a p U / j J R k / 6 g 2 e 4 t r L r l k B 4 Y D y V t 5 Z C Q T h j o q E f Z 3 4 K 8 8 k r 2 T H I p i  
 3 3 Y w k s S x a y 4 s b R 1 A + o 4 o t r Y l c f I q R / h f A W r m D l B 2 2 I K N r e w + S G B b y z g s Y S 1 K g P 2 M L A f e 3 m t D F Q 7 /  
 Y 9 Q H v y T Q 2 R 1 H 4 d 4 o 0 m r G s P u a D U Z P H L f 6 / c g 5 G c G 2 A 0 5 c 6 Q j A S + 5 X w f c 8 V g e h E + Y k q E 2 U G 6 1 q i 1 S o  
 V B h B q S F n H 3 g x Y / M o N j b 5 c a + H 4 R R x m N 1 B M S g f D t 1 2 4 f 8 9 9 z k + 3 / Q D z t 8 a k m P k + D h d S q 4 W q R v Z L 6 F j  
 y I m 8 f U Y s r Q p g a 5 0 T P z w W A t P q t d o Y k s V B F E 3 l / B K o h h j c H U f 3 s B / Z L W P Y e Y 6 E K C d U U 6 y o 1 P i M t b 3 V  
 K R V J T n 4 u x M R 5 7 V r S N j r d / 3 p N 7 k 5 1 S a e d 9 k E 3 u X v Y g / k 1 v a I y Y 9 i 0 I 4 6 C 5 n Z 4 X 8 Z u P K U 6 L W + C b + S 6  
 o i B N T m B 5 p R n p L V G s L B r A n V 6 5 C 5 5 D p W + T 6 8 j + L 2 7 7 d a D E J W 1 T N R R x 2 G z A v l M + r G 8 O o m j f K L q N X g x 5  
 g F b x k D Y d 9 q P x q g + j N r k 2 j 6 P q 1 g n z R + i E O Q m G q D O R K 2 J S J Z I W s R Q b h m x R F B x y Y l G e E / u v + a W y U A 0 E  
 M W A J o / r S B C r O W v A f q 4 e R U d U N v 2 t Y q 5 B v 5 D t 9 W r j 9 x I G s H R 4 s F o W Z 0 T i I B 1 2 v q M 7 + A S R L D z z R B I 4 /  
 C g g B j e P 4 J b f U e V F q L 2 I H F T l q e 7 8 p t O e c h C f g R U a z F W k N L m z a F c O y k v v o I k / / F E i C i k x J Q C R p q t w U  
 j o g t r a i J Y E V d C I W 7 B h B g 3 O U b U e Q / g n e q a V R e L 4 6 r T y P Y s j u B t c 0 h n L g x D J d H 1 H 1 v E k W n P d i y 3 Y H b  
 7 R F E V H e A q H t p F J Q 4 1 a G g E + Y k q C h i n G L B k d G U G 5 F o E J c f + j A 7 x 4 B 1 Z X 5 c k U p I s h S H D 3 c G 3 F h Y / h g r  
 a j v x P 2 s 7 U b G P m W i 0 m q g T 5 t T g 8 w H H L j i x q d m L h R U G N J w b g c V P R f W 6 E J I R R d Y / E U H 2 P j O 2 b j e j b 4 h k  
 y Q p P X S i N 3 V s k T J 6 X 0 x S 5 T E T L O R f m 5 v V g w 6 4 4 0 p u G c b a T h P c T 0 D h W Q A Y i g U V g l l 1 X V b V j Y X M S f 8 0 a  
 w 6 E 7 v s m + y 7 d p R 1 S o v G Y S N n 8 K O 6 T c 1 z d 5 k L X X g X Z j A G Z n E o c u x U Q c O L D / l h s m l 6 h 1 p c j Z p U E p o e M F  
 d M K c B H u M m N B A E W Y y C I M 5 j M o D N k z b Z k N 2 n Q 8 P u 9 k 5 H 4 Q r F M T 2 K 1 b 8 P 0 s u 4 o 9 r b + D r T Y 9 w / p 4 o G V 1 d  
 T g k v E s 4 O D C d Q I a S 2 p N i O 5 T U W X H x s l 8 p J E n l 9 O e O P p X D 6 s Q u z i w d Q K y 4 n o 2 c U V a g 3 d M t J R J M 7 v w X w  
 u z C 8 7 F p H B N 9 t e 4 K 1 r R G s a 7 U g 9 z C V M k l a L v k P N q F 9 P y 2 2 l D e S w j V p a + d X j 2 F W Q x R / z e x F p 1 n K h 7 f 5  
 N m 1 J f X 9 2 O A B X n o T V v P B V l c O o O j W B Q U c E N x 4 m U L X b j x 1 X v e h 1 x t Q A G f t W U y m / 0 G V E 6 o Z u 1 y + g E + Y k  
 a L 7 K R t m y I o S H H Q H M y x 7 F n z M G U d Z q g j f I D x P o H Y t g W d k o / m 3 l U / z n 6 o e Y m 3 0 L v U b d o K Y K T f E l 8 a g z  
 g K I 2 G 1 Z U e Z H W 6 M T N d s 5 0 I a G 8 f l m O 2 e M o O + n C V 0 V m 1 J x h Y L Z 6 q p O v B F 9 f v H 8 7 I L m N O K N Y m P M Q a d v j  
 2 L i X G w e v O H m B N v X 3 3 4 f 3 x N j S F 3 + L Y / 0 O F 5 a 3 u D G 3 3 o T s v U a E m Y 7 9 b U N 1 S S T w T B q p s k M + b N v p x s a 6  
 U Z x + 4 F f Z t J p P + F F / O I R H h h i C K v x I N m k J G C m g 9 e e + 3 T L 7 k K E T 5 i R o p h y N 5 A C A L x r F g e t u / G 9 a N + a V  
 G 3 D u J t 1 x I B B M 4 d h V F 3 6 3 / A n + P W 0 A / 7 2 W + Q 8 7 9 f b 3 F 8 D g I K 7 a K E z 5 4 1 + + f + J B z g 4 n l l S 4 k b 3 f i 4 5 x  
 d o V M r W J y L 6 b e 0 0 Z 8 6 X Y n V Q b 0 H 3 q D y N j p x J x a P + p O k Y B F W X H j e d W p 1 Z F 8 8 1 b h l 8 a 0 a K c d S 6 v 9 W L c r  
 g u X N A c S C D v W Z C l N S l + c P 8 w u E 5 J a 1 r o e R f h O + y Z n A s l o T N m w f x r h P v g t j U O m S v y Z + V I N 8 + f F 7 + x E U  
 8 j t 0 0 4 / M P R F s b f N i 9 / k g H g 4 m s e + G H U 2 n f b j d l 4 Q z I k e z + 0 I t y c J 7 1 0 p Q t + + / Q S f M S d A w Y n R d R G E a  
 r D F U n r D g 8 9 w h p N d Z 0 T H I F G M R d A 3 F s L r I g H 9 b + w S / X z + I b 7 I H 8 f C Z p i R 0 v B w x e B F n 5 A E z 7 k i D 5 A 3 E  
 0 X R K 3 P E K J 7 7 L n U D d e T O s L 5 a M n Q J X S D 1 W z 0 v l y e S 0 Q a n Z o / Y o G s 4 x e Y Y J + f v 9 e N D P P b j n u 0 Z K G t I Q  
 y t p 8 W F z m w c p W I 5 b U B D B s 4 l i 6 3 B t j O u V W u O A Z h 3 l I X s m k S b 2 r 3 m 7 G V 9 W i T k v 6 c f G G V Y 2 6 K z L l A a 8 J  
 j T A n i Z J 5 D F Q E Q E z I 0 Y v c A x Z s 3 B l W C T X 6 B q O 4 8 g N Q u N e E M 8 9 9 c E f k A L X / F B 7 A J w y d M C f B o B T O 9 W a r  
 3 D 8 e Q f E h D x Z U M + z F C n s Y s L n j 2 H 3 a i q / X P 8 d / r H u O 3 6 1 p x 5 y C f r i 5 f o F u Y z 8 L L h W m E j F P 5 r f r H Q 2 j  
 / K h F y M 2 H F S U m n P 7 B R k d V K c W p l K V G m F R s Q i y i i L i I 2 p 3 + M D K 3 O 7 C l 2 Y 3 D N 0 P w S c O n j Q q / a 6 T g C w S Q  
 V W 3 F q t o Q l j Y O Y 3 6 5 G 4 + 7 e G 2 N 0 M l / U R K l 2 p / u c U R N f N g i j f G i h j A 2 N g 7 B r 1 x x + U 6 M 1 J h K I b w M 6 i I s  
 G w 5 j a u d h P + u R q x 5 s 3 W H H + l Y 7 9 l w P 4 l F f A t s P x 9 B 4 z I s B K x c J o R K W e 3 s D s v 4 U o B P m J G h e D G x 2 e R I 4  
 e G 4 C c 7 O Y X d s u r p 1 V K Y P O v h B W 5 A 7 i D 2 s f 4 d / X d u C P a c + x u K h X j I y d + L q R / R y o z p k d J 6 l m z y R w + Z 5 X  
 j S Y v K T W i o N W J 5 / 0 h K X m h T A 7 M T I E r 6 G l q A y d 8 M l G Y P H E 0 n 3 d g c Y E B B e K S 3 3 q m 5 T D V y O l d 4 2 + E u a Y +  
 g l W t B i y u 8 u F + h z a D B / G / I 0 x O b 5 y 0 l Q t 3 b V h e 4 8 T S c g t q D 4 8 j p t z w y V j R N x n w U b x L n R m R H 1 o 1 8 K w 3  
 g a r 9 P q y t M y H v k A M n n 0 j j f 9 G O m n 0 h 3 G y X + w 8 z + I q D O y w 3 3 Z Z / D j p h T k L T l x F 0 D n q k 5 e / F d 1 s N W F 7 p  
 x 6 l H X j h c P u w 6 4 s F f V 5 j w 7 x u e 4 H d r u / B l + l M s L + m R Y + L a q o M 6 X g q O U m v 9 j V G p w i F R g E G s b j V j W d k w  
 9 p / y w u U W h Z P y y q b m 0 P w i V N e c G k p m X 2 A Y H a N R b N 3 l w Z K y C W w / Z Y D N Q 7 V K x f Q G x D N l p B A M B d G w P 4 i F  
 p S 6 s 2 j 6 B h Z U e N U e e n y E e m S R M s R G 6 x 8 m E k C N Q 0 t a D b y u 9 S M v r x w + d z M p E g n d R 5 8 n 2 B p C D m V K Q m Y U 4  
 3 8 w n F r r / c g B b m 3 z Y 0 m L B v r t h H H 0 E U f g B t J 4 P w 6 j W y h d S l 2 f D p Y V 1 j / z n o R P m j + C k x y C u P T F h X u Y j  
 z N p i R 3 p 9 G I 8 s f j z v a 0 d G b h e + 2 e D G 7 7 J 6 8 K c t o / h s x W 0 s L W g X + + R C C h x g 0 P F S c P R A E W Y M r q Q T r d d 8  
 m F c 1 K o p n B P e e c z I A F 0 J z y T b F + V H c a Z I w o 0 I K 3 3 e H s b L O j a 1 7 A / i h l 0 R F J U t V q / Z + x 0 g h F A 5 i 1 8 k I  
 Z u f a s L J l H P P L X L j 5 y K l 9 H B f V q A g z i G S U M 8 W A B 8 z / W f 4 Y n 1 e H U d 3 m Q Z D K U 0 3 T N M m d c + H h N w B F O g l T  
 q D I g j U m / N 6 Y G w N b V 2 Z G z 2 4 R d N y K o O Z V C 8 Z E I z n Z I q T O V H n N c i v p X S 7 P r h P m z 0 A n z R 8 R g 8 4 d R d 8 a J  
 / 1 3 X i z m 5 F r Q e t 8 L s 8 a D h r B d f b h n D j J x x f L m 1 D 3 / J F s J c f Q N L i 5 6 q 4 9 S K g D p e D g 4 o x P 1 C L W F R 8 E D V  
 L h + + y T R g 7 e 4 R d B i l 7 M g Q z H P G i j s F u q B y 5 D K 5 n D o 5 b I m i 7 J g d S y u N O P S 9 G 5 4 4 N b + 4 l g l R d D / l X Z J F  
 m T J N D b B o 7 m 8 k G Z Z b F B c 6 J s + S h C O 7 / D j a / I t I C m F 6 0 H r U i 5 n Z Y 1 j e M o R l 9 W 7 c e E j C 5 P d + o T C F L K N J  
 c O m f N T u M W L c v i l l 5 b v Q / G Z m 8 D + 5 O t q K 3 Q p t 6 P W h 3 z X O 4 5 C x x H L o f R v o e P 9 Y 2 W Z C z N 4 z C / R F k 7 7 a h  
 9 Y I J E / Y X o V w 6 p g q d M P 8 O D 7 s 9 W F z S j 7 9 s G s S q C i u + f 5 b C k z 4 X F h S 1 4 4 v M E c z M M e D b r U O Y l j m M R d k P  
 s K W 2 S 4 6 i w W l h I j p e A t V 3 x 6 z d M R y 7 6 E J a 4 T h m Z A 6 h 4 b I T N q 6 E y C K M k 6 m m R p g s b 4 b o h I T Z r j w X 9 V Q 9  
 g e z t X n z / 0 C 1 H s 3 N F V B 2 T W v z z q V T n J 0 e h / X J L c Y S E q P y y T Q R T s A h f c i B f Z U p i a M 8 r E u b O U 0 H M K Z j A  
 i u 3 D W N 0 S x I O u y T j Q q E a Y H C X n 5 b 9 / 7 M G M o l 4 s b 3 S I m 2 x R I + P c j Q P + 2 g 2 / a T 8 i j y X h p j D o A P I P W r C o  
 z o o 1 c q 3 M n T 4 U 7 / O g T o T A k / E I w n J t N h h a E L 2 O q U A n z L / D 1 Q c W U Z A d + D L b g I 1 N B t z o S a L u p B G f Z d z D  
 t E I D 5 u S b 8 N 2 2 U c z b 2 o v c + i 5 U 7 x k U s + T P V C v X J w r 6 e e K O e 2 M J t J 1 w Y V W J G c t K x n H m v k e U n V R w j g x z  
 U 1 M Y p 1 K W I T m l D 3 0 T E d Q e c y C 9 0 o b G I 1 6 M m J k / M y X n Z A Z z E v D k 7 p O g M k 0 l A / L q Q T S V g E M U 3 w / D A R y 6  
 5 c C l h 3 G 4 X S S s S f a a M o k I Y U Y 8 2 H U m j P n F F q z Z O Y 5 l D W 4 8 V V 0 D c p 5 J h Z k U w i Q X 1 x 0 Z F 7 L 0 Y W 7 R M E 5 c  
 s w p h U e n K r u p 6 J L v J 4 1 4 X K s Z T c + t 3 X r R i R e 0 4 v i s Z w 4 L S Y W y o N 6 N i v w X n 7 v t g 9 b G / k t f W C f N V o B P m  
 J N y B B J p P j + E / 1 7 X j m w I T N j a O o O W M B 9 M z u / F 1 f h + + L h j G z K x x z F w / h P S 8 P t x + H M C N B z 4 x t o S q C D p e  
 D l Z M Z o I y u F J o O B T G w k I T t j S a 8 K x b V C C J T R E m S Y r K a C q E m U A k E c P F R 1 4 s K z N h Q 4 0 V F 2 5 Y V d M V l + d B  
 M q T S 5 M 8 / Q v 7 C w Q 1 x 1 9 3 C K 1 d 7 I i g / a U X d 5 Q A u 9 c b g Y y o z k j Z f p 8 x Z J E w v 9 p 1 P Y E m 5 A 8 t b h 7 C 4 2 o H u  
 E c Z h k i m 1 U f J U K o A O c w p r q r q Q 1 g z M z + m B w 8 X v + 8 / b V B u N l 2 B y V s + Q i x m Q R j E r 3 4 h p e Y O Y X T A o j d Q A  
 9 l 5 0 Y F w a h p j G 0 u o Q H V O H T p i T G D T 4 k L O z H 5 9 l j + I r E m Z D H 5 p O + j C 7 0 I m v C o d k E 6 P L N W D 2 h j E U V 4 / B  
 L Z 7 T u J r 3 G 9 E J 8 x f A g Q z R M X g o B F m y I 4 J 5 h R b s u O C G i 1 1 o d J 2 Z I Y o j D o o w p k Y W Z k c S b W c C W F D k R O 4 O  
 J 5 7 3 e e Q K Y V G Y H H F X O d O F N n 7 i X P w s k V Q z i 6 q O u 1 F 0 I o r 6 m z E 8 9 f E Y u v J u u R d 5 o L y V K S G J c N S L o 9 d S  
 W F H t Q 9 r O C W z e H 4 H N T 9 q S k 0 y G F d F O 9 l w X Z V 3 e h 9 n F I e R s d 2 r 9 l i q B M N 1 w K k N u V J l v Q J h J T s t M Y I + U  
 7 6 x 8 G 7 7 K n M C C c j N m 5 g 8 g a 6 c T v Z Y E Q l I G 2 u q P v J a O V 8 E n R 5 h U H Q z S j T G I O k J j 9 k o d C u L y U y + m F Y 1 g  
 c Z U R S y r H s b B i D K t q b Z i b O 4 I v C 7 v w V W k H v s 3 t x u K c b p w 6 P q D y F f o 5 H 4 + G 9 w b 2 / U k g H h I B G c X + W 3 Y s  
 b b J h c X k U 1 + 4 z 9 6 U 2 a v x z Y G w s V y d n D C c H T R g I 7 o u F c a k 9 i K 0 7 w 1 h b H 0 b b O V G M 7 P 6 U Z / v z U B o U Z k 8 C  
 O 7 5 P I P N Q C i W n g r j 0 1 C Y f q R O 8 B o S m o 0 H s E 5 X 6 d U E Y S x t j y N j B a Z G 8 F 7 n n u F 2 Z h z e S Q l q T A w t L Y p h R  
 9 B j X x 4 2 / e L e / C J 7 4 R 9 v j 2 d S V 4 I n G U b q H q 1 r a 8 d e C U U w v t 2 F W V j u O 3 h i C J 8 j R e P m u Z O s 3 v o F P D 5 8 g  
 Y W o B 6 n E S Z l S U T Y I t c g S n b t v x 5 8 2 9 W N V o w 5 p m B + a X j + D b L e K e b + j C 5 z l 9 + C J v A H / d 0 I 0 F m 5 + j o 9 2 p  
 R E h I 9 X X p h P n L S I g i T 6 D + n A X z q y e w r M K N G 4 + 5 U J g W q P 1 z o H O t B n E 4 B V J N r U y h 3 x h C 7 X E n 1 t f 7 k b c n  
 j h v P O e + H D + G X H o T m p g 8 Y w 8 j c 5 c D W / Q m U n v D h h z 6 q P M Z t v h 6 D B E J x l O 0 z Y 3 p x D A u r v M j e x 6 V K e C / S  
 I M f c q p / y 4 h 0 z F p a P Y U l J F D k H z L D z U q I E 3 x 5 4 P e 3 + n w 2 G s a F 6 G N N z 3 f h W 1 P y s I i M K 9 t l h s F E 2 s 5 H i  
 i p z s u 1 S 7 6 3 g F f J K E q X L 8 k e z U W s 8 h T I i b U r n f i i 8 y e z C 3 Z B g z 8 n r w + Z a n m J n 5 H K t L h j C n y I Z p 2 T Z 8  
 n T 6 K z F o j Q n F R P W J s I R q 8 k K 3 W a 6 / j 5 3 C / w 4 3 N r Q Y s q D Q j e 7 c F z w e D i q B + a Z S W f Z E c X W d c J Q n G L 2 3 c  
 y T t e r K q y Y 3 O T H 3 v O + i a J g A r x l 1 1 M T l m / 2 R d C W r U V m b t j a D j r w Z C T Z C m U o / n I r w y 3 L 4 p F O U 8 w p z K J  
 Z Z U G N T u M d 8 7 7 o T / D V U S L d h m w d o c L S / N c O P K 9 T z 4 R K 6 R q f i O 8 + N 4 J U e D s n 4 X K 3 l 6 8 Y w w L 8 4 2 Y l e v E  
 g k I b l h b 1 4 c I j P 7 R 0 o 0 K W c o z W S a L j V f F J E m Z S V U A x V n H F G e 5 x / X E I S / I N m C N k u a B s G L P y e / H X T R 3 Y  
 0 D y I c 0 8 D W F p u w v S t J s z Z P I L i 5 m E 5 n r 1 d 7 H F i B a M V K k v U 8 R K w I p + 4 M o G 1 t Q 4 s q r B j 3 y 0 n X O G p q S t W  
 a v o E i h j k m Q 0 Y k 6 g 6 G c O K R h + K 9 9 v V t E p F T m p U / J c p Y M I R R c 1 x G 1 a U O Z C 7 J 4 Z D N 3 1 4 0 4 U R 7 b 4 4 5 u X 2  
 Y V 5 V A m v r h n H l O e M g 5 Z 6 T M T V 9 / k p 7 A s v K H V j d 5 s S S r U Y M j f G C A Y R p g 2 8 E X o f q m H 2 v 2 n f f f 9 a G u d l 9  
 m J 4 z g q W V F i z c 1 o 6 2 4 6 J o 3 U L e K v a U I V m c p D H 1 w C k d f 8 M n 2 Y d J w t M U S w C e m B 8 H r g c w Z 5 s R i 6 o N W F J t  
 x L z S E c z I H 0 D L B T e e 9 P u w u H Q I 0 7 e N Y n n + I A 6 c t 0 r 1 5 P w S J u p i p S d 1 s t N e x 8 v g k T q 9 9 5 Q F 6 + o 8 W F n v  
 x Q U h F F b b q e D v C T M i i u z 8 X T d W 1 N i x a q d X n o 8 N V r d U e 5 I F + 0 i m c M q h i T D y 9 9 i Q 0 R J D w d 4 o L j 1 6 s 2 f H  
 S w 9 a 4 5 i d 1 S + E G U d a T Q / 6 1 S Q f s T T 2 3 c r t H X + Q w t L q O J Y 1 2 1 G 2 4 0 V f q R u h N 8 5 B Q L L k y B k b E 3 7 5 F K p 2  
 S 4 O f N 4 j p R Y N Y U N K J g t Z x D J i k g W f x 0 B N S y x d r y T Z 0 j f n q + P Q I U 2 x E c w P Z + e 3 E g L T 2 h T t d m J 0 3 g g W l  
 o j I r B 8 T g H m F b b S e 6 h o H H P W 7 M K x j E 5 9 t s W F U x i F t d V D Q 6 X g p W S m G R u B Q 0 U 2 r E R Q W 1 D 8 W w u d m M 6 e V W  
 z G 8 w 4 P v 2 y W m D U w E 5 h Q J e 2 q Y R e x Q V Z 8 x Y W m c T 0 v P h w g 9 O R a K a i 8 n X v 4 H v l e g i Y 3 E G T 0 K N W e O 5 O Y 7 8  
 I x F s 3 h l B 6 R E b B l z M k 8 R P p g A 5 l X Z i 9 Z s g i V B c V O r z B O b m 2 L C k K I b q / Z 3 q b F o 8 a A I O s b W 2 G 3 E s q v F i  
 R n o n b v e 8 O A l n e f / 9 H b 8 6 + N W 0 A C q m i 3 P C E U k g o 6 4 L s 3 L 6 M S 3 H j N m Z 7 b j 6 w I F Q 5 M c b 1 v G G + E Q J k / 0 9  
 m j v z / Q 9 C i J v 7 h D B 7 M a 9 4 D F 9 u M 2 C W G N q x 7 8 e V 4 T / q 9 m J u A T O v G 7 C 8 + B l 6 T G 9 m 5 B 8 9 W M C y k T C Z d o 0 V  
 + v q T I D a L O z q r x I j 0 n R N 4 O v I K q k 6 p R z m L E M / N D h s 2 t o 5 i X b M X V Y c 9 6 B w k k 5 I o u a j x v x I m b 0 X F d 3 L Z  
 E X m l 6 3 z o t h s b t 8 v W G l Z r 2 2 i 9 e a + r 9 J L w h Z M o P m f H 7 F w z F h V 4 c P K u l h 8 1 F m P 2 J e D B a B D r 6 q 1 C Y m G k  
 F T 9 X T j R p j u 4 0 y + Z N w H B R L U S d o / J x f P 8 s g K U F f f h 2 k 6 j L Q h t q T 9 g x 4 Y q p 8 t G u q e N N 8 c k R p q p J a q p e  
 X N y 5 M B o P m f D l y n b M y H y G r 7 P a 8 a e 0 M W x t n o B R / M g k X L j T 5 c P s f B O + E p c 9 v f w e z P S C d L w c F D P C F N r Y  
 d h J h U Y A 7 L 7 u w q s 6 O J a U j 2 H 7 R D r N X a T C 1 + y + C 4 T 6 p E A y u B N q u O L G h 0 Y b i v Q F c e + I T d S m f J z l g w 0 R m  
 j P b k w 5 3 E j 8 9 Z r i W f k x I 7 J y I o 3 O / A h u 1 e b N r u w I U H k 3 O p p x x S x A t q f d Y k Q 4 p p r x B m 5 h k H Z u W P Y 3 n 5  
 B L q M 3 E c I O h Z U K d u q T z i w v j a O O Z v i 0 n B Y t D u k N J R r c k H f N 4 H S j W r A U X S 8 X C u j + j G + 3 D i C m V s N y N / l  
 x o g j I X f K J o E R C W / q / u s g P l n C Z A f 4 0 8 E A 1 l e P C 2 H 2 Y f q W D n y T / x S r G n t x a 4 B V P Q q b 1 4 e 2 i 2 5 M z z H h  
 u 3 w z K n c / n W o 1 / 3 Q x S W L x S T d 5 f M y L b T u M W F B l U 6 E u V x 8 6 E K b i m z J Z a I M U P / S H k b H b i g 0 t J h y 7 6 Y X N  
 L 0 R B 3 o m J Q h R S j K X 4 z B Q d a Z h 8 z i q p h y g s p n z b d y 2 M 9 A a / W k N o 6 4 5 R 9 F v k Z t m P G J + K 4 u U J e c 8 k H 5 8 S  
 r p S w L m c I 8 3 c 4 s a L F j d w D T g S U r B V S T Q Q R i a W w V t R w W q 0 b a 4 r G V Z k o y N 9 J 5 O E X v 7 8 u O I t I D R y l c L 8 j  
 o g a e / m e 9 A T O 2 d u D c A y / 8 Q u Y J c K V T p s 1 T 9 K r j D f F p E q b Y D t c 0 2 3 d n F H 9 N f 4 K Z 6 4 3 4 a l 0 H F j X 2 4 7 L R  
 p a o E p / P 1 j A W w Z f s 4 v s k 2 Y 0 G Z D R f v s d 9 T x 8 + C 9 T f B I Q U u y R B F R 7 s b G 1 o d m F t t R 8 U + O / q H N c W o z R u f  
 C l J w h 1 I 4 e D e E B X V m V J 1 z w + g l W 5 G U 5 G J C P g w R 0 w j z 7 0 i B z 5 k D Q Q k S b g C D 5 g R K D 0 W w v D q K 5 T U 2 N F 9 y  
 q B l B i M l 5 J t O u / T x 4 Q t 4 z 3 V + X m m 6 e i M b Q 8 X A A X 9 Q 4 s W a 3 C 9 n 7 R t Q s G g b k J + W 6 w 4 Y U 5 l W 5 M L f w H k 4 9  
 o q s u 9 6 K u J 2 9 F o o b e c L A w k W B C j 5 j w Z g r 5 l Y / w p 7 X D + D + r + 7 B x + y A m H F T C 2 t I q 7 O X k 3 e t 4 c 3 x 6 h K n A  
 Z S j i y G 6 2 4 M 9 r e / H Z p q f 4 8 7 q n K N 3 j g V s q T w q c n R H E 0 + E g 0 l q t W F R k R 3 a j E W M W K g J 9 0 O f n o P h C B W Q n  
 w M m K 2 6 + b s b z O g w V 5 R u w + a Y b N y a h K v 3 z 6 E + U o B 6 v Y T D m H G p j j N L + k F 8 P m K G p P x b F + p w t X O i b X U P o l  
 B i B 3 C q F x Y k I w F s O t z i Q 2 1 Y c x v 9 q L x f V e X H p g 1 8 7 B W 5 2 i + K K C Z c o 0 / n B K Z y i U w J E T B s z O t W J Z R R I F  
 x + 2 y B + k p B I + o 1 p a z F s w u S m J F 4 U O M + 9 8 B Z a U M 8 l 8 I 9 4 S Y / 3 t j D / 5 j + Q C m p d / C x X Y n P D G q f J 9 S 3 1 O N  
 I N D x y / g E C Z O W k 8 L 1 + 0 w U 3 I E v M 8 b w l 4 x + z M 4 Z w o F z Y m C i f h I p l 7 T e U d x 4 5 s X c E g M W F V p Q u M M A d 5 g u  
 m R 5 C 9 H P 4 G 2 E m M e I B C g + N Y J m o y 5 V l Z l y 8 6 w a L M C 6 V n K F Z / w z t W D l S y J K q k e c J R + M 4 + 7 0 d a 8 o m 0 H A l  
 g h G 6 4 n y E v 0 R y S o Q K s c n z n L B F s f 1 k C O k 1 H i y q 9 W B d q w f 9 J r m R F + f h 6 x T A X a m d 2 V v K C 3 h 9 U e R V P s e C  
 Y i c W F w d x 7 A k b V K q 5 O J z R J H K 2 9 + H b 3 C B q j 5 v f 1 P l + C d g k J V C w f w R / 2 D S I / 1 r Z g 0 0 1 P T D a Q s y N J C U c  
 k E Z H J 8 y 3 i U + G M P 9 + V g n z K B 6 8 M Y S / r n u I L z a b 8 e U W A 9 Z V j + J J D 1 0 z V i R x l k I x n J K K O j 1 r A n N y h 1 G 8  
 u 0 + M n v 6 m T p g / B 9 I F C Y P 0 8 m g w g s w d J i w t 9 y K 9 a g I P l D o U M k z F 5 T n 8 K + M p X S p / V 0 v T y r N i M v B O Q x J 1  
 + 3 z Y V O H E x S c R e X Y k Q S H b X y I A n p 7 D y P I 8 O w d C 2 F h p x b p G H 5 b U G J C z c w J W H 0 9 A R U u b 4 A G / D O 7 2 Q p A m  
 E k k M W q J Y k d O F J d U u r C w a F T L n H s y G l M K 1 p 3 6 k V w 9 h Z o E D l 1 8 E s r 8 F 0 I Y V J s v v a r s f f 1 h 7 A / + R P o D P  
 1 j y V R j 4 g i p p 3 w f 5 L c c v Z e K k R K r W 7 j j f E J 0 W Y 2 r o y K V i C S T R d s u D z T b 3 4 0 4 Z R f L V t A A 1 n r M r Q l G F L  
 h X R 7 w t h 7 2 o q v M u x Y V j 4 h 7 p V B u W P a V D Q d L 8 P f E + b l e 2 5 s q H d i Z W U Q Z X v d 6 B 1 h / 6 V 8 x g 7 A n 6 j A P C q u  
 C F P e C S E N 2 5 N o v e j B 5 h o n G g 7 E 0 T s u D y g Z l F N M k T D l H F R g T 3 t C W J 5 v w Q r 2 N T a N Y v d 5 N y K K c K L y O e e 8  
 T A 2 T 5 q O u H R I u O n E 7 h s W F E 1 j V 6 E X l X i 6 W R z o V F S 3 q s n y 3 B R s a n Z h e M I 4 R L w / i i P y b 4 0 W j z 5 s I y E t G  
 c z / + K 6 M P f 5 B G f 1 5 2 F 0 Y n t A a d 3 5 z f X d 2 s t r u O t 4 B P s g / z T i d n i 4 z i y 0 w z / r C + D y u b + n D f w E o s 2 2 T M  
 n t c f x Y H z P n y 5 3 o f 0 J h s u S s u t 6 Q u d M H 8 O H I 3 V C D O F 4 1 c Z U h P A 6 v I Q t p / y T 8 7 5 D o n o Y x m r 3 f 8 B / J S 5  
 L O l G J u M J X B V l t m m P G + v r v N h 7 J g i X T 8 o + I c f T m / 8 l l i N B i L I K C 2 n e b I + p e 1 j d 4 k f + E T O e 9 H I H 3 i O X  
 v h V F y F + n A p 6 T Z i K v J k c U G 2 o H s Z S D S A 0 O 3 O v l D T n l M y s s l h T W F D q x r i m M F c 0 M J Z I D U m Z 1 i r e H C E 7 e  
 s u G P 6 5 / j v 7 a 5 8 Z + b j C g 7 Y I O d i T 6 p w F X o k r a n 9 k w m f 9 H x R v i o C X P S v p W 5 q P A R U T a M V 9 t x x Y A / Z f T g  
 i 2 1 2 L C w a w r l 7 R u X C a L W B 2 b p T 6 B o I Y E v 9 G L 7 N H U d h s w 0 m u 5 i c H J + g + t H x U k S l / B i Q 7 X c n 0 b h n B A u K  
 z F h J d / p Z C I G k N D p U i F R + P 1 F / l Y J T 0 d g p j D t i q D 7 t x I I K C 4 o P + d A + x H L n 6 L p f n o M 8 i 1 + s / + p k m H D G  
 U H / K j d k l X i x q C K D k u B E u Z u C Q e 1 T x m 6 I 0 p / Z E e U 3 t + f s j C e y 6 F c D C 0 m 6 s b j J h f s U w n F y 3 C F 7 E Y n G c  
 u e T B t L o J L C 8 P Y s c J z s K R c p H v / S b g P W p 3 K u U o X / 5 C d x T p V S P 4 c 3 o P / p h n x / 9 s 7 s D V B 6 J u e R 9 U z y w g  
 f k 0 B y Z I / O t 4 c H z 1 h 0 s R U I l k u 7 C + k 2 W d 0 I W t X N / 6 y a Q A z s k 1 o P O O B O 8 J Z I p w R Q U N L i G u e w q U f 3 F h U  
 2 I d 5 1 e K O H 2 A Y C S u 5 7 M P + I B 0 v h R a u H o f F K u 7 0 E S c W l 9 u w d b t H T Y 9 k A H V K i E M R 4 + T + / w D V q G l r R 1 5 6  
 Y s W m 7 R a s b w n g 4 C 0 f X I q Q + A l n 9 U y l + v M i c f S P h 5 G 3 1 4 X l z X E V 4 l N 1 w q h m I W k x j E L u 8 n 7 K h C k 2 F B e S  
 d X i F r F r t W F V v w r p G I / b c I h n y e h 6 E Q n H k l D / F j B 0 2 L M y 1 o a O X T X Y E M X 7 p N w B j C 6 S 5 l 3 d J X H n k w P z i  
 Y c z P N e L L j f 2 Y V m z F o u o h j N v Y 5 f F m 1 9 H x 8 / i 4 C V P q B T 0 T D j L Q a E m G d 9 r t W F Y 5 g C 8 3 9 2 F x z j O c v W k V  
 Y 6 Q 5 0 i G k s S V g s C d Q d 9 y F u S V j W F J v w T 4 h V V I B p 1 P q h P n z S K g g 6 T j u P A 0 g r 8 2 G e a I w 6 4 9 5 M W G V 8 m X C  
 4 I S o O i l D p f r / G W o w J 4 b O s R i K D 5 q x r t a G i s N h P B x g 5 I J 8 L g o / K c + Q T / O X a U G a Q C G P + / 1 e Z D Q a s L o 5  
 i o W V F r S e t 6 g n T V t 4 V c L k y L 4 / E Y b Z E c K 0 r S P I 3 s W Z Q 2 6 M 2 B k i J d 9 J 7 n / A k k C 2 u O q z G i 2 Y t 2 0 c A U X 0  
 b v l a b 2 Y 3 S T j k + k G 5 g x Q K 2 k a w R B T z r K 1 m f C 2 E O a d g B D u v S c P P t E s 6 Y b 5 T f P Q K U 6 k Z h l Z I R f a K u 7 f n  
 h h 1 f b R 3 E N x n d q N z V h 3 F R Q h z M Y c K r y S P Q O R I S d W P D j B I z 5 l e O 4 u g V E i Y J V 1 5 1 e / w F U G 3 F c P i K H R l N  
 L i w o c + L 4 N T 8 C T M a Y 9 K n + y 1 i C T v t P d G J K 4 X p C S R y + E 8 T 6 N r d S p g e v e G F y C a X F R e F F h b S k / F 8 0 b b 8 E  
 e t 5 3 + g P Y u s O K 9 O 2 i C h s d O P s g o L p c X k d h c r 0 g W z g B s z 2 O r 9 e b k N 3 m w I U O + U i x e U p c 9 S S a j h m x O t + A  
 h U 0 O r C u z q L 8 D N q 3 f 9 Y 3 A S R M J d M u p F h Y M Y H G h q M w 8 N 2 Z s G c a C n A 4 8 M 4 R U A 6 H 5 V L y m j n e B j 3 / Q h z a k  
 V t I L o c c Y w r b d N v z n m l E s L h j D / e d e + Z g h 1 B G E l b q h K k n h R q c b S + u M m F M f w I p G E 6 4 9 o Y I Q I k i 5 p l Z T  
 P 2 n 4 R I V F U H / O g d W N X q y o 8 4 u q J 1 m K u x g X w o y I l k 9 o 4 d 8 / h e c D U R Q d j m H 1 j j h K j n r w Z E C e k R C b W h N E  
 1 B q n J J J 7 p v I Y m G z j x H 0 3 M n f L v d S 5 s b n Z j m v P 6 N b L z y s r T C A g D H y j w 6 8 U 7 4 L s C P J 2 9 M H A G 5 E b I p E /  
 N 0 a x K K s P y 7 J j W F h n x q 5 z b B S 4 m d 5 8 r F D K j / d d f t C N u U V O L C 0 d w t I y L 2 Z v G 8 W 2 2 m F Y H O w K Y Y Z W X k g 3  
 0 n e F j 5 s w a T e s D a I A m C X 9 8 M 0 x f J X Z i z + k T a B g l x H 2 I C s y K 6 G 4 e R x s k H 1 8 0 S i O 3 n F j Z v 4 o Z p Q 5 s K R u  
 D P c G R V l K B V N z j t + w 8 / 7 j R w x D 1 j D K T o S x t M o u L q s d v Q Z S n D w I K n 3 V F 0 x V L 2 V O R U Q + U X O r 4 / A L K R 6 +  
 4 U R a v Q v r t 4 e w 7 7 o H V i 8 b M i E 3 1 b c i b 7 W X K W i o J M Z N E b S c 8 G L T D h O W 1 3 u Q t S + M H 0 Y 4 t V H A E 8 m m V r T U  
 / v I j e G 6 N 6 v h O C I g D V f J u w h 3 B h p Y u F B 8 a x N I S P w 6 d t 2 p q N R Z T 8 8 Y P 3 3 F h v h D m y j y P X N O O L g f P Q j Y N  
 q T 7 w K W P y C y a k o W c S E 1 6 D n U Y X 7 o e x V h R 7 W l M / V l Q Z M b 8 k g u l b u r D r v B G e A F c B Y E I 9 9 s X z b n W 8 C 3 z c  
 h E l j Z s y f + O W D p i A y W 3 v w + + X d m C u u z M V 7 T A H M i i i f s 8 K K y 8 c 0 Y m Z 3 C M 3 n X P h O 3 K r p x U Z k 7 L J g 1 E d i  
 l f O p + D / O N N f x c 7 j 5 1 I 2 M V h 8 W l 4 x h 9 2 U H r J 5 / J Q s O A a k Z M 2 z Q 6 A D I Y 3 g 6 x O S + F q y p d q D 5 Q g z D N v Z 0  
 k g B I P K + K O A z m M L a f C i F j p x F L 6 5 2 K M D u d D j E L I c l f G I T h F X m P m m c R V O r y x F 0 f 5 h Q M C l m N Y G P D G O x q  
 C j r 3 s S t 3 v P q U K L 9 C E 5 b m e l B 9 1 M w x f Q G V t Z y P H s x U o f r J 2 a T 4 p G j Y W Z T C U 5 M T u S 0 W b K 6 J Y E X 1 I 6 y s  
 N m J B e R j T t j z E / c G A W g m T S T a 0 H l 4 d 7 w o f u U t O s w + L k o y h 5 f w o v t 7 4 F H 9 a P o a C N i c s P j F 0 K h 4 u r K V C  
 W c T Q h D Q H D R E U i Q s 3 u 9 C K b 3 L 7 k N X S D y / r B L e 4 7 C + V R 8 f L Q e 4 7 f N 2 C d U 0 + p N U Y c K P d h Z / K X 8 t + S G 2 0  
 W j b 5 5 w 0 m c f R W G G t q 7 M h p t e J O V x A h K e u k C v j m 3 q + K J P r H Y i g R k s z Y b c K K e j f y 9 s Q w E Q 8 o w o y L N / E y  
 k K 5 o O d r A F I d Z k j B 6 E s j d 5 U Z 6 Q w o b m u K 4 8 p h 9 i k L l o u q S G M N Y I C E u 8 r C Q q a i + D B v u d j A P I G 0 r o m L 1  
 o 5 h K g o 9 J 0 C 6 T P j k m J D 8 p D L h j K N 0 1 j C X b u r H j U h Q Z L W a 5 z i i m 5 f S j Y L 8 Z d i + / C 2 l V y + 6 p 4 9 3 h I y d M  
 G k 8 C n U Z x Z c S N + Y / l z / D l m i H s P s m R c a r G g F i y V A t R l u z P 4 u 7 t f Q F s q r Z i W r Z J 3 P e n 2 H 1 8 Q g y R F Z v G  
 L 4 a p E + b P w i j 8 1 n B C K n S 1 u M B t N n Q O / T R R k J A S d L W l X M m b z / s 5 4 u z H 8 m o L d p 5 z w O L k i H h A 3 F I v a U k 7  
 6 J W Q Q P d w F J l t I a S 3 T W B V r R M l e 6 N g y u C p g J a j E a b o N v F A b v Q k h M x 9 W F c f F 9 K M I U h T k J + I u M 2 x h B 2 3  
 + s K Y n T u K F b U h f L 6 5 H 2 a V q E V U J f t e 5 f g Q J p O G T A U J D k h p y t I s Z r n v h g N F O 4 I o 3 j u B H 0 x x b G r y S D m J  
 B 5 T z H A d u e u E L 0 T 7 p / c i m R 3 G 8 U 3 z 0 g z 5 U M Z e e B T G r 1 I r f r R U F U D y C e 8 9 J e g x x E S N W h C n O o R g o a 8 k P  
 j H H b 2 I 8 / r x / B 4 s p u d A + I A b L / k g H r i j C n V u E + V X S O J 1 B 7 0 o t l Q i 5 1 J 3 0 w W H / a F S U h a U S Y g M 0 V x a G L  
 P q y s c 2 P d L l G X 3 a L O y K J q i i T L / N V J g I N 5 T w Y j o g Z D W C e E m d 7 g R M P B m B D X V J 8 f r 8 n 7 S 8 L m i a N g r x U L  
 K g J Y X e P G s k o t z R / 7 Y r l W T j A c R 9 1 R A 2 b m m L G w d g I Z x x i s z u P F z s K i T 4 U w g x w p n y r k K / N w T k 0 / f N 2 J  
 d a K 6 q w 8 m c d s Q Q J + 4 3 m l y / V W 1 V n y 1 9 Q 4 u d w R U Q h M k Q 3 K 7 Y s O v U V Y 6 p o 6 P h j B p J s q 7 Y 4 g H i Y 1 9 k 2 I 8  
 w 7 Y I N u 8 a w v 9 Z O 4 j / W j e A s p 1 D c C h 7 j 4 u 6 E Q O T / b W Z I 6 I a Y l G c u O H G 1 7 L f H z c M Y 2 P L I N w + r Q 8 t w R Z c  
 D T y w E u k g m A A 3 L u W s Z u e o P r o E L n S F s e 2 Q D w v L P d h z J Q i H l J / 2 d P 4 R n D X 1 I v n t 9 R 9 G k V E 9 I K r J j r r z  
 X g z b q f a F 2 D g y L M / w d T i A U x E e D s X k G f q x v s 2 D j a 1 u t J 7 1 C n H x E 7 r Z A i U j e e 8 k G r k e H y 1 v S f V v M p e k  
 C / Z A E m 2 X f J i X N 6 Z N 0 T z t R N M R J 7 + A N p l B b t U X F C X b N I 5 v c 6 O Y K 2 7 5 x X E 5 n O C H t C 8 5 L 9 M F / z T Y J 6 4 1  
 1 u q m u E 2 O i D + U 8 2 S 2 j G B D R R y n 7 t r g i i Y w L E 7 R O l G X M 8 p M + H L t U z w b D C F O O 0 5 K o y / 3 w 1 H / 1 y g u H V P E  
 x 0 O Y Y i W K M F k R h f g 4 m O M S G 9 1 7 f R z T 8 z v w X 5 s n 8 E 1 2 H 0 7 d f G H N / 4 w 4 r K 4 I G o 6 4 8 O c 1 v f j v d X 3 Y 0 N C L  
 S J Q j l f y Z d H d o 2 D o U A v L D E K E U 3 U 5 R O F x n e + d t H 9 b v F y X W G M L 5 J 3 H 4 Y i S o f 2 1 k X u T M N N o S a D t m Q H q F  
 V c r b h 8 u P / e L B k k w 5 M j 3 V W T 3 / C u E W 3 O 0 N Y f M O F 7 b u i 2 N d k w 3 V c h 1 b m G e U e 6 L B 8 B Z I j i / c W X V L N C I O  
 9 / h E P c b x a C K K R Y V j W F H q Q v 3 h s N h I E n 1 j 3 J F 9 o f R M U m q G T V q F K M y S B N I a + z H B G 5 g q F N n 9 P V s S E Y y 7  
 4 6 g 6 E k L 2 d h e a j g d g 8 D G 8 K o k L j 9 2 Y m / s M M 6 t s W J Q 9 j l E r G 3 R R s i R L R Z h S d j + e R 8 f b x s d F m G J 3 W q Y b  
 a d n F u J 4 P h 7 C p Z Q B f b O n D n z P G s H W H C Y M W M V A l I / 4 Z c Z g c E d Q e d O G z t F 7 8 I X 0 A m 1 s H 5 a / 8 o Y N H 1 c O L  
 T O 6 u Q 5 q Q s H j M U p a q S y M E V y C G + r N u b N g T x M a 2 I O 7 1 c e m I i C K W f w V H d V M 4 d 9 u G d U U D W J p t Q 8 E O z h k X  
 d S U P M q X 6 8 e I a p 2 k H v B I Y + P B w K I K c A 1 7 k H 0 0 h o 9 W D 4 r 3 j G H O 9 o C Y S p Z y d 0 R E k S f U 7 n 6 8 8 Z y H L e D K A  
 A V s S 1 U d 9 W J Q 3 g q x m L 6 7 c Y x g S 1 / F h A + q U I 4 I I R 5 I 4 e c 2 N R U V W z C g J Y f c N p + p 7 n D J Y N P y S 6 l v y 2 t q 3  
 P X 8 v j I L t K V T s C a H H 6 k U 0 y c G v p A g A K 1 Z U m z C r 1 I 6 M W h O s T p a i E G Z M b F S + D 0 f J d c J 8 d / h 4 + j B p Z 8 r 4  
 N L U w Z k 2 g d L 8 B X 2 f 2 4 d t s I + Z k j u L 4 N a c Y F F 3 H n 3 K P 4 h i Z 8 K N w u w G f r + v H X 7 a M I 3 P n 2 K Q Z 0 x B 1 w v x n  
 k N C 4 p o 4 a C Z b 3 X W N J l B 0 M Y 3 2 T H 7 n 7 H O g c l X K m u 6 u I 4 F / R b 4 i j a I 8 T 8 3 J N 2 F p v x 8 3 n I Y S U y p N N n i V 7  
 Q P 5 G I a 8 G n u L Z W A h 5 B 5 3 I O Z z E 1 t 1 h I U w n H v Z o h M J w J S 2 Y X p 4 p 7 Y Y t L s m G 6 l K I x + h I o O K I F 8 t L x r C 8  
 e B D 7 z l p U f y W p l n 2 X k S S X 4 A j D G w h h W 4 t L 3 H G 7 k J g F 7 a J I V f / 4 V M H d 5 Q t S U a s A f X n / a C A l y t K P k n 0 J  
 3 O 2 T M o j T b W e 2 I 7 m n U 2 7 M r / J h W q Y B z a e d 8 A Q S c r / a 4 C U T g z A H 5 r 9 G l u p 4 W / h 4 C F O z d 7 E p k m E E V x 8 4  
 s b B g B J 9 l j + C L z G 5 s q h j F k w 6 S q V Q l 5 Q 7 + M 5 L o 6 H V h j b j v f 1 j 2 X F z y A S F M g z I 9 n T B f A j I a W U T K n H r x  
 9 O 0 A s p s i W F / t R c M 5 D 0 b t 8 k A Y 6 P 8 T M Y j i q e P 8 H T f W 1 I s 6 q 3 F h / x 0 7 n G E O X M g H n H 8 t P M t u 6 E k + e W X Q  
 H L o n I i g + 6 U b e k Q S y x S 3 P a r Z j 9 x E T n D Z + K h d I + e Q i 8 p 6 s P E m Y H K A x D i T Q t M u J p T U G r K q d Q J 0 Q k 1 + 5  
 z X J / 8 s I g e n 5 t d h h Y f E 7 M L L D i 6 y I z F t W Z Y G b u y 1 c Z G F R f j k k 1 t D A l W 3 8 K p V K G q 2 p D O N M b g p t 9 o M q u  
 2 W + a w I r a U c y u j u G L 9 E G c u u d H M C K E m X h B m L R U B i K 9 T o n p m A o + I p d c 3 D j 2 B 4 m i Y R D v 3 i s T + O P W T v x n  
 d g 8 + 3 3 w f F a 3 D G F e d S 2 J 9 X K R K W n T 2 c 8 U 5 p 5 g t t L i V d x 9 b M G v 9 I / z P 2 n 7 8 Y e s A 8 o 8 Z l f G p L O C y K c J k  
 v d K h g b G r a m Q 2 C n s 8 i Y Z L X m z c 4 c b 6 G i + O X I r A 4 Z Y K n O Q c Z y o f 1 n q 6 2 1 S d C X Q O J 5 D X Z s H c w l H U X Q x g  
 z E 1 1 J 4 R E l a V U H 5 W c x i e v W + R G Z w x t 3 3 u w 5 W g I W w + R M J 2 o 2 m 7 G 9 w + o w 2 g H c j 0 q Z L K 3 3 B t H m 5 / 0 x 1 D W  
 Y s X a M h f W N o t L v 2 s U 9 4 f Z P S C N Z s K t + J X 9 h E g x W F z L 5 v 5 Z 5 h A W 1 E S w c Y 8 Y G G / 2 p w J P X w L O j 2 e u A 2 Z 5  
 c s u x r a I g N 9 S E U C n 3 6 2 K j Q T Z X X Q Y + e Z / E o r I J z K q 0 4 s 8 r O k Q t S 9 n K Z 2 r d H r 6 K j b L h e v 0 S 0 / F L + H g I  
 U 5 k T 3 Z E 4 + k d C y G z p x / 9 m d e O z w h H M 3 P Y U e 4 + N w s 9 Y Y j F M r i I 4 P O 7 D m R t 2 P B r 2 Q + o 1 p z j j 1 m M n p j N 7  
 9 d p R / O e m X p S c N G l E r N S H j n 8 B C Z M E K G X e Z Q U K T v q x d r d N r Z 1 z 5 V Y c w S B p S R o w N j r U i o o Q t V n k x 2 7 E  
 s S D P g C U l P T j / z C W 6 i A T G f d 6 W O p K n L K R 7 c z C K r F M + Z B 5 P o G B P A H l N L h T u d e C p I a i E J Z U i O d M t l 7 7 f  
 F 0 H h 7 g m k V T u w o S m B 9 D o X 9 l 2 3 i o O t u f C J p I / / y 5 3 y e 3 t V / + X p y 3 5 8 k T e A B W V B N F 6 W Q q C p / K u g f j k i  
 s r O o V / o 8 l 7 t C W N F k Q X q T V 1 x 7 s W i l a m n T P K k f j n A S C 0 s s m F k x h M 9 W d a J X 7 J y 7 / N K s J R 1 v D x 8 R Y W o /  
 U V G B 5 + 9 Y s b S w C 1 / n D u H b / A l R C 2 O 4 K S 6 6 Z s 0 c f Q 3 i 1 K U x / G H u e X y Z c Q k L S h 4 h t 2 U I D e z z 3 D i K / 0 4 b  
 w 3 + t 7 U L 1 S Y t S F j p h v g R U g m q Q J I l b v Q H k H A 1 g / R 4 P 0 m v d e N D B v k A u x c W U Z J r y S S m C T a H P 5 E P p f j c W  
 Z I / K 6 z h 6 x H V m 2 j Y S r / a M 3 g a 0 J r R j I o j C 4 2 Z k H Q m j 6 J C Q 5 4 4 Q M n Z 4 0 X z N j C f W J G 5 0 h 3 H 2 U Q C N Z 2 z I  
 3 W H G q g o z 1 t T 5 s b n Z K 2 r P g x H x l B V l C d E n p X E g W W p q O a j 6 D y t 3 W z C / 3 o K 1 4 k I / 5 C K O / B 4 q p d s U E W L f  
 Z A r d D i B r 9 y B W N i d w 8 E E Y I Z a t c u 0 5 3 Z H n C 6 D P m M T 0 r E F 8 V z m M W Z v H M D A W l n u i w t Q J 8 9 f C R + S S a 9 v D  
 b i 8 2 1 w 2 J q u z H g m I T 5 m U P o 1 Z c J Y t D j E o p m C B M z i i q 9 n v w x 1 W j + E N G F 3 6 f 3 o 7 / X f U c 3 6 x / j L 9 u N e I P  
 6 3 r x 7 b Z 2 H L 2 t J K m O l 4 G 8 Q X d R C v 7 s f S c 2 7 h J 3 c l 8 Q 2 7 Z 7 8 b y f M s s t u z D y U V P p F I / k g f O P f V h e Z k N G  
 v R O P + 0 k I / F y I 5 m 1 2 e S i 3 O Q a b N 4 Y j d + z I 2 m 9 G 9 q E w s g 4 m s G G n K O H m M S H O c W S 0 G r G u 1 Y R V L U 6 l K t d W  
 + 5 B W N Y D 9 l 5 2 w e N i 9 S e L l f b G v k L / x e 1 F n x j D o i W F Z 8 S C W 7 3 I i v y 0 w S W y c E E H y f z l I c D + S X D I E m w j v  
 w i N 2 Z O y 0 o f Z 0 F M M B l g l t V Q h T r s m r p o S 2 f 3 j O w Z 4 h z K k e x e d r u t H Z H 5 J L a Y S p N + q / D j 6 e Q R + B O 5 R E  
 y 6 l R f J c 9 h I V F H i z K M S C 3 0 Y B n 4 m q p 2 i o q g X 2 S Z + + M 4 o v 1 z / D H d W b 8 K a M d 3 2 Y 8 w D c b e v B f G T 3 4 7 6 0 9  
 + P 2 6 2 + I q / o B 2 4 + S J d f w 0 S J i T o v D y k w B y j 0 S x f l c Q B f s D 6 B 2 l 8 r T J x 3 7 h V B K O V q F Z y Y v 2 u j A r x 4 W q  
 I 0 G M 2 / l M f P L x Z C b 2 t 1 X v O V L C c w r d j L v i a L n i x b q d b m Q e j q L o g L j o O 3 w q 1 C i j z Y N 1 O 1 x I 2 x X A l t Y k  
 K v b 4 c e O 5 F x 7 V t y i 6 O B G S e x L i E q Z P q p h S s S U h s 3 A 8 i f O 9 L i y p t G H N A Q 9 a j n F k n C R o f g X F l 0 K P B d j c  
 O o 5 Z F T a U n 5 L G 3 K 7 1 l 6 o F + 6 h U 5 b r s R G J M 6 q 3 H H n y z e Q A z y g b w x 6 V P 0 N 4 T V N y s E + a v h w + S M G m O r K d a  
 I l j G A H I U O 4 X b 0 g K v r u n A l 3 m P M b 1 w S N R l L 0 5 c M 0 3 u x 7 4 i z u Y B D l x 1 4 a u M f v x 1 U 4 8 Q 5 h P 8 e d M j / G V j  
 J / 6 0 8 S l + n / E D f r f 6 J j Y 2 3 4 f l 5 4 W C D s V w I o / k a R y 9 H s D G f Q G s F Q K q O e n G s J l K T I i Q L m X K J 1 s I B u G U  
 1 v N W L C s 3 o k R U X U e 3 D z G O t I v y J y 3 Q c X 9 r 1 V 4 p V p I d 1 + 1 J w e J O 4 M I d D 8 r 3 m 7 B t b x A 5 e 2 L i A i e x d W c c  
 W 3 a G s G W H E 3 V H X e g a 5 1 1 E E U 0 F 5 B x U b y R I s T Z l d P I f p y C K a + 4 S d z z / 4 A T m l o 9 h f W s E 5 x 8 w b Z z c P V O 5  
 c e D q J 0 A H W / H a p F 2 5 5 D z p 4 o I v K b d i 8 / Z e j H j l 2 n L s i 7 w G y s h l X z b y f H P x i Q + f b e r D t L J u / G X p X T x +  
 L u q d t 8 a B S 3 5 f n v e t F a C O n 8 I H S Z i 0 C W V L n N U j L g v V o 8 G d Q s m e M X y 7 9 S m m l 3 R g Z m E P 1 l a N 4 M Y j t 1 g U  
 D V k j z A l 7 A H m t 4 o Y v f o C v N 3 f j T x u 6 8 c c t 4 u J s G R M S f Y 4 / b n 6 O 3 y 1 7 g v S 6 Z + B a / z p + B k r F C e l J u e 6 9  
 G M H G A w F k i E K r P m r H o J F E y t 4 / F q J G n G f u u b G 6 z o A 5 J X Z c u B V A M i C K j Z W c f K B q O 5 / q 2 6 r x P C n J T j Z 5  
 / r z V S D C F j m F R m 5 d 9 K N o 9 h s z G Q R T t N K P 6 g A U H r 9 r R b 2 L D K 8 e J o u T a Q / 8 A R X T y n x A m l + H o F w J e U 2 X F  
 g q p B L C 0 M 4 q l x M u 0 f u e 4 n w q i I K E + t p m E y C B 3 Y e c G B e X k R r C w Z w N X n T i l H n p + u u C q Q f 0 I S V 7 r C + G z r  
 I L 6 r G c D X a x / h 8 b M Q U 3 F q J K t I X Y 5 / W 8 W n 4 y f x g S t M T m F j + H A K 5 x 6 Y s a 5 c V G W e A b O L x 7 C 8 Y g J 1 h 9 3 o  
 G 2 O l l i M 4 O C E E a 7 A F s K 3 x C f 7 v / N u Y u X U c 0 7 a Y 8 c V G A z 5 P H 8 L X o j g / z x r C f y 4 X t 2 f j f V x 9 9 g o J E z 5 F  
 T B K m 1 x 9 D 2 5 k I N h 2 O I P t w A q U H b O g Z Z W w h X V g S Y R R u f x x 1 h 8 x Y W G j D 0 r o Q r n d I J Z e P e A r 1 Q N V + 3 N 4 W  
 e F L N f V b 9 p 3 J q j j l x 2 Q q H u N t D 4 j 5 w n f M h c w o G V w o B M Q 8 q 0 Y Q W a y a / / N O 9 / E i Y Y V H F U T w a T W B l h Q P p  
 O 6 1 Y W R 7 A u M q A I Z 8 r A v v p 7 0 E u Z D g S 8 2 c a Q 1 G k 5 c e w u m B A y s 4 D l 5 y b R U G 1 n W Q s 6 r 8 g i g d D c X w h 9 j m n  
 Y Q z f Z H S J w o x o h C l f T F O l t P P J 3 X W 8 E 3 y Y C p N 2 K 4 b B 1 p o K Z k x E Z P V x C x b k D m F + n h X z 8 s 1 Y W z 6 I 8 7 c d  
 8 F N Y K l N k y 5 6 A w y 9 K d P 8 A / m 3 h H X y 3 d Q J L 8 m 3 Y U D u O J Q V d + N 8 1 D / H X r A F 8 t t a E a e l P s f u c W s B a x 8 s w  
 S Z g O V w T b T w l h H g o j 9 1 g C F Y c 8 6 B 2 V Z o w V n 9 M P B X e f + L G l x o m F 2 S 6 U H P a i j 3 n L S E K s 4 H z 9 x 1 / e A n g e  
 k h h J U + 5 B G k 3 2 C 3 J B P P Z D a n G 7 Q q Q k U 0 V w t A / e r 9 w D z e W f O Y + n U 1 E B Y Q T D U R z 7 P o B F + V a s 2 z W B p W U W  
 L n M m O 4 i x 8 R Q v + w o U r U K I 1 K J l h 9 t F J f q x a / + Q 6 i 9 l Z 4 S i T O U x / d Q J P D A F k p h T b M A 0 L q + 7 o Q f H z n o Q  
 k L + p / k 7 e P 8 u a b 3 W 8 M 3 y w h K m 8 l l R I T D S C K 8 + 8 S K s 1 Y H 7 B K B a X m E V l j q O g d R B d g x 4 x Q W p Q V g Y a V B J 2  
 X w q 1 J y 3 4 0 7 o u f J X W i 1 V F A 7 j w 1 I P z H I H M e Y L / 3 n A P n 6 0 b w b r K U b V G i 4 6 f w S R h u k V h 7 r m Q Q N a J G L b s  
 j y N / p x N d w 3 T J N f S 4 g N x 9 o 1 h a Y M P G C h 9 u P n 2 x Y B d Z 6 W X s 8 q b g e U m Y f I b y 7 N U r e x F 5 X / K q F B k N S X 5 V  
 B M W B F n H J 5 b 3 y j H + K e L h f I i y K O o r a P V 4 s z n d g z f Z h r K w e V / N r 1 L k n T / u T C F J d A k d u A 3 O y O z B N G n j T  
 E M l b T k u y Y 3 + w m t r 7 U y d w y K k T + I 5 L p 9 Q Z 8 U 2 B B R W N A 3 B J Y 6 W t Z K p 1 g e i M + W 7 x Q R K m s k j V 2 s c x w S U l  
 L p i x s s G O d Y 0 u p M v r x h Y n r j w N I C p G y K A M 9 r G 9 m J H C z v / t l 8 N Y V O n D g j w j N t Z 0 4 k G v F Q / 7 v Z h X 9 g T /  
 k f Y D / r q + H 9 V S w W l + r w u a M A e i t L 6 l i F R A b b U V x f O T n 6 q 9 + I c P 1 M a 1 G N U Q I r E E T t x K I u d 4 F J u 2 R 5 D X  
 b M f z g a D y Y J k F 4 9 A P A c y t H M P c f C O 2 n w x j w s q S 5 f Z C y n H H d w E W L K 9 B 4 q Q 3 w i m c H G A S V S a k R M 4 m N 3 E j  
 Q f J O t D 1 5 1 E 8 8 F C p R s S O X N 4 p c s b E 1 9 U G s 2 2 1 B 0 0 F 2 3 f C p C i E y z E d 2 4 9 C R O r H Y K a + l v m X K g / a n M c z P  
 j G J u g Q 9 1 t 4 c U Q S u B S w J n o / 5 S h W m X e 0 p g Z t 4 A v q 5 y Y F q R H S u 2 3 I T Z O j l v n a 4 + B 6 T U l X S 8 K 3 y Y h E l L  
 p 4 W L X d 3 r D S F r v w n L G s 0 q T G R z i x 2 F h 6 x 4 O s T W W s x e b X J M n K r C i 1 F L B H W n w 1 h W H 8 L q B o + 4 8 j Y M m y O 4  
 2 2 H D r J x 2 / D / L B v H H l c / R d r h b u 9 Z r g t W N 4 7 5 s + T n 1 M h y L w C a u 1 7 i 4 o i Z r D D a 7 H z G m R Z P v o k b x P 0 C Q  
 I k g G X L n j 0 r 0 I S o 7 F U L A j h e x 6 M 0 7 e t W P M E 8 e D p y 5 k 1 n o x f a s J 6 x u H c a / f h 2 h U D v j J f r r 3 G H x G y p Y S  
 s H k S W F Z r w b J m N 2 Z X G W G Q x l k Z I 5 1 t E p 9 8 t R + n N I a F L O W V i v p e f x R r C v s x L 1 t I M 2 s E f R 7 O I Z o i 4 g 4 5  
 d w I L y / r w l 3 z x h v L E N V / 3 P X r G G L Y l n 3 P N d + V F T f m M O l 4 D H y h h a i 8 m M d w d l 6 x Y 3 2 J A W p M F G 0 T Z b G m e  
 w M H v n b D 5 W Z k T Y j 8 M O J a d 4 2 J M q S B 6 R s I q D m 9 5 g 6 i D l g B 2 X v H D F k j h h 3 Y n 5 u b 1 4 / e r m a 2 o C w f P D m k X  
 e U 3 w F u l C a W 5 r S l S V u H B b j + N P 0 / Z h 2 p z 9 m P 5 d M U 6 c u j O 5 5 w d G H p N Q 9 V T 9 B 1 x / E k L J k R C 2 7 o p i V e 2 Y  
 P J N u 5 O w R B V 9 n w t I c J 5 b k m H H q v g 9 + f t W E T y r 2 P 4 1 C f w B g O 0 2 e Z 0 7 M + Y V + z C + 1 Y 8 N u D 9 m R n 8 r G R C M k  
 S v K W 7 M z v K r + y j H o s f i y s t G N N t Q e L N o / g w m 0 O R v G 4 K Y J L F M s 5 S w 6 O 4 Z v 8 E f G G b P j z 6 l s 4 e M U G f 4 j i  
 g e q U 9 j a 5 v 4 5 3 g g + a M O 8 P h p F 3 z I 3 1 T B L b a k N G k x k F u w x 4 3 K W F b d A d 5 o w J F U i s X P I g B s b j q D w a E s I M  
 Y V m N E 0 1 n r W o e 8 e 2 n T s z c 2 o / f r T T g q 4 w u H L 0 0 q M 7 x u u C g Q k y 5 S B A 1 G U R m 0 W 3 8 / 6 a f w Z 8 X P 8 F f 5 9 / F  
 n 7 7 a i S M n O 7 m n b F K r P k C w w q s w G S n l h 4 N x F B 8 U 1 V 7 v w o p a M 5 b W T e C 7 s n F M K 3 Z i U b 4 B p W 0 G 9 I 2 y P D i 8  
 w b 7 E D + 8 7 0 4 4 4 Z d H m S m F R Q Q I r K u y o u / z C J e Z z J E O y U O S F J K p a a s A j E r B g R y 9 m V Q D p D W 4 8 7 B b 9 q X b V  
 P p 8 S l C J P Y V B E 7 J K y x 5 i e N 4 6 / b u 7 H x v p h W J z s 9 6 S N c 1 O 7 6 X h H + D A J U x A V w z 3 9 K I j N R y L I P Z Z E 6 T 4 /  
 M n f Y 0 X b e j T E G T S t 1 y b m / 7 D 9 8 Q Z h h t P d F k L X d I R V a V G a t E 9 X H z L B 4 o 7 j 6 g w l / T R P C X G 3 E z K w B X L r 7  
 S n m z f w J 0 t U M I B e M 4 c 7 o P / / d P O / D l O i v + a 9 V T / N e C + / h 8 z g V c v s G + L 7 m 3 D 1 V h K s L k 9 N E Q h k R 1 5 e 5 1  
 Y U 2 l C x v q v F h R J Y q 9 3 I R v S k 3 Y t H 0 c 9 3 p 9 C C k F x E B y F e 3 4 g U F c a / E W n J E o 7 N L C r i q P I 6 1 6 F E e f 8 v v z  
 2 / z 9 N 5 L 3 f K T J q O K w q 8 / j W F k x h s U 1 C d W g 8 1 x J c d / D j H O a K q T o 1 N r m U u a b 6 3 / A 3 G I z v i l 0 4 7 v c D n S b  
 G R s q 4 O l e g Y N 1 v D r e e 8 J k Y 8 k + P i 3 8 Q z N M / q 1 r O I D a 0 w 7 k n A y j + g J Q e T i E x n M h P D f S s F k x q S w j i I v R  
 x o U w E 0 l t h P T m I w + W F Y 9 h f r k N a 5 q 9 2 H M z D I s / g J P X B / D 7 V d 3 4 3 Z o h z M o Z x P f P m K z j D V S Q 3 C u v 7 / W F  
 s X P v A / y f / 9 m D b 9 a E 8 L u 0 B / j d k j v 4 d s l d z F m 6 E y 6 v W m D o g 4 R G m L x / L 9 y R B L Y f 8 2 B L t R u b 6 k J Y V R 3 C  
 j I J + L G k e x o 2 B s I p / T D F X q W z M w q P 6 3 d 5 j s H 9 W u d U k I E V + 0 k i L y h t x u T H h 8 W J N b Q x b m g b x 1 E I b k T K g  
 z X F f 9 b 0 m Y 0 z l + F F X F G k V P V h c F k V u b T 8 G L f x c l H b K D o + a R T Q 1 s M 1 X K l J w 4 N I I p m 8 d E N f c i 2 + 3 t q P +  
 4 L D Y k d w H C V X t q O N d 4 b 0 n T D 7 + u N R M Z s F + s f S E 0 R / H j m t 2 5 O 6 3 o v 5 c B D U n u W a 0 D 3 u + 9 8 P g p q V K x S R B  
 x o R c Z Q v L M R G V p N W P c z + 4 M b d w A k u q X F j W Y M X O 2 1 6 Y w i E c u G n B v 2 8 Z x O 8 3 P Z X P h 3 H t K S P r t D C Q 1 w I J  
 X h Q V V c m z f j P + 9 + t m / O 8 3 v f j 9 y j v 4 L y H L 3 3 9 1 C n k l N 1 / s P P n 6 g Y G 3 z c E G s H 8 t j u F n M T Q f d G F z i w s r  
 6 w J I b z X j R K c f j g / M + y Z Z s v 8 5 S o I i W W q 9 D u L V A K O 2 B C b E x h Z U R J H Z 0 A l b k C z J t G 6 y L 9 + y F Z E D 4 g k O  
 9 D H T + x j m i P u c 1 p i E b U i x p T J j b T + t 6 2 g q 4 K m 1 / x O w S 5 H n N l s x b c s Y 5 j J v w o Z 7 G B w J a A R P p v 5 Q 7 e k D  
 w A d B m J o d M l 0 Y 1 4 h J 4 U 6 P H 0 U H H K r P b O e 1 F C q P x c X N 9 u D c k y C 8 X M y F U 9 N U K J E W 1 B t O M l R Z y E 8 q 9 9 m 7  
 L p V T c G 1 z G C u a 7 N h x w w V 7 N I K D 4 h 7 / I X M E n 2 V 1 Y 1 X V B D q 4 v A I z z 7 w u 1 G 3 I 9 R N R R O Q + + i f 8 q N v Z i X + b  
 d Q T / P u 0 w j l 9 2 I K T U g E / u c e p K 4 7 2 C U l 7 y H T m V U A i T M 1 l G R 2 K 4 J G X a e t y M O 9 0 h e P k o t L 0 / G J B u + N V o  
 a 6 r v M M k o y y j c Q o 4 n b r p x + Z F P J Q w u 2 z s I v 2 K y S b J 8 8 V 5 s L Z r 0 4 W Z P F N 9 l + L G + d k h c d y F V Q v b R B r K 5  
 8 9 T t S x W 1 O j d t J Y X H o 6 L k W 4 a F j I 3 4 Z k M v d l 8 S l R 9 g I J s U + A d X 4 h 8 O 3 n + X X I y L O f 9 Y K R m C P i y e c t N 5  
 L 7 Z s d 6 L 6 R B T 1 Z 2 P I 2 e 1 E 1 X E X 2 g 3 i f k s r q 0 b H u b e 8 j 4 n K i 0 i l f q E w z 9 x 1 Y l 6 R C W t b w l h S Z 0 b N e Q O M  
 Q T / 2 X B z H l 7 k T m F U 4 p h a X G r e T M C f n B 7 8 O W C m U 3 f J O o l I 9 k v C H 4 j h 7 2 4 x 9 p w a U W T M 6 L w U m b e B v H y D 4  
 / V T t Z + V n l Z b X u B a H G J Y / M z m v W v b 4 A w t 1 e f G N N I L i v P I I / P J l z j / 1 I 6 1 8 E F u b R 7 F y V 0 h I y v K 3 5 O r 8  
 m p N 9 j O T Y J 6 4 E F m U / x X c b Q 7 j T G x X L Y 1 i Q 7 K c G g n g Q y 4 s 2 N j X Q Q l Q 3 h g p s Z 7 r l O B x S r u V H L J i R N Y p v  
 N j 3 D 0 A Q j D 3 T C f J f 4 I A h T z W R Q s 3 p i u N U b R z H j / U R d N l + K o v K U A 9 l 7 R 3 G 6 w w e X k K N K U i u G y 7 h 2 u u L /  
 T J h X n 4 a w v N q F V Q 0 B L K 0 3 o + r s B A Z c X u w + P 4 I v t x m E T I 0 o 3 O G C z f O G h E k o B c l X 9 o d x E C q G o L w P x n l /  
 D G O n c f M 6 r E Q f I B g y R Q J Q 7 u X k p l Q 9 F 1 x g 4 y X P g w / i A 6 y / v G X 5 J v K / l k V p 1 J 1 E z n Y 3 F h W P Y n m 5 A X M a  
 j T h 4 f V I 1 c m / V Z y 6 v 8 i / o S G J 5 7 T h m Z f Y h d y 8 T j / A J U 0 1 S H f J 5 8 7 n T L 5 + 6 Z 0 G 5 o A i T 5 R l n V w / P 6 Y M 1  
 l k D h I T / + u O I h H v V 6 E V c D S d x R x 7 v A e 0 + Y r J D a k q t R M d o w d n 3 v R + a u A B r O R N B 8 O Y K c Q x Z U n D L i 8 R g z  
 e 7 O P U / Y V U q J d R U i Y c j z X P V E h P q k A H v T G s L H Z i 2 W V H q x s s K L 0 p A 0 / j A a w 5 5 o Z 3 + W Z M L 9 w A o X b L X B 4  
 a c x v 4 J K L 0 a o 5 7 C R 7 2 j A 3 e c 8 w n H i K b j h D b O R + t Z r 5 g Y K N E B W P f E f W U W 5 8 X v K s u A S v a h T 4 / f n 3 D w w k  
 S R I / v Q N f M I W D 1 2 J Y U e w X u 3 F g e a U T n x c O Y f t 5 L V s 6 i Y / 5 P F k O P k 8 c l a X t m F k Q x e K S f t w d 0 0 L L U i q O  
 i A q Q h E m y f G E U U 0 N M 9 v 3 7 2 E 7 V F q f M 8 m s U Z j H V P e e c M J r Y b f U B F v Y H h P e f M K l i E B L q i u P 0 M z / y 9 j t R  
 s t + H / R f D K D m a Q N r 2 C I 7 c i c L h + 1 d D Y e e 9 c s 5 V c 0 w C D K G 9 L 4 T N d T b M z T N j T a 0 Z W f t t a L 0 V R t l p J 1 Z U  
 m b E g 3 y Q K c x g u J s 5 U B q 7 j 0 w M H G d n 4 B k W x J d B n i Y n N 2 b G 6 y o N 1 j R 6 s b f B g V l E c W W 1 G 1 a G i W E z s i 2 v 8  
 7 D p h w c q S c S x p c G L / r R c h R 5 M N 4 z t E Q j w p P Z H w u 8 c H Q J i 0 t C S 6 j Q n U n X U h Z 6 8 L e 7 6 P 4 e D 3 c e Q f C C L /  
 k A 8 P B k V b K i X z j 8 b y r 4 Q Z x s M O L 9 a V j 6 r O 8 l U 1 J q y u H U V 6 y 7 D a l l c a M T f H g O K d I / C o d F 2 a O t D x q U H s  
 h a 6 t e A M e a T g P 3 Z p A z k 4 7 1 l X 5 s K 7 J r U h z e X 1 S Z V 2 y q O 4 U + V / M t G c k j t m b u 7 G w K o 5 V l f c x 8 q O D Q q X 6  
 b h G N R h V p 6 n i 3 e P 8 J U 4 y X a R O u P I + i 6 H A A B Q c D O P Y w h u a L A W S 0 m n D o t h f W n 4 o d F r y M M D f V m r C k 1 C 7 b  
 u L h N Q 0 i r M w h x j m C R v J + d N Y 6 a Q 2 Y E O E F a u U 8 6 P j 2 w 8 Y 2 r G N 4 + T w T F x 0 e Q u z e M d R U e r G l w Y E 2 9 A w t r  
 A q g 4 F s G o N N S J Z A B 9 I z G s L + n F z K w x L K p J Y M f F 5 5 o 5 y n 9 q 1 p c 6 7 7 u H 6 k f V 8 c 7 w A R A m 0 G u K o u F M C O k N  
 Q T R c i O P g D x F s 2 e V C 4 S E b e p n Z m x 2 W H J L 9 O c J U c 8 l D G B i P o n S / F w u L b V h W a h L C N G J 5 m R U r R V 0 u q x z F  
 s j I n d g s Z h 1 O 6 w v x k Q U 8 l E U M w H s d V I c L 0 f W Z s 2 R F H R q U f K 2 o n x D M x Y 1 W b F 0 U H o m q 1 x 8 7 R J D Z U s W 8 z  
 i s V F v W g 8 a 4 Y z x Y X M B B S q c r 7 J 3 3 R 8 4 H i v C J N 8 9 2 J k U k v l z 7 A b q J H t n F 1 h 5 B w M o / 5 a C P m H L d j Q 6 s K J  
 x 0 m 4 I h w U E q t k / v 9 / s s k f C Z P u u g p 6 D 8 P p T 2 D X B R / m F 1 q x v N q N R W U G L C w y Y E W F B S u l M q y r 9 + H I T W 1 E  
 X u / D / F Q h 9 i L 2 5 x Z 3 f N f t K N L 2 + L G 2 x Y / N d U G s a T Q h r c G C t D Y H 8 v a E 0 H r e g W 3 1 X s w r 8 i K t J Y D D N 9 x i  
 O V y y j O s A C N S Y G O M h d M L 8 G P B e E S a H d 0 i R K X i R S r r F 0 G I Y d y e x 4 0 I M 2 1 r i q P v e i 8 r b d q S 3 h V C 4 I 4 z H  
 A 0 w f z J F Y I b c p h K + o V G T J B K 4 + 8 i G t 1 o 9 l 9 Q H M q + 3 D w t J u l U h h Z Z M D 6 5 r t O H b L I / f B 0 I 8 3 m O m j 4 w M G  
 D S k I h y e M x m M p b N 4 d w 5 o 2 s x r s y W i V x r r F i o z t d m z b 5 U F 6 i w V r c k x Y U 2 N H / W U f H J w 4 8 Q r h Q j o + L L y H  
 h E m N q S V 0 8 D J Y + K E b J e J C l x 5 O 4 O D j F C o v 2 8 R Y H T h 1 J w 6 b n 9 3 p c o S K B 6 Q q U K f 5 S f x t L n o K v Y Y Y K g 9 H  
 s a Y + i u U t B i y p 6 h c 3 S 8 h y h 1 8 t 8 n / q b k D 2 o s J 9 k 7 A i H R 8 u N M K 0 u 8 O o P i i u + E 5 R m W 2 W H w l z Y 6 t N 2 7 b b  
 x A 0 f x o I C A / L 3 u z G u u r z F f q M m v t H x E e I 9 d M l f u M J x d I 3 H 0 X T G I + 6 4 G 9 u v x n D 0 I V D M u M s j Z v S o W T 1 a  
 A j d F h B o X v h Q k z B d h F w 5 / H I f E t U + v D y N 9 l x M r G k a w s s 6 O 9 T u D y N o X w q U n L 4 K L d Y X 5 a U I j T K s z j J L d  
 Y W z e J Y 3 r d n H F 6 0 V R N k 1 g n b j l 6 5 u t s o l r X m / G 6 u o + n L p H m x E D V A l G G J + p 4 2 P E e 0 W Y d M a 1 h f I j a p b O  
 m f t e 5 O 0 P I 3 d / A G 3 f h 9 B y J o n 8 Z i c u P X X A n 4 i B 2 a 9 f f V S Q T n 8 E t x / 7 s L 7 K j X X b n V j V b M D y G h P W b v e h  
 8 G g C 3 3 e y v 4 m d T z p h f p r Q C N P i C C K v N Y D 1 r U E s b x j D 8 i o r 1 j V M Y G 3 9 B D J 3 e 5 H e a M X a R h v O 3 h p T X e h s  
 5 D m 8 w 4 4 i H R 8 n 3 i v C J J l p I 9 M x l Q W 9 + Y w F G 4 T E q s 8 n h D B d K B T D b T 6 Y x P A E h x 6 9 S C X E d Z 4 k T I 1 s f 0 Z i  
 / g g q W D / 6 R s M o 2 x N C W r M L m w + 4 k d b i U I S Z L 6 7 6 r W 6 e X y f M T x c a Y Z r t 4 n E 0 e r G + J S C E O S 6 E a c P W H U 5 s  
 b n O i + G g c a Q 1 m 7 H / M / c X u 4 m I v M b d Q Z m w y m F 3 H x 4 j 3 i z A T E S H B K P z i N l / o E m P d a 0 f 5 4 R D 2 3 0 k i 7 3 Q K  
 i 2 p N O H / f h U i M 7 g + J 7 3 X A P t I 4 f J E E z t 1 1 Y 0 u j G V v 2 x b F x f 0 J e 3 W i 6 N I w + m 5 Y q i 3 O h d X y 6 M D k j y N o z  
 i l X S k C 5 u C m J Z z Q Q K d t u Q 1 W b D 5 Z E 4 h o w + J P x T a a R 1 f C x 4 z x S m Q z R m C I 8 H g J r j Q O Z O D 4 4 + D G H 3 z S j S  
 x X X O O 2 R H 9 z g H Y 4 Q s 1 Z T J 1 4 A Q o U p F J j + D x g h a T 1 m Q t 9 e E 0 m M B t F w O 4 v F 4 S G l c Z j 1 S c 3 d 1 f J J g J g C n  
 L 4 7 6 8 3 Y s r 7 d j Z Y s f a Y 2 i L P e k k L e D a S / o g I s t i Z e j 4 9 P B e 0 a Y X p i 9 Q b S e C G J T Q w w V J 2 I 4 2 x V F 5 T E P  
 1 t c b c f S u B 3 a / k F h S l N / r k h l H y 5 N M Z J C A X 3 i 3 y x j F u Q c + H P r e i + u d I Z X S l T O L + L k 2 q q 7 j 0 w N V Y w K e  
 Y B z 7 b n i x u t G K T X t j 2 N j q Q 0 5 b H J n N H B D k P l w R V H f A P y W 8 V 4 R J z X i r K 4 D i / X Z s 2 h 7 A X n H F m 8 6 5 s D R /  
 D I U 7 J t B j C G k p r o T 0 N I N 9 D f C w p J B m i q H E X D o h B l 8 8 B U c Q c I Z S i H J K X I r Z Z 6 h i X / M a O j 5 w s F G N I R S L  
 4 2 Z f H J t a H c j c F 0 H O X j + y d z u x d Y d L 9 m F j G p D / S Z 4 6 P h W 8 V 4 R p s g M 7 z 9 i R f 2 g c F R f c a L s e R 3 6 b D 2 k l  
 P p x / E I c v S q I T U 1 W E 9 2 a E y W m S y Z Q d 8 a R X J e 6 I i / 3 T D Y / L 3 9 X C X m r Q R y f M T x N 8 7 j G x h T i G 3 S k U H Y x i  
 2 6 4 A i o 7 4 U X 3 O j d J T X M e I D W p E J d 3 Q 8 e n g N y N M L X i I P Y l O 4 S W n G l 0 8 8 i S O j f s 8 K D k U w o F r K Z S f C m J B  
 / Q Q K D p p V f 6 M W F + m T Y x i + o U P H u 4 I 0 y G r 2 t 1 c 1 0 j c 6 A 8 j f a U L T Y T f G e 8 L o f M w 4 Y Q 4 I c s K E O k D H J 4 L f  
 j D D p y E j 7 L P a m B a k P m q M o P + Z B 3 u E g D j 9 K Y s 8 t D z J a r F h a 4 c H p R + I 2 M 7 m G c p W Z e 5 o j 3 T p 0 v C u I d T G 9  
 W 1 x T k O z r H j A D 3 S N i d / I + H u I e J E z Z d M L 8 p P C b E S a n N M b E 5 e H A S l T s 7 s w P f m R u d 6 F G V O W F g S Q q z / Z j  
 Y 4 O o y x 1 R d A 3 R g O U g N V N H 5 T F X 5 q p D x z s D m Z K N d E L U p r z n 6 p 9 c v l l e 1 M Z x R 0 W s y h p 1 f C r 4 z Q g z D g 7 g  
 c D w 6 h c 5 + L u Y U R s E e J 0 7 c j W D v L W B d g w E Z D U O 4 0 R 1 A I C 5 7 x T Q D Z m i k N P I 6 Y e p 4 p 2 D 3 N f P x v p h S q 1 k d  
 u 4 U 0 3 0 g Z o I r T 1 V M A f k r 4 z Q g z o U Y Y g w i H k j h 9 K Y D c f T H s v B b A 5 S c x b G 1 I Y E 6 W H 0 0 X f T B 6 / E K p Y b F R  
 M U 5 5 Y c t O s 9 X b d R 3 v C p p u T A o V a m P g t D V 2 A m n L I T P w T D Z F m C R S P U H L p 4 R f i T B p X T S 9 y d a Z z J f i i n t h  
 3 D O k s O 1 Y B E U H w r j Q 4 c D e H w K Y k W k U d W n E A A d 6 l G H K p k O H D h 2 / M X 4 l w m Q b T b K k W / N i i 2 N k I o K C 3 Y N Y  
 U m N A 3 f k g b o 3 E U X M i j G n p F l Q f d s D k l P 1 0 w t S h Q 8 d 7 g l + J M F / 0 / 4 i j o w Z u 1 B + x / d A Y Z m 1 6 j O V V B u y +  
 F U L j R Q f W V f i w Y L 0 N F + / 4 V e A w O 9 z V g I 8 O H T p 0 / M b 4 l Q h z 0 h X n K C N H H Y U w H / U l k V Y 2 h D l b B l G 8 P 4 T W  
 S 3 6 s a + z D 7 E 1 9 2 H k k A J u D J M v 1 u 7 l c h T q J D h 0 6 d P y m + J U I k 9 m F G L y m S c W A L Y S i 1 k 7 M y R / A i h K H u N 8 x  
 Z L e 6 M K f 4 G T a 3 j K N n l K u i u J F M m Z B I c u a N O k y H D h 0 6 f l P 8 K o T J a Y c p / p d 0 y p s o K i / 4 8 H l 2 P 6 b n d m N 2  
 c Q 8 W 1 0 5 g T p U L M z Y 8 w 7 n v 7 Q i G h S E 5 P T E u G 0 f H 2 Y + p Q 4 c O H b 8 x f h X C V F O 3 2 R e Z i s A f S m B u y X P 8 c W s 3  
 Z h X 0 Y 0 7 R A B a W j W F 2 i Q F b G 4 b Q P + J H U h g y l R J F y r X B 2 f W p E 6 Y O H T r e A / w 6 h J n U Z v Q Q t 5 4 6 8 W 1 W O z 7 P  
 6 R f C H M G 8 I i M W F A 5 j Z d U Q b v Y E E K a g T I l L z u k U X A l S J 0 w d O n S 8 J / h 1 + j C T D O 6 N q a x A u Q 1 P 8 U V G F 7 4 p  
 G M a M / B E s L H J i 1 u Y e Z G / v x 5 B J S 2 r A j O g / L m x G s t T 7 M H X o 0 P E e 4 F c h z J Q K U o + g Y y i G Z X k 9 m J 5 t w L S i  
 E X y d P Y K 5 O W 7 M X N u N U 3 e d 8 H N N Z 5 I k v X f 5 4 d r g C Q Q V g e r Q o U P H b 4 2 3 T p j M J M T k a 9 r a Z J S G n G s b g 8 W T  
 Q s n O M c z K M m C u u O K L 8 3 o x L 7 s f 0 7 b 2 Y k P d I P r G R V 0 q t 1 2 X k z p 0 6 H g / 8 U 4 I k 5 S n + F K 9 0 3 z q A 2 f 6 M C P 9  
 K q Z t G 8 J C c c c X 5 4 5 i f u Y o F u Q N 4 P j 9 A D x h U Z H M n a U T p g 4 d O t 5 T v H 2 X n P z I 7 E L J G B K i G E l / d j + Q 3 9 S F  
 W d u e Y k b 2 M B a x 7 z L b g m / W d q D 6 i B U m J 0 f F m V k j K n y p E 6 Y O H T r e T 7 x 9 w l R T x u m S M 9 d L Q v U + n r o e w p z N  
 z / H V l g 5 M y x v E 0 s J x L M g 1 Y 1 7 W U 9 z t c 8 n u n M 0 j B 9 K P 1 / l S h w 4 d 7 y n e P m E y D C g i j n n C K 9 z H B B s x b C g e  
 x F c b h v B t / h i m F w 1 h V b E Z M 7 b 2 o v q 0 E W Y 3 p 0 y 6 k U q E t c U g d c L U o U P H e 4 q 3 3 4 f J u e K i L j l T h + P c x 2 6 H  
 8 N 3 6 A U z P G M f M g j H M L h 3 B y g I 7 t p Q + Q / + o S w i S f Z e c / i i K V N z 4 1 1 7 c T I c O H T r e M d 7 J o I 8 2 M h 5 H z 0 g E  
 q 8 u H M G f r h L j g F i w o M 2 N J 5 S j W F Y / i 9 j 0 P Q i H 2 X W p H a d J U H / T R o U P H + 4 u 3 7 5 K L X 5 1 S q f t T 2 H 9 p A q v L  
 J r C k w I K l R W a s r H V h f u 5 T H L 1 s g c e n + d + p H 5 f M J W l q Y + s 6 d O j Q 8 T 7 i r R N m i v O / U 0 n Y h f v q z l i x q t S K  
 h d k j W F 5 h w a o 6 N 9 I q O t A 3 x v 5 N k i o V 5 W T H 5 Q v O 1 A W m D h 0 6 3 l O 8 f Y W p C D O F 7 / s D 2 L L X h L X l b i w v N m B l  
 t R n p z U H s u e K D 3 c M + T q / s z H X G t f 1 1 g a l D h 4 7 3 H W + f M B N C h O K S 7 7 r l Q t p u H 9 b W 2 L G p 3 I e N Z W 5 U 7 n d g  
 w i 4 E y T W f 1 Y J S D D r S F a Y O H T o + D L x 9 w o w 5 h P T i O H T f i 8 y j Q W x r N S G v 1 o m a X V 6 0 j 8 Y Q S Q g j 0 h v n p p O j  
 D h 0 6 P i C 8 g 0 E f n x B h D C O + F A 7 c d q N 0 V y / O 3 n R j 3 J V E K J k S E U l 1 K U y p u 9 8 6 d O j 4 w P D 2 C V O F F E U Q F U b 0  
 C S m O u Y G A e O E U l N o 8 c 0 5 / J G n K h 7 r C 1 K F D x w e E t 0 6 Y 2 t L 3 D E Q P I p G I I 5 x K T S 5 R o T 6 U N 0 z c F p C 3 Y X n V  
 G V O H D h 0 f D t 4 B Y Z I V q S d j I i L j W g I O 8 u K L f k v G X f I z + U U n T B 0 6 d H x I e A c u u Q 4 d O n R 8 n N A J U 4 c O H T q m  
 C J 0 w d e j Q o W O K 0 A l T h w 4 d O q Y I n T B 1 6 N C h Y 4 r Q C V O H D h 0 6 p g i d M H X o 0 K F j i t A J U 4 c O H T q m C J 0 w d e j Q  
 o W O K 0 A l T h w 4 d O q Y I n T B 1 6 N C h Y 4 r Q C V O H D h 0 6 p g i d M H X o 0 K F j i t A J U 4 c O H T q m C J 0 w d e j Q o W O K 0 A l T  
 h w 4 d O q Y E 4 P 8 P G m G 0 7 6 J 3 Y b w A A A A A S U V O R K 5 C Y I I = < / I m a g e >  
                 < T e x t   i d = " A u t h o r . U s e r . T i t l e "   r o w = " 0 "   c o l u m n = " 0 "   c o l u m n s p a n = " 0 "   m u l t i l i n e = " F a l s e "   m u l t i l i n e r o w s = " 0 "   l o c k e d = " F a l s e "   l a b e l = " A u t h o r . U s e r . T i t l e "   r e a d o n l y = " F a l s e "   v i s i b l e = " T r u e "   r e q u i r e d = " F a l s e "   r e g e x = " "   v a l i d a t i o n m e s s a g e = " "   t o o l t i p = " "   t r a c k e d = " F a l s e " > < ! [ C D A T A [ R A   l i c .   i u r . ] ] > < / T e x t >  
                 < T e x t   i d = " A u t h o r . U s e r . U r l "   r o w = " 0 "   c o l u m n = " 0 "   c o l u m n s p a n = " 0 "   m u l t i l i n e = " F a l s e "   m u l t i l i n e r o w s = " 0 "   l o c k e d = " F a l s e "   l a b e l = " A u t h o r . U s e r . U r l "   r e a d o n l y = " F a l s e "   v i s i b l e = " T r u e "   r e q u i r e d = " F a l s e "   r e g e x = " "   v a l i d a t i o n m e s s a g e = " "   t o o l t i p = " "   t r a c k e d = " F a l s e " > < ! [ C D A T A [ w w w . p e r s o n a l a m t . z h . c h ] ] > < / T e x t >  
             < / A u t h o r >  
             < S i g n e r _ 0   w i n d o w w i d t h = " 0 "   w i n d o w h e i g h t = " 0 "   m i n w i n d o w w i d t h = " 0 "   m a x w i n d o w w i d t h = " 0 "   m i n w i n d o w h e i g h t = " 0 "   m a x w i n d o w h e i g h t = " 0 " >  
                 < T e x t   i d = " S i g n e r _ 0 . I d "   r o w = " 0 "   c o l u m n = " 0 "   c o l u m n s p a n = " 0 "   m u l t i l i n e = " F a l s e "   m u l t i l i n e r o w s = " 0 "   l o c k e d = " F a l s e "   l a b e l = " S i g n e r _ 0 . I d "   r e a d o n l y = " F a l s e "   v i s i b l e = " T r u e "   r e q u i r e d = " F a l s e "   r e g e x = " "   v a l i d a t i o n m e s s a g e = " "   t o o l t i p = " "   t r a c k e d = " F a l s e " > < ! [ C D A T A [ a 7 f 2 1 e e 9 - 2 c 4 d - 4 e 7 5 - b 1 8 1 - 7 4 6 c 2 9 0 3 1 8 3 6 ] ] > < / T e x t >  
                 < T e x t   i d = " S i g n e r _ 0 . O r g a n i z a t i o n U n i t I d "   r o w = " 0 "   c o l u m n = " 0 "   c o l u m n s p a n = " 0 "   m u l t i l i n e = " F a l s e "   m u l t i l i n e r o w s = " 0 "   l o c k e d = " F a l s e "   l a b e l = " S i g n e r _ 0 . O r g a n i z a t i o n U n i t I d "   r e a d o n l y = " F a l s e "   v i s i b l e = " T r u e "   r e q u i r e d = " F a l s e "   r e g e x = " "   v a l i d a t i o n m e s s a g e = " "   t o o l t i p = " "   t r a c k e d = " F a l s e " > < ! [ C D A T A [ 5 f 9 8 4 b 2 6 - 4 c e 2 - 4 6 f d - 8 4 a a - 1 f 7 d b 5 4 8 a f e 8 ] ] > < / T e x t >  
                 < T e x t   i d = " S i g n e r _ 0 . O r g . P o s t a l . C o u n t r y "   r o w = " 0 "   c o l u m n = " 0 "   c o l u m n s p a n = " 0 "   m u l t i l i n e = " F a l s e "   m u l t i l i n e r o w s = " 0 "   l o c k e d = " F a l s e "   l a b e l = " S i g n e r _ 0 . O r g . P o s t a l . C o u n t r y "   r e a d o n l y = " F a l s e "   v i s i b l e = " T r u e "   r e q u i r e d = " F a l s e "   r e g e x = " "   v a l i d a t i o n m e s s a g e = " "   t o o l t i p = " "   t r a c k e d = " F a l s e " > < ! [ C D A T A [ S c h w e i z ] ] > < / T e x t >  
                 < T e x t   i d = " S i g n e r _ 0 . O r g . P o s t a l . L Z i p "   r o w = " 0 "   c o l u m n = " 0 "   c o l u m n s p a n = " 0 "   m u l t i l i n e = " F a l s e "   m u l t i l i n e r o w s = " 0 "   l o c k e d = " F a l s e "   l a b e l = " S i g n e r _ 0 . O r g . P o s t a l . L Z i p "   r e a d o n l y = " F a l s e "   v i s i b l e = " T r u e "   r e q u i r e d = " F a l s e "   r e g e x = " "   v a l i d a t i o n m e s s a g e = " "   t o o l t i p = " "   t r a c k e d = " F a l s e " > < ! [ C D A T A [ C H ] ] > < / T e x t >  
                 < T e x t   i d = " S i g n e r _ 0 . O r g . T i t l e "   r o w = " 0 "   c o l u m n = " 0 "   c o l u m n s p a n = " 0 "   m u l t i l i n e = " F a l s e "   m u l t i l i n e r o w s = " 0 "   l o c k e d = " F a l s e "   l a b e l = " S i g n e r _ 0 . O r g . T i t l e "   r e a d o n l y = " F a l s e "   v i s i b l e = " T r u e "   r e q u i r e d = " F a l s e "   r e g e x = " "   v a l i d a t i o n m e s s a g e = " "   t o o l t i p = " "   t r a c k e d = " F a l s e " > < ! [ C D A T A [ K a n t o n   Z � r i c h ] ] > < / T e x t >  
                 < T e x t   i d = " S i g n e r _ 0 . U s e r . A l i a s "   r o w = " 0 "   c o l u m n = " 0 "   c o l u m n s p a n = " 0 "   m u l t i l i n e = " F a l s e "   m u l t i l i n e r o w s = " 0 "   l o c k e d = " F a l s e "   l a b e l = " S i g n e r _ 0 . U s e r . A l i a s "   r e a d o n l y = " F a l s e "   v i s i b l e = " T r u e "   r e q u i r e d = " F a l s e "   r e g e x = " "   v a l i d a t i o n m e s s a g e = " "   t o o l t i p = " "   t r a c k e d = " F a l s e " > < ! [ C D A T A [ V O A ] ] > < / T e x t >  
                 < T e x t   i d = " S i g n e r _ 0 . U s e r . E m a i l "   r o w = " 0 "   c o l u m n = " 0 "   c o l u m n s p a n = " 0 "   m u l t i l i n e = " F a l s e "   m u l t i l i n e r o w s = " 0 "   l o c k e d = " F a l s e "   l a b e l = " S i g n e r _ 0 . U s e r . E m a i l "   r e a d o n l y = " F a l s e "   v i s i b l e = " T r u e "   r e q u i r e d = " F a l s e "   r e g e x = " "   v a l i d a t i o n m e s s a g e = " "   t o o l t i p = " "   t r a c k e d = " F a l s e " > < ! [ C D A T A [ a n i t a . v o g e l @ p a . z h . c h ] ] > < / T e x t >  
                 < T e x t   i d = " S i g n e r _ 0 . U s e r . F a x "   r o w = " 0 "   c o l u m n = " 0 "   c o l u m n s p a n = " 0 "   m u l t i l i n e = " F a l s e "   m u l t i l i n e r o w s = " 0 "   l o c k e d = " F a l s e "   l a b e l = " S i g n e r _ 0 . U s e r . F a x "   r e a d o n l y = " F a l s e "   v i s i b l e = " T r u e "   r e q u i r e d = " F a l s e "   r e g e x = " "   v a l i d a t i o n m e s s a g e = " "   t o o l t i p = " "   t r a c k e d = " F a l s e " > < ! [ C D A T A [   ] ] > < / T e x t >  
                 < T e x t   i d = " S i g n e r _ 0 . U s e r . F i r s t N a m e "   r o w = " 0 "   c o l u m n = " 0 "   c o l u m n s p a n = " 0 "   m u l t i l i n e = " F a l s e "   m u l t i l i n e r o w s = " 0 "   l o c k e d = " F a l s e "   l a b e l = " S i g n e r _ 0 . U s e r . F i r s t N a m e "   r e a d o n l y = " F a l s e "   v i s i b l e = " T r u e "   r e q u i r e d = " F a l s e "   r e g e x = " "   v a l i d a t i o n m e s s a g e = " "   t o o l t i p = " "   t r a c k e d = " F a l s e " > < ! [ C D A T A [ A n i t a ] ] > < / T e x t >  
                 < T e x t   i d = " S i g n e r _ 0 . U s e r . F u n c t i o n "   r o w = " 0 "   c o l u m n = " 0 "   c o l u m n s p a n = " 0 "   m u l t i l i n e = " F a l s e "   m u l t i l i n e r o w s = " 0 "   l o c k e d = " F a l s e "   l a b e l = " S i g n e r _ 0 . U s e r . F u n c t i o n "   r e a d o n l y = " F a l s e "   v i s i b l e = " T r u e "   r e q u i r e d = " F a l s e "   r e g e x = " "   v a l i d a t i o n m e s s a g e = " "   t o o l t i p = " "   t r a c k e d = " F a l s e " > < ! [ C D A T A [ C h e f i n   P e r s o n a l a m t ] ] > < / T e x t >  
                 < T e x t   i d = " S i g n e r _ 0 . U s e r . J o b D e s c r i p t i o n "   r o w = " 0 "   c o l u m n = " 0 "   c o l u m n s p a n = " 0 "   m u l t i l i n e = " F a l s e "   m u l t i l i n e r o w s = " 0 "   l o c k e d = " F a l s e "   l a b e l = " S i g n e r _ 0 . U s e r . J o b D e s c r i p t i o n "   r e a d o n l y = " F a l s e "   v i s i b l e = " T r u e "   r e q u i r e d = " F a l s e "   r e g e x = " "   v a l i d a t i o n m e s s a g e = " "   t o o l t i p = " "   t r a c k e d = " F a l s e " > < ! [ C D A T A [   ] ] > < / T e x t >  
                 < T e x t   i d = " S i g n e r _ 0 . U s e r . L a s t N a m e "   r o w = " 0 "   c o l u m n = " 0 "   c o l u m n s p a n = " 0 "   m u l t i l i n e = " F a l s e "   m u l t i l i n e r o w s = " 0 "   l o c k e d = " F a l s e "   l a b e l = " S i g n e r _ 0 . U s e r . L a s t N a m e "   r e a d o n l y = " F a l s e "   v i s i b l e = " T r u e "   r e q u i r e d = " F a l s e "   r e g e x = " "   v a l i d a t i o n m e s s a g e = " "   t o o l t i p = " "   t r a c k e d = " F a l s e " > < ! [ C D A T A [ V o g e l ] ] > < / T e x t >  
                 < T e x t   i d = " S i g n e r _ 0 . U s e r . O u L e v 1 "   r o w = " 0 "   c o l u m n = " 0 "   c o l u m n s p a n = " 0 "   m u l t i l i n e = " F a l s e "   m u l t i l i n e r o w s = " 0 "   l o c k e d = " F a l s e "   l a b e l = " S i g n e r _ 0 . U s e r . O u L e v 1 "   r e a d o n l y = " F a l s e "   v i s i b l e = " T r u e "   r e q u i r e d = " F a l s e "   r e g e x = " "   v a l i d a t i o n m e s s a g e = " "   t o o l t i p = " "   t r a c k e d = " F a l s e " > < ! [ C D A T A [ K a n t o n   Z � r i c h ] ] > < / T e x t >  
                 < T e x t   i d = " S i g n e r _ 0 . U s e r . O u L e v 2 "   r o w = " 0 "   c o l u m n = " 0 "   c o l u m n s p a n = " 0 "   m u l t i l i n e = " F a l s e "   m u l t i l i n e r o w s = " 0 "   l o c k e d = " F a l s e "   l a b e l = " S i g n e r _ 0 . U s e r . O u L e v 2 "   r e a d o n l y = " F a l s e "   v i s i b l e = " T r u e "   r e q u i r e d = " F a l s e "   r e g e x = " "   v a l i d a t i o n m e s s a g e = " "   t o o l t i p = " "   t r a c k e d = " F a l s e " > < ! [ C D A T A [ F i n a n z d i r e k t i o n ] ] > < / T e x t >  
                 < T e x t   i d = " S i g n e r _ 0 . U s e r . O u L e v 3 "   r o w = " 0 "   c o l u m n = " 0 "   c o l u m n s p a n = " 0 "   m u l t i l i n e = " F a l s e "   m u l t i l i n e r o w s = " 0 "   l o c k e d = " F a l s e "   l a b e l = " S i g n e r _ 0 . U s e r . O u L e v 3 "   r e a d o n l y = " F a l s e "   v i s i b l e = " T r u e "   r e q u i r e d = " F a l s e "   r e g e x = " "   v a l i d a t i o n m e s s a g e = " "   t o o l t i p = " "   t r a c k e d = " F a l s e " > < ! [ C D A T A [ P e r s o n a l a m t ] ] > < / T e x t >  
                 < T e x t   i d = " S i g n e r _ 0 . U s e r . O u L e v 4 "   r o w = " 0 "   c o l u m n = " 0 "   c o l u m n s p a n = " 0 "   m u l t i l i n e = " F a l s e "   m u l t i l i n e r o w s = " 0 "   l o c k e d = " F a l s e "   l a b e l = " S i g n e r _ 0 . U s e r . O u L e v 4 "   r e a d o n l y = " F a l s e "   v i s i b l e = " T r u e "   r e q u i r e d = " F a l s e "   r e g e x = " "   v a l i d a t i o n m e s s a g e = " "   t o o l t i p = " "   t r a c k e d = " F a l s e " > < ! [ C D A T A [   ] ] > < / T e x t >  
                 < T e x t   i d = " S i g n e r _ 0 . U s e r . O u L e v 5 "   r o w = " 0 "   c o l u m n = " 0 "   c o l u m n s p a n = " 0 "   m u l t i l i n e = " F a l s e "   m u l t i l i n e r o w s = " 0 "   l o c k e d = " F a l s e "   l a b e l = " S i g n e r _ 0 . U s e r . O u L e v 5 "   r e a d o n l y = " F a l s e "   v i s i b l e = " T r u e "   r e q u i r e d = " F a l s e "   r e g e x = " "   v a l i d a t i o n m e s s a g e = " "   t o o l t i p = " "   t r a c k e d = " F a l s e " > < ! [ C D A T A [   ] ] > < / T e x t >  
                 < T e x t   i d = " S i g n e r _ 0 . U s e r . O u L e v 6 "   r o w = " 0 "   c o l u m n = " 0 "   c o l u m n s p a n = " 0 "   m u l t i l i n e = " F a l s e "   m u l t i l i n e r o w s = " 0 "   l o c k e d = " F a l s e "   l a b e l = " S i g n e r _ 0 . U s e r . O u L e v 6 "   r e a d o n l y = " F a l s e "   v i s i b l e = " T r u e "   r e q u i r e d = " F a l s e "   r e g e x = " "   v a l i d a t i o n m e s s a g e = " "   t o o l t i p = " "   t r a c k e d = " F a l s e " > < ! [ C D A T A [   ] ] > < / T e x t >  
                 < T e x t   i d = " S i g n e r _ 0 . U s e r . O u L e v 7 "   r o w = " 0 "   c o l u m n = " 0 "   c o l u m n s p a n = " 0 "   m u l t i l i n e = " F a l s e "   m u l t i l i n e r o w s = " 0 "   l o c k e d = " F a l s e "   l a b e l = " S i g n e r _ 0 . U s e r . O u L e v 7 "   r e a d o n l y = " F a l s e "   v i s i b l e = " T r u e "   r e q u i r e d = " F a l s e "   r e g e x = " "   v a l i d a t i o n m e s s a g e = " "   t o o l t i p = " "   t r a c k e d = " F a l s e " > < ! [ C D A T A [   ] ] > < / T e x t >  
                 < T e x t   i d = " S i g n e r _ 0 . U s e r . O u M a i l "   r o w = " 0 "   c o l u m n = " 0 "   c o l u m n s p a n = " 0 "   m u l t i l i n e = " F a l s e "   m u l t i l i n e r o w s = " 0 "   l o c k e d = " F a l s e "   l a b e l = " S i g n e r _ 0 . U s e r . O u M a i l "   r e a d o n l y = " F a l s e "   v i s i b l e = " T r u e "   r e q u i r e d = " F a l s e "   r e g e x = " "   v a l i d a t i o n m e s s a g e = " "   t o o l t i p = " "   t r a c k e d = " F a l s e " > < ! [ C D A T A [   ] ] > < / T e x t >  
                 < T e x t   i d = " S i g n e r _ 0 . U s e r . O u P h o n e "   r o w = " 0 "   c o l u m n = " 0 "   c o l u m n s p a n = " 0 "   m u l t i l i n e = " F a l s e "   m u l t i l i n e r o w s = " 0 "   l o c k e d = " F a l s e "   l a b e l = " S i g n e r _ 0 . U s e r . O u P h o n e "   r e a d o n l y = " F a l s e "   v i s i b l e = " T r u e "   r e q u i r e d = " F a l s e "   r e g e x = " "   v a l i d a t i o n m e s s a g e = " "   t o o l t i p = " "   t r a c k e d = " F a l s e " > < ! [ C D A T A [ + 4 1   4 3   2 5 9   3 3   1 3 ] ] > < / T e x t >  
                 < T e x t   i d = " S i g n e r _ 0 . U s e r . P h o n e "   r o w = " 0 "   c o l u m n = " 0 "   c o l u m n s p a n = " 0 "   m u l t i l i n e = " F a l s e "   m u l t i l i n e r o w s = " 0 "   l o c k e d = " F a l s e "   l a b e l = " S i g n e r _ 0 . U s e r . P h o n e "   r e a d o n l y = " F a l s e "   v i s i b l e = " T r u e "   r e q u i r e d = " F a l s e "   r e g e x = " "   v a l i d a t i o n m e s s a g e = " "   t o o l t i p = " "   t r a c k e d = " F a l s e " > < ! [ C D A T A [ + 4 1   4 3   2 5 9   3 3   1 4 ] ] > < / T e x t >  
                 < T e x t   i d = " S i g n e r _ 0 . U s e r . P o s t a l . C i t y "   r o w = " 0 "   c o l u m n = " 0 "   c o l u m n s p a n = " 0 "   m u l t i l i n e = " F a l s e "   m u l t i l i n e r o w s = " 0 "   l o c k e d = " F a l s e "   l a b e l = " S i g n e r _ 0 . U s e r . P o s t a l . C i t y "   r e a d o n l y = " F a l s e "   v i s i b l e = " T r u e "   r e q u i r e d = " F a l s e "   r e g e x = " "   v a l i d a t i o n m e s s a g e = " "   t o o l t i p = " "   t r a c k e d = " F a l s e " > < ! [ C D A T A [ Z � r i c h ] ] > < / T e x t >  
                 < T e x t   i d = " S i g n e r _ 0 . U s e r . P o s t a l . O f f i c e N a m e "   r o w = " 0 "   c o l u m n = " 0 "   c o l u m n s p a n = " 0 "   m u l t i l i n e = " F a l s e "   m u l t i l i n e r o w s = " 0 "   l o c k e d = " F a l s e "   l a b e l = " S i g n e r _ 0 . U s e r . P o s t a l . O f f i c e N a m e "   r e a d o n l y = " F a l s e "   v i s i b l e = " T r u e "   r e q u i r e d = " F a l s e "   r e g e x = " "   v a l i d a t i o n m e s s a g e = " "   t o o l t i p = " "   t r a c k e d = " F a l s e " > < ! [ C D A T A [ 4 0 5 ] ] > < / T e x t >  
                 < T e x t   i d = " S i g n e r _ 0 . U s e r . P o s t a l . P O B o x "   r o w = " 0 "   c o l u m n = " 0 "   c o l u m n s p a n = " 0 "   m u l t i l i n e = " F a l s e "   m u l t i l i n e r o w s = " 0 "   l o c k e d = " F a l s e "   l a b e l = " S i g n e r _ 0 . U s e r . P o s t a l . P O B o x "   r e a d o n l y = " F a l s e "   v i s i b l e = " T r u e "   r e q u i r e d = " F a l s e "   r e g e x = " "   v a l i d a t i o n m e s s a g e = " "   t o o l t i p = " "   t r a c k e d = " F a l s e " > < ! [ C D A T A [ P o s t f a c h ] ] > < / T e x t >  
                 < T e x t   i d = " S i g n e r _ 0 . U s e r . P o s t a l . S t r e e t "   r o w = " 0 "   c o l u m n = " 0 "   c o l u m n s p a n = " 0 "   m u l t i l i n e = " F a l s e "   m u l t i l i n e r o w s = " 0 "   l o c k e d = " F a l s e "   l a b e l = " S i g n e r _ 0 . U s e r . P o s t a l . S t r e e t "   r e a d o n l y = " F a l s e "   v i s i b l e = " T r u e "   r e q u i r e d = " F a l s e "   r e g e x = " "   v a l i d a t i o n m e s s a g e = " "   t o o l t i p = " "   t r a c k e d = " F a l s e " > < ! [ C D A T A [ W a l c h e p l a t z   1 ] ] > < / T e x t >  
                 < T e x t   i d = " S i g n e r _ 0 . U s e r . P o s t a l . Z i p "   r o w = " 0 "   c o l u m n = " 0 "   c o l u m n s p a n = " 0 "   m u l t i l i n e = " F a l s e "   m u l t i l i n e r o w s = " 0 "   l o c k e d = " F a l s e "   l a b e l = " S i g n e r _ 0 . U s e r . P o s t a l . Z i p "   r e a d o n l y = " F a l s e "   v i s i b l e = " T r u e "   r e q u i r e d = " F a l s e "   r e g e x = " "   v a l i d a t i o n m e s s a g e = " "   t o o l t i p = " "   t r a c k e d = " F a l s e " > < ! [ C D A T A [ 8 0 9 0 ] ] > < / T e x t >  
                 < T e x t   i d = " S i g n e r _ 0 . U s e r . S a l u t a t i o n "   r o w = " 0 "   c o l u m n = " 0 "   c o l u m n s p a n = " 0 "   m u l t i l i n e = " F a l s e "   m u l t i l i n e r o w s = " 0 "   l o c k e d = " F a l s e "   l a b e l = " S i g n e r _ 0 . U s e r . S a l u t a t i o n "   r e a d o n l y = " F a l s e "   v i s i b l e = " T r u e "   r e q u i r e d = " F a l s e "   r e g e x = " "   v a l i d a t i o n m e s s a g e = " "   t o o l t i p = " "   t r a c k e d = " F a l s e " > < ! [ C D A T A [ F r a u ] ] > < / T e x t >  
                 < I m a g e   i d = " S i g n e r _ 0 . U s e r . S i g n "   r o w = " 0 "   c o l u m n = " 0 "   c o l u m n s p a n = " 0 "   l a b e l = " S i g n e r _ 0 . U s e r . S i g n "   l o c k e d = " F a l s e "   r e a d o n l y = " F a l s e "   v i s i b l e = " T r u e "   t o o l t i p = " " > i V B O R w 0 K G g o A A A A N S U h E U g A A A U w A A A D d C A Y A A A D Q I 0 s N A A A A A X N S R 0 I A r s 4 c 6 Q A A A A R n Q U 1 B A A C x  
 j w v 8 Y Q U A A A A J c E h Z c w A A D s I A A A 7 C A R U o S o A A A I j a S U R B V H h e 7 f 1 l f 1 x J l j W O 3 s 9 0 f / f V f f X c / z M z  
 3 T P T M 9 1 d 3 c W m M j P K l m 2 Z x M x M l p m Z 2 W U s M 4 i Z M p X M z O v u F U e u p n K V T F W G s + T j T C k P Z Z w d K 9 a O 2 L H j  
 / w U d O n T o 0 D E l 6 I S p Q 4 c O H V O E T p g 6 d O j Q M U X o h K l D h w 4 d U 4 R O m D p 0 6 N A x R e i E q U O H D h 1 T h E 6 Y O n T o  
 0 D E F J J N J n T B 1 6 N C h Y y p I J B I 6 Y e r Q o U P H V K A r T B 0 6 d O h 4 B e i E q U O H D h 1 T h E 6 Y O n T o 0 D F F 6 I S p Q 4 c O  
 H V O E T p g 6 d O j Q M U X o h K l D h w 4 d U 4 R O m D p 0 6 N A x R e i E q U O H j v c S K f 6 k k k A y J Z v 8 I S F b k r / H 5 C W F c D w F  
 Z y i J k H w c e / G x O k r e v T j m L U M n T B 0 6 d L y X S C n 6 E y p M C f m R D e P c 4 k j F A o g k U n g 6 F s a O y x a 0 2 1 I w e O I I  
 y 9 6 R V E z + j + q E q U O H j k 8 M w n m K 9 E R l p h C S t 0 H Z I v B H k r j T F 0 P 5 s Q C K j s S w + 1 o E N 5 + Y h V p J l X H Z R y d M  
 H T p 0 f G o g 4 Y n b n U x F h S Y 9 Q p c h u C M p 3 O g K I W + 3 D d v 2 x p F 7 M I W W M z F 0 i 9 o k r V J h 6 o S p Q 4 e O T w 9 / R 5 g k  
 S 1 s s h d u 9 Y R S 2 j C K 9 0 o C M p i B K D / v w d J S 6 E w i L 6 x 5 O 6 i 6 5 D h 0 6 P k F w v C e R Y E 9 m A p F k H M / G I s h q M i K t  
 c A C r S s e w p n Y M O y 9 O I J C A U C R p U j Y O C L G z U y d M H T p 0 f E p I C A F y I I f c 5 3 A m s O + M A 0 t K B 7 C 8 0 o G V j T Z s  
 2 D + E u 2 M B b W f Z 5 9 e A T p g 6 d O h 4 T 6 F 8 c l h s U e w 6 O o E V x X 2 Y K 2 S Z V h v F 1 h 0 e N F 0 2 w a v 2 C a v 9 f g 3 o h K l D  
 h 4 7 3 C q l U S i X r 5 U b p 2 D n g x e q S X s w v M W J W q R 3 p 9 R H U H / P h 0 T B 7 L k m U n s n X d w + d M H X o 0 P H e g G T J R L 2 K  
 N I U s + + 0 R F B 0 1 Y 3 r e B B Y W 2 7 C + x o q C / Q 5 c e + a T v Y V Q U + K S k 1 g Z q / k r Q C d M H T p 0 / O Y g 3 y X l v 1 R K a D I V  
 V 6 9 j 9 i A q T h j w d X 4 P Z p a 5 s L z U h O K W M Z y 5 Z 4 W f H Z s p U Z h x c c c 1 I f q r Q C d M H T p 0 / O Y g / 8 W F J I G Q k G U Y  
 d m 8 K e y 8 5 M X f b c 8 z I 7 s P c 0 j G s r B x B 6 w k z P P 6 I 7 K M p 0 V 8 b O m H q 0 K H j N 0 c K n K H j l 3 c h 9 d u j b h 8 W Z v V i  
 X m Y v F p a O Y n 5 J L 9 a U P 8 P 5 W z b 1 O e e Y k z R / b e i E q U O H j t 8 c K Y h q n B y 8 s b l S q D 9 k w / 8 u f 4 6 F B e N Y X D a K  
 F Z X d q D n U D 5 N D U 5 U k S 5 0 w d e j Q 8 Y m C f Z c x h I L A 9 V s e z N / W i T 9 t G s C C Y j M W l 4 w g o 6 k T T 4 e j Z E p t + 4 2 g  
 E 6 Y O H T r e C y R j w P N H d m z J u Y / Z m c / x R e E o Z h d M Y E H h I B r P T Y j D T q K M C 2 G y r / O 3 g U 6 Y O j 4 8 s L 6 w 3 q T C  
 i M E J f z K I T m s c x 5 7 4 c H / A D 3 + Q b h u V y K 8 / K K D j l 8 G I y Q g f j 3 o j z y g e R j A S x J 1 2 H 7 Y 2 9 m B m 5 h N M y 3 i I  
 e Z n d m J V p R l Z N P 2 w 2 P v C 4 P N W A b D z w t 4 F O m D o + P J A I U x E 1 S B B D B M O 2 J P Z e j y P 7 Y A A N p y 3 o G W O l Y h y f  
 T p j v I + L y Z G I q Q Y Z s K o Y S 6 B y O I L 1 6 A H / Z c B + f Z w / i 2 + w B U Z k 9 W F H a j / O 3 X W q f V F K e q D S S n F 3 + W 0 E n  
 T B 0 f I C J S e V y y B e A I J H H 6 f h B 5 e / z I P h z H z u t B j D q Z s Y Y p G + j C 6 X j f k B D K j F M p p o L C g n G Y H E H U H h r C  
 n 9 O e 4 S 9 b + v B l / g R m F 4 5 j Q W 4 7 K g 6 J u p T d 2 G + Z E n K N S 2 P J N G 6 / F X T C 1 P H h I R m R W u e X S p T A g C m O m p M +  
 p D X 5 k L M / g h u d V J 5 C m K m Q i u 3 T 8 f 6 B 6 l 9 l F B K y D M u j P H H R g i + W P c K M T U P 4 Z u s Y v t o 6 i O 8 2 P U F R S w + e  
 j w Z k P 1 G U z E I k + 3 M p i t / y s e q E q e P D g 7 h m r E D B M H D 1 g Q c b m g 1 Y 3 e p C 1 S k v B q 3 s 3 x I y T X q 1 v k 4 d 7 x 1 I  
 e C 8 a s 4 4 u G 9 b n 9 G B G m g V L c 0 R V 5 k x g 5 u Z O b K v q w 5 M O J g 4 W 9 z 3 p F 2 7 1 6 o T 5 c Y O u g 9 R o z k Z g H e a T j s m j  
 j o g 7 k g w j I O 5 I V P X j s P V U B + i Y M q T c p C q Z v Q n s u u H D q m Y 3 s t v 8 u P G 9 T 8 q a h R m S W i X K R C / X 9 x M c D k 9 G  
 0 W + O I 3 P 3 C D 5 b 9 w i z c 7 q x v L o d C 8 v E H c / q R d v R E S S i v y U 1 / j R 0 w n y X I B m q A N s o E q m w t J B C k d E k v O K G  
 e K Q 2 h 9 h W K r X 0 / h n G + w 2 6 c z F 0 D g d R d M C J 9 F Y / 6 k 6 E M T r K c q T D J w U s 5 a 0 T 5 v s L b y i F 3 R d H 8 d f 1 3 + O b  
 z R 2 Y t q k X c 3 K H s a T U g M b T b o y 7 W G 9 i 4 o 1 T a b w / 0 A n z X Y F 1 l / V a H n o M b q n C P g R E / X Q O x 7 D 3 o g l d d j E a  
 F Y B L + c l N x 9 S R Q k D U + r l 7 b m y o t m B z a w B 7 L j n h p 7 C U M k 2 y k k m 5 q 2 e g 4 7 2 B N j s n i a g I h J t P r V i S e w 9 /  
 3 f g Y 0 7 Z 0 Y / q G I X y 9 3 o T 0 8 g E 8 G W S 4 G D O n M / J S J 8 x P A 6 y s U q m p L s N C l j 4 x l G 5 7 H B X 7 L d j Y M I K S / S a 0  
 G y m B 4 t K K 0 s X U 8 S o w O Z P Y c z G E L f U h b G 1 y 4 N D l c f k r C 5 1 l y t c X m 4 7 3 C S T M g f E 4 s h u G 8 N c 1 9 z A 9 1 4 i Z  
 2 4 Y x a / M 4 v t p g R H 7 j c 7 j 9 n F d O y u S i E + / X M 9 Q J 8 1 2 B z 1 k I k 2 5 4 W B 6 8 1 Z t A 4 w k X t r Z a k d H q R f Z O O 5 6 M  
 c y f 2 Y 4 o L q e O V 0 D H o Q 9 l u O 7 b W x 1 G 8 J 4 o 7 X U z c w C w 2 U s m o 3 J V 6 1 3 3 y 9 w 0 h v x 0 n z n V g + r o O f L m + E 1 9 t  
 N W D G 5 m F 8 u 3 4 A c w v N O H X T I n s l k G D 3 F R + j d t h 7 A 5 0 w 3 x G 0 6 s o K G 0 Q 0 F s P j n j h W V Q a R 3 m T B m v o E M n a 6  
 8 N D M S i 7 7 6 H 2 Y L w X X m Q 5 K k x N P x d W o d z K Z Q E j e 3 O h w Y 1 u j F R t q Q q g 6 Z M e w n V l u d L x v 4 B h c L M H M Q l 7 5  
 z Y v 7 z 7 x Y k d W P r 1 d 3 4 c t t 7 f g 8 / z m + z e 3 E 9 P T n y B f V a f B w w k F Y 9 n f L w w 5 P N n z v D 3 T C f I f Q C D M B t z e K  
 l k N j m J d n x s o a A 9 J q E i g 6 5 I G Z R C k t 6 f t m F O 8 T Y l J + I Q a X s E + S F U / K z B 4 Q d / y S B a u K D d h Q F U L j M S l L  
 n 6 4 m 3 0 f Q x B P S y H E a a z A a x f G r L s z P G M D 8 z E F M y x n A 1 7 m D + C K 9 F 2 k F Q 3 j c H + S T l k b S L 8 c J w X J A 9 D 2 r  
 G j p h v j O w A k e l d Q W e D Y e w o b w H K 8 v s W F g y g D W l A V T v G V W z Y t l X o + P l 4 G w d z g v h I q r J R F z K M 4 V n g y E U  
 7 L J j b V U A a y v 8 2 H f e y Y 4 N H a + J F 6 n S X i w N 8 V b B L p I k f Y I k b r e 7 s T i r D 9 + s 7 c G S o k E s l P o w r 9 C O G e s G  
 0 L b P J P v E 5 T l G 5 H + P 3 I d 4 D K x C O m F + K u D I t w 8 W R w w 5 r U a s K B n H k r x h z B P C 3 F I Z w K 0 7 H A H k G K C Y i S 6 O  
 X g r W 3 5 Q K z + I Q e B i e C H D 0 j g t r a 8 U d b 4 l i Q 4 M Z p 2 + a Z E 9 G q e v R B q + L d 0 m Y 7 K N v H w 1 i Y 0 s / P l v f j l l Z  
 Q 1 h W M o Y l Z U 4 s K Z 5 A Y e s g B s c 5 R 5 x z x V / 0 Q / O Z 8 + G / X 4 y p E + Y 7 Q w z R u A s P e 0 N Y W G j E 0 h I X F m R 1 Y 0 H 5  
 M L I q 3 f A 5 O C M 2 i H C K g e y T h + j 4 V 7 B s W E A J z j s O Y c g S Q c V h I 5 Z V T G B V o x X 5 h 8 c x Y O d k Y 7 d s + u D Z 6 y A U  
 C i E S i S j C f B e w 2 E K o O t C D P 2 1 + h K 8 K B z C r o A 8 L 8 k b w V Y a 4 4 t W D e D 4 q X l Z S G j s 6 W 2 z z 6 I m L L 8 8 u L X 2 U  
 / K M H j Y 5 P P g q b P Y z K l i E s y n d h f o k f 3 x W O Y k W p E 1 n V T x G L 0 x A Y a x Z S / 4 v D K X b C r N O s / O y / k X P w N B R O  
 s n H u L f f 4 5 K C K k 4 T J Q Z 0 w n v X H s K n N j M V 1 Z q w r d 2 P 3 M Q u C Q q g M Q P k E S 2 d q Y M H Q l k T p p V I + I S N p W I S g  
 4 m J j t 4 e S 2 H 4 t g h 8 6 o w j 4 Z c c 3 U H R R u V C M / Y 5 q R p u Q X T w O d z y B n R d G 8 O 2 a x 5 i 2 z Y S / 5 H b g 9 7 m P 8 d 9 Z  
 g 5 i b + Q h H z w 4 i I v u w y + V D g E 6 Y b x 2 s 4 d I u S m s 9 N O j G 4 g 3 X s b z M i 7 n F L s w p H s f q K g f a T p n V P i o M h i O C  
 Y s 2 c n c J q r y 1 K H 1 b B 1 1 w 9 j / N n f 3 R N 3 p E C e K / B r 8 z G J R l F J B H D G X H H l 1 e P Y 1 W L C 5 u q n b h y K 6 i a E v Z 8  
 f Y K l M z W Q M F U Z 0 s 7 i w m c p 2 N x J 3 H 4 c Q N 3 p C I q O h X D l W Q S e I G 3 y 9 c G G n 9 m E 1 L V o y n L d O + 0 O p F c 8 w 7 y t  
 3 Z i R O Y G v 8 n v w W X 4 3 / j d j A N n N g z D Z + Y h D c g h H 0 d 9 / 6 I T 5 V k B D 0 4 i S / 8 h r f h G K Z 6 7 5 s G D L I y y t c W J G  
 4 T j m F o x g Z d U Y b v f Q g n m M R p Z J 9 s 8 l w h w E V l t A B E B A d g m m m D c w q O h A G T 0 P + c S g 2 g o V T Z C E z R P D j r N W  
 L K 4 0 Y E W t H S V t b v S N 0 H G L C g m I R v 8 E y 2 c q Y O O t c k n K D 5 v j 5 8 M h 7 D r t R P H e K H I O p F B y 3 I P 7 Y x E w 7 / K b  
 F C G 9 6 b g 8 h F R C z i L n M j v i a D 4 x j o V 5 H Z i f P Y B p m 4 c w I 3 8 A 3 + b 0 Y p 7 8 f v w q Y y 4 Z q + y T z a n O 8 b 5 D J 8 y 3  
 A r E O + j x S u + m R 8 N c J S x x b q 8 y Y n 9 O N B d U T m J b f h 3 k F Q 1 h a 0 Y V O L n y n j u G S o m L G 8 Z g Q p b S z 8 q c e Y w J t  
 J 8 d x 7 o c A J o R 0 t X S p 8 m a y b + d T A 7 s h 2 G y w F I z 2 G N o u + L C 6 y Y t l l V Z U 7 b J i w s o 1 r K V R E Q V K c t X x r 1 C e  
 i r j h V H + j b q D l t A V 5 u w L Y 2 B z H t t 1 u n G 8 P w h a W p p v t 0 u Q x r w N l + m q w J g m v a I B j l y e w I O s x Z m X 3 Y k 7 2  
 I G Z u G 8 A M c c V n b m l H 5 e 5 h j F t 5 N X p Q A X k l l b / / 0 A n z r Y D k J y q Q 5 C d W E 4 / E 8 P i e H T M 2 O L C o z I i Z 5 f 2 Y  
 U d Q j r v k 4 N r T 2 w i Z m q a X Z p 6 E k E J X D h 5 1 R 7 L 5 u Q v P l M D L E i H O a E q j c Y Y I 0 0 g L x b z 5 R w m R U X l S p 7 D g e  
 d b i R v d 2 M 1 c 0 B r K 5 0 4 e B Z H 8 I x j p 6 7 5 B F I G e m E + Z N I p W i b E R X w f / 6 p B 5 k 7 3 N i 4 P Y 5 N u z 2 4 1 B 2 E N x o R  
 0 5 U t Q f J 6 / U J k L d B 6 k h O 4 / 9 y O j e X d + H Z j H 6 Z v E 5 X J h M A F w / g q v Q f p Z X 3 o G x U X n P e V 9 L D C a P b 9 A U A n  
 z L c B W k q U h i I P P + W A y Z F A 7 m 4 n 5 h W O Y m 3 T M J Z X d 8 r 7 I S z O D 6 N l 7 7 A Y V V J a c 5 / s K 4 Q p h h K M x L H / 6 i j W  
 t 7 i Q e z C F b W 0 e r K i J o + B w h 1 D q i 9 l A P P 8 H Y l V v E y o r t x f u W F w a F C s W 5 Y x g T W E U W Y 1 + 3 O l 0 y A 5 U l g x H  
 4 Y g q H 8 Q n D t p V Q h o P U Y w c 2 1 E h W X C L T Y a w 4 4 Y X q 3 b 6 s L Y 5 g r q 9 L n R 2 m B E N U 9 n R t v j K g b U 3 a J U 5 O C f b  
 4 8 E I N j S M Y 0 b G E B Z s M 4 i X N Y x Z H B 0 v G s D M z W N o O W i U n X 3 y 3 E Q 4 f G B u g U 6 Y b w P K s x B D S / m l y g b Q a w x h  
 U U E / l p R P Y F X t M F b X D W F Z u R H z c u y 4 c t u t E S Z V k + q 7 F D M V s j 1 2 y 4 Q N L V 5 s a A t j U 7 M d K 6 t C O N f l E Y q k  
 g u I g E g c 1 P k H C V J U 4 i E F L B K W H D F h a b M S q o i D K d v k w Y p N K z r g 9 I Y W k k K Z O m A I 2 r G o T F 1 y I k 4 T k 8 i Z x  
 5 K o L m 3 e Y s a b J g q p D H n T 2 x C H C U n Y l a b H c O E r D 7 U 3 K M A l X I I H 6 I 7 1 C j O 1 Y m O n A s v x + 5 O 4 f x / I a O / 6 w  
 4 j E 2 1 X a h x x g D Q 5 j e V R j T u 4 R O m G 8 J q t I m Y 0 J + K V x + 4 s c 3 m 7 u w u G Q U i 4 q G s K L C g F U 1 V i w X A h 0 c 5 c g 4  
 H X K O 6 8 Z U v x F D Y o Z 8 S a x t d I s i 9 W N j k w u Z Q p o m G j P d 9 p j w q i K E N 2 j 9 P 1 i w w Q j i Y a 8 f m 7 e b s K z K h r Q K  
 G w 6 d 9 y A o q p O u O A c Z W D 7 y B C a P + Y T B n o l E U s r D J c 1 M A P Z o E n s u x J B e G 8 b S M i s q D 9 h g M M t O V I N i s x x Q  
 0 1 Q e y + 7 1 y u 9 H p S j b 8 w E 3 t j b 2 Y k 7 m E O Z t N q L k w D h O 9 9 C m / V i w Z Q S X b l N d S h 2 Q f d 9 J o P w 7 h k 6 Y b w F 0  
 B m N C f 3 z 4 F k c Y 5 b u G M S N 7 F C s q D V g s i m h J i R m L S s e x r n E M g R D 3 p n P N g K I E / K I G S J q 9 j j i + y x v E 6 g a v  
 E I M P 1 f t N N C v Z U 1 x S s e + 4 E A J / P j 1 Q R Y Z w 6 7 m 4 k v U 2 L K y 0 Y U 3 V M C 7 f t s t n b E n C S E o B s n x 0 w h R I G x I X  
 k m Q D 0 m 0 O o / n 0 K N J q H G J / H q R V G n H j c U g t 7 c F y U 3 2 I t C l F d v K W x c f X V 8 Q L w g w J + Z 6 9 J 8 + n f B T z 8 8 a Q  
 I W 7 5 m W c h 7 L v l w M w N z 1 B Q P w a j l R c X m / 5 A o R P m W w C N M y i V m i F B z 3 p c m L v h J r 4 r s m F l x T g W F 1 n F P X d g  
 Y f E Y S k 9 w e J z E G k N E d v a L K x Q Q g 4 2 K Q r r V 6 8 P X m 5 4 r h b l e l O Y 1 M T R l / f A p k c W g 4 E 8 y c F 2 + O Z f S P f / Q  
 L + r S h W 8 L p C K 2 9 G J g j F J K K n x M C J M v H H D T C V N A m 0 n h 0 b M Y y q T h z W j 0 Y H G N E W n 1 I z h y y w e n n + Q o B J d k  
 h A Y H H V m O 8 j c W H c 3 r F Q n z b w o x g q d 9 b u S 1 T G D W l j G s q L L g Q m c Q j 0 a B 3 K Y J L M q 6 h 3 O 3 x + T 2 Z P / 3 c O m J  
 q U I n z L c A p t F P R j 1 w e B J o P W n F 9 M 2 P 8 F 1 h H 5 Y W d m N B o Q 1 z C z 2 Y X 9 y D 3 T d H x R 7 F f U z E k R A V E B a X M p w K  
 y 2 s S R 5 + 6 8 U 2 J A c t q b d h 5 0 o O w 6 q 6 k y y I G L Y a c + G Q H N V K Y s A d R f W g M M 7 K M W F p h x d E b V o 0 c V Q Y j a Y C k  
 w d E G f V 6 j I s o h 7 M J j d x r 5 g h N i q L s + i D B 4 3 j B v k z G o S c Y x + h F N x n G v M 4 a c J j N W 1 4 S w v M G F 1 X X j q D 9 h  
 x 5 h 4 M S p E i 2 o 8 K u U m d q t O Q t J j 0 a l z y f Y L 4 G 4 q D l 4 a / R R H u O U 8 L o 8 L 2 y 8 O Y n 6 B D U s 3 T W D v + Q m M h a L Y  
 c z 2 A Z a U W H L p u g s M v + 8 q z U p z + g U I n z L c B d r L H Q h g c D 2 B J X g d m 5 / V i Q U k 3 l h V 2 i Q F Z M S v P j l V V n W i 3  
 + h E T t 8 U X F I s R W 2 V F p X I 0 B R K q Q 3 5 + n Q 8 r q k f w v F d I U s e P 6 B n 2 o n D n B G Z k m 7 C 1 x Y Z n A 3 T r 3 i Y U B f z Y  
 p 8 Y 6 T Q J 9 7 0 G X J i 6 2 l K Q K 5 z T E F I 5 e n E B O 3 R j W V n u x s N y L B W X j q B X P Z t j J 4 U M 2 A 6 I q E 2 J 8 N L H X / I 5 s  
 m H g m e l a 8 h 6 S U 2 d M u M 9 L r + v D V J g P q 9 9 s w K q 5 3 7 3 A S x b u d K D x q R 7 + V F 2 P 5 M t W b d p 4 P E T p h v i W E I k l c  
 f e j F d 5 n d W F J u w t L S Q a w s G 8 D 8 f A u + 2 j i A r I Z O 1 X g r h 0 k R r L T y 8 u I O p b D 9 d F T U q E / c d z G 2 Y 8 y 8 Q 3 w I  
 N f b d g K S l k Z e U g W z 3 n n m w s d a M O d L 4 N J y w w h l 4 O x K F F Z e V n S P s C U 4 b n C Q A 1 a n M 1 / c Q L 0 i d 9 5 6 K + 0 V d  
 a w M o H W a g 5 J g b a e V C l i V W L M x z Y U H e B P K 2 m z F s Y R p m N s 1 M m 8 a w I 6 3 B f n 3 C l H s Q 4 u W 8 I T 6 K G 4 9 C y K k a  
 w r R 1 / S r C o 9 s Q x r g 9 j u b D f m x r m M D 3 v X b F z 7 x p V d 7 q L B 8 m d M J 8 S 7 A 6 o 6 j a O 4 L P 1 z 3 H k j K b k O U I l p U P  
 C 2 F a M T 9 7 D E e v M p s O i U A s L B U R s o y o g c o n o 3 H M z R r H 6 r I A V m Y 9 x e N + W j I r h l T e T x Q k h R f E E I 6 m c P K q  
 F Y s L j F h Y a s f u S 2 b V / / s 2 w G v E 4 z G V v M M u o l U t i c B T M 0 R M u a v v H 1 6 U C 8 k n w Q Q a Y l M 3 n w a Q 2 2 r G 0 m o b  
 l l d Y s D h / Q h p f F x b n 9 u D S P T 8 C Y R K c 2 F y K / Z b y v Z Q y l Z P J a V 4 P t E 0 u v B L D P V H 7 B b u s W J V v x r I 8 M w 7 e  
 8 m E s E M H J G z Z k N z h x 6 F Y Q t u j k t F X V H j H W 4 7 U v / J t D J 8 y 3 A J p P + 6 g H S 3 I e Y n a u G E 6 F B 2 s q x j G v o A 8 z  
 M 8 e x K G s Q z w d p J N L O s i I m G I w e E t c 8 i f q j D s w p N i K 9 3 o r t B 0 d U 2 8 2 W W / V d f q L 4 m 8 J M Y W Q 8 i L q 9 J i w R  
 A l h T 7 8 O 5 e + y r e w N 5 N A m e O 5 F I I C r k + E O n E + u r B / B o i P m + + Q Q 4 I Z U D I u 8 f / k a Y c U y E k m i 9 5 E J 6 l R H r  
 a 3 z I a P F g a e U Y 5 h W P Y 3 6 J E Y 0 n 7 b C 5 h R m Z G o + Z r G l S J E q y F 4 n z d c u Q 1 5 c S G n O k U H P S i m W V J i w q c m N z  
 i w H 3 B 5 1 4 3 h N C e Z M H J Q c j e G J i v t c k Y p z O R t M X F c 8 c s B 8 q d M J 8 R X C k W s s K z f z Q 7 I 9 J w i c u z t F n V n y 2  
 5 q y 4 4 y N Y U + P A 6 i o L p u d 0 Y k a e V S p 6 O 2 x i I x y Y C E o F j S T F R Z J W v n s w g r Q y U U 4 V Q a w o 6 U F H r 5 a x h S q U  
 8 3 8 / N a i q R A V O B Z R k 6 E k I t + 7 b k S 6 V f 2 6 R H y s a b b j y V J S 6 c t V f v d K x m i u u I E 9 I + U a T Y T z q 9 2 J h 9 i P 8  
 J f 0 J 1 p c N w u S b 7 K H j f f x G U M l W y G 6 8 U d 6 r I j k G o Q e F 5 E l 0 K Y T 8 E e w 5 7 V H d O A v L D V j R Z M a 6 h m E h T A v m  
 S k O d 3 9 a N v n G / s j O 1 K q n K K S q H c l N y T x W C b D + P v y 8 z D q 6 p x B o M i J f y u d U d Q 1 q r G 7 O K J 7 B K P K r z 9 0 0 Y  
 8 o X Q d j W C z b V O X L r v Q 1 i R 6 y T J y 4 l Y B 9 g k f a j Q C f M V o R E m c 1 g y Q 4 5 U c H n 2 r G Q l l + y Y n n l D W t t + L C k d  
 w Y L C M U w T l 2 h W g Q l N 1 8 1 K r 9 B o I k K u N B i v P 4 6 m g x N Y V u X F r H w 3 c p s H t Q s I l G 3 R n j 8 x M B 9 o g n O a m R 8 x  
 E Z D K F s K 5 O x 6 k l T i l j O z Y u s + K A b v U e J X y 7 t U L S F V d + U 9 x b T I B p 9 + P t r M G f L b q E R a U j G F V j g G P + t y q  
 / O k 6 / n Y g K Z I 0 O S N G S / M X j / n l N Y a g G F z n K H D g g h d b q 8 e x t s a M h T X D m F c z g L T q U S w U A l 0 r 7 z u N T J k m  
 B C f F x N 4 d f q f X A o + b 3 F 6 Q J r l 2 1 B B B 4 z E 7 l t a 5 M K d 0 C F X H R z F s j + P 7 p 0 G s l b / l 7 X a j f Y C h c R 8 X d M J 8  
 V b C F l B a b q f S 5 h C 4 b / 6 6 x I G Y V d W F B 8 T O s q B x W s 3 v m 5 A 7 g m / w B e R 1 C j 5 P 9 N l R O Q g R x H y L S 4 N 9 4 G s H i  
 g i 5 8 W 2 I T 1 7 0 f 9 / t Y Q W i V T P f 2 q R J m V I h K C I L l J K + j 9 i g a j 7 u x W g h z c Z E R L R e M n F C q y k g N n L 0 i q B 1 V  
 + J G q 9 E n Y 3 U E 0 H T P h 2 / R B p F V Z s a V 8 D G Y P y V g e 0 G 9 Z / p M G o G a C y T c O w 6 v e 2 w M p t B 2 3 I K 3 c i N m F b u T s  
 t K L q h B 0 r 6 0 e w u N q E V S U m L M x 9 i J M P X P C F t X M k 4 + I H y a v 8 9 n r g g b K p L g z a v v z i 8 Q N H z 3 u x p c 6 G T T v d  
 q L 7 o w 5 O J G J 4 M p F B 7 I I o t j X 4 c v R m C m 9 E g S t J + P N A J 8 1 X B i q T m j b M D P Q q H L 4 6 D F 8 z 4 Y n M n F p U M Y F H x  
 I J a W j m J + 4 R C + z h / F x h q D m D r 3 Z z g H K 3 s Q d k 8 C W c 0 O z C s 0 4 K v 8 L u S 1 c Q S d l k k d K m 6 U / P 9 x m d n U Q F e Y  
 r h 4 b J f b k X n r g w c o y G 5 Y W 2 p B R P Y w b j 5 z y m Z Q M V e h r u M y K M K V k V U I K + W c w B 5 H f M I L 5 m 5 3 I q L W h o t U o  
 f + Y z C m t u 8 G 8 F P n w x h 6 i Q l E f U J V d / e j I W Q f G O f u Q 1 + 7 G i 2 I 4 l V S Z c 6 o 7 j x P 0 k M l r s W N v o w 9 K c H h y 7  
 a 4 M r z F F / F p V 8 G 6 p T l i t P + D r g Y U L g z H h E r 0 p K D / e f B 5 A l K j K t 0 o r 8 / S Z c 7 Q 9 g w B / G / h t h b G k O o v 6 E  
 D z 3 j 4 k m R Y F + j 6 + R 9 h k 6 Y r w o + / 4 j 8 J 8 R H I x o Y 8 y C j 9 A l m 5 R q 1 F F a F w 1 g m S m W x k O Z X 8 n v z c Q 7 w k A S k  
 s o s R B y M p n L 4 X w d L y k J C r G e t r H 6 N d j E u d O G E S c 3 S z 9 4 q 7 f n p Q Z M i y 1 R b u 2 H v d L Y 2 K F 4 s L T S h p G 8 S Q  
 g f P K 2 b 9 I d c 8 H 8 W r 4 Z 8 L s H X R i 6 a Z H W J 4 Z R m a d A 9 c f 8 D n I x v 5 T P o T f C q K w a Q 6 8 m 2 F n E u e f e F F 8 2 I 5 1  
 d W 5 s q Y 2 g c r c T D 0 b c s M W S K G 4 z Y m W J F U u K J l C + f w I T r r A o U i a j l q M V Y b K / n Z N s X 9 O i f i T M g J w n B I + 8  
 3 3 f Z g a X F D q y q M u L g H Q f 4 W B 4 N + J G z z 4 r 1 u 6 y 4 2 u 0 H k 7 c n l C p 9 T a J + T 6 E T 5 q u C d s e k D y k f g v E Q z j 2 y  
 4 4 v V t z E 7 3 4 K 5 + e P i j h u x v M S A p S V G f F F h w O n H V I 0 c H h T i l B e b O 4 p t j a P 4 L j + E Z a J A L 3 0 / p k 5 L p 1 3 N  
 g W Q / n v r 9 E 4 Q i M i k n a Y y Y r b v i 0 A S m 5 Z k w t 9 C C h u N j c A a 4 8 l F U m z f + G h W R h 7 B v M i 4 k w u Q U 9 z s c + H z F  
 A 8 z I E i U r z 2 v A Q o q i O y 4 P i m 9 / D f B h 0 6 b U o A x n w j B P Z E g 4 O 4 W + U a D q Y A A Z e w 1 Y 2 x Z E e r 0 d x 7 4 3 w + 5 n  
 g 5 H C 3 e 4 E V p Y O Y n m 5 F 9 9 t 6 s H D j q C Y J j U y u y x o o 1 o D o R q J 1 7 Q o u u J x 8 a R e D H Q + H 4 i g s M 2 J b 7 P G k H m g  
 G 7 0 m G 4 x W 4 O A Z O z b W j q P p Y g A G l 1 y P z 4 h d A h + Z I e u E + Y p g p d N G s P 2 w e U N o O u v A l x u 6 M D t X 3 P C C M S w s  
 E J W Z N 4 o 5 O a P 4 p m I C d 4 a l 8 r F P L O Z V b l L / W A z r y o y Y l e 3 A z g s R R K M 8 1 0 d m V a 8 L 1 i 4 G V k v Z D g p Z l O 5 z  
 Y H a Z F X N F i R + 6 T P V N l 5 D z V V 6 v + v M Y 8 h K n D 5 q t L p S 3 D O L P K 5 9 g R r 4 Z 6 d V G j D o 5 2 C L P i q 4 k S e z X A E N +  
 O A J O v p S L c s o h c f C 4 A V t L L c h u i S C t b R R Z u + y 4 0 5 u E T 7 4 A i Y u J p c v 3 i b o s N W G e e D f F O 2 y w u W h L b / f G  
 a e s c n W d r b 3 Q k 0 X D E i C X S 0 G / d 6 c D t I Z / q X b 3 d H k X 5 H j c 2 N R h w 5 r 4 L E X 4 Z k r Y i 6 4 8 L O m G + I m g A 2 j h 3  
 F E M T Q W x s G M G 3 W 4 Y w P 7 t b y H J Q F O Y Y F h S M Y n r W C J b X 2 z A e k C N o c K I c f C I 2 D 1 9 I I L 3 C i e 8 y u 3 C 3 X z M s  
 V h g d A j U Y E 0 Y 0 H s G F G 1 6 s r T B i b p k J K 6 u t u P 6 U l Z a u p a g v + f 9 1 C V M p T C G m P q n s K 7 K 6 8 P W G P s w p 6 M P h  
 7 9 l 1 w u f B Z H u / I m F i W D a 3 0 o A 2 + Y q X H v r R c t G D b c 0 2 5 D S G s U G 8 l P J D J n Q b E 6 r r n F M g Q 7 L v k f Y w N r V 4  
 s F z U 9 + q i U T w d j i K W o L L k t N G 3 e P N K H I h y T c V w 8 b 4 D 6 z n A V D a K 4 7 d 9 8 I k g N n h S 2 H U 5 h P R W D 6 p P u d A z  
 y m 4 T u b 4 0 S h w k o o D + m K A T 5 i u C R h A U g m N 2 n O 7 h I O a K s v w 2 c w L Z D U P I b L V i K V N b l Z s w q 9 S M n R f 9 U s V p  
 v C F E E w n c G 4 h h i a i B l S U T U h H u w c 4 p e M o N p 7 L R o e S V k O a w N Y b q I x 4 s K b J g g b j K m T t t e D L I R o W V U V o d  
 F u l r M i b r c k R e r 7 Z 7 8 Z c V f Z i 5 T R q 4 v G t 4 3 E 9 l y x 3 Y R / p u U z W / C D 5 n d 2 0 s 5 R J S S Y g t A G X 7 D F h W x A z 9  
 Z q x r s q J s j w U n r v k w Z h f i Y T c B P R X 5 8 r 3 y + 9 o D D i y t C 2 N p / i B O 3 Q z A H 2 I j w s + 5 v U 7 h v A w s 7 C T a h x O o  
 O B q U e z O i 9 K g F f R N R k J q v d 8 V Q s D + K T f t 8 O P X U A X 9 Y W J S e g j x H h j W 9 y 3 L 8 L a A T 5 i u C 7 l B A a J A 6 5 E G 7  
 C / 9 3 / l M h y I C 0 v k F U H r K J a 9 6 J O Z U W f F t q x M M + T o d k G x u A 3 Z V A f p s T c w s d W F n W j 6 O X m b l I I 2 B t G Q E d  
 w h 6 K N D s M c e T u D 2 N J q Q + L i g 2 o P m G F 0 c s y Y q S B y D D W w t f l B D l u z O Z F 7 p 5 e f L H e i 2 8 z h u S 5 3 F U 0 o z 0 Q  
 I S d 5 J u + 6 C Y t G t Q b g k r j Z + 6 7 7 0 X A i g J X 5 / d h S G 0 N 2 k w H 7 L j k w 5 m L j L O Q t Z M k Q N h K X 1 w O 1 x M O 8 U r s 0  
 y n b k 7 x 2 H w c k w N w a 2 k + x f t 2 B e j l F z B L X H P V h W G 8 H m H R 7 8 0 O 2 X e 0 q h S z y s 6 p M + Z O 2 M Y v 8 P c Y z 5 p E H j  
 + v E x c e P l O X K U n 4 7 5 x w S d M F 8 R j B U M p H y Q B h 2 P e 4 L 4 z 9 X i e j c 7 M G D z I H f n M K Z l j m J m v k 0 M u g 8 j X r e Y  
 e A r h c B x 3 7 v u x T h T T 8 j K X i v 2 j C 0 Z l S a 6 k 6 t E h o O S S 7 V 6 f V M y d b i w o c 2 J Z w R D O X j Z O E g H V C z d 5 + 4 v 1  
 k D v I N v m i D m K 4 U D K A r m E 3 5 h f 0 4 s t N D q w q G x L 1 S n d f P u Z + Q p h 8 f d N H o q V 7 5 o i 8 p v o Y u 4 s U k x 6 L B c n X  
 H H M A p 2 + N Y 2 6 x F R s b g 8 h p C G J 9 f g / q d g 2 j b z i u 3 G 9 t q I b U z R A 2 r l + U w J n b H m y o M W F h q R 8 b S n t g s H A a  
 L b 8 n w 3 g 4 0 M I G W n 3 h V w a v x 8 h i 2 v g L N e u U 4 m 6 7 5 B T F a 8 H a e i N O 3 v L C G 0 j C L a 7 4 w Y s O b G 1 z o O F S B I 9 M  
 W j Y k N e W S 9 6 A a H v Z i v t 6 9 v K / Q C f M V Q e 3 h i 4 l i F A / u W X 8 Y X 2 U b U X D C g 2 G T H + m 1 v Z i V 6 8 S s P A u 2 t g y K  
 y x J U 2 b f 6 h 8 K o a O l H e l 0 Q K w o G c b + L x k g j F 8 J U 5 9 S h I Y F g L I k j N x 1 Y V j E m Z M J s O z b 0 9 l M 9 S X E x l I j b  
 q x D m j + B B c v 5 Q F O d u G P D l x g 7 M K z K g + e T Y O 1 C T p D m H 0 I d f y D G u 5 q s T 7 N E b N i T R d t S O T R U j W F 0 5 i B U V  
 R q w p M 6 C o y Y S j F + y w B T W a l F 2 F A H n / l N P s t g n D K a 1 0 7 T E X N r V E M C / X j G P n n A g E Z H + e X h k R 3 3 D 7 x c L 5  
 S a j G X a 4 X p 7 O t J l C k c P W J G 5 m 7 v E i v N 6 P 5 l B U j Z p Z W C u 3 9 K T S I i 1 5 6 y I t r f T G 4 p E F Q R P u R Q y f M 1 4 D D  
 E 8 e D 7 q C 4 4 R 7 M z O 1 D y z U n 7 o / 5 s b S k F 9 / l M S B 9 H L u v a 9 n V A 2 L k V + 4 F k d l o E d f d g + o D E 3 8 z K 7 H 0 F y a u  
 Q 8 O Q g Q u c j W J J k R F L y s z Y I y o m x M 4 y q b x a u j c h g 6 k Q J j 9 X + 2 h E q T E u Y L J E U N E 2 h j + m P c W a + l 6 0 G 9 9 F  
 J W f w E 5 + z n 4 s 3 w i O X e N b t w / a z X u Q 1 G r C 2 0 I J V R T a s r n a L 1 / E Q t Q c s 6 J 5 I i e d C W p R G l u 6 1 M g p + A d 6 /  
 R l L n b v m R U W P G 2 k o X N l S a Y b Q x 0 F / 2 4 L 7 c 7 U d r 4 n G v D h I m F S Z / e A 6 z N 4 U d U v 5 p 9 V 5 s a 7 X j + n M f A v J d  
 j I 4 A D t 4 K I X e P C 7 u v u D H u 4 P U Y P q c p 9 Y 8 Z O m G + B o a N E T Q f d Y h r T X e q H z f 6 Q t h 9 M 4 B Z W Y O i M G 2 Y m / s U  
 d 4 e 8 o i 6 T 6 B y I Y l O 1 C W s b / F g o q u l 2 h 1 s Z d z K o u X 6 M L O S o u w 4 N 9 5 6 7 s L m a o S v y 2 u T E j e c c v R b 8 S J Q k  
 h C l 0 Y v J j u v E q L C a s 3 N W o E O + t u y H M 2 T K K a X n 9 K N n f L v R C N 5 K V / c 3 x Y j A n I Y o y k B C t J p c 3 e J P I a + r D  
 q p z 7 W N s S E 6 U W x v I C O 9 J K j d j U I N 7 G E w / 8 c g t y h + B c m o i Q L O n 2 B f F x V U e + 9 k 8 k U b 4 / h o 1 1 A a w t H c B 5  
 c c 2 D Y S k Q 9 T 1 l U + C b 1 7 c l Z h K K C F l r z T j w Q 1 c M R U e i W N P k x 5 4 r A V h c C Y T k o 0 u P v c g 5 4 E f L 1 Q g G r f S S  
 e B 8 c k H s X j c / 7 B Z 0 w X x G c h P G o 3 Y c V 2 Z 3 Y X N m P 5 r N m 9 F u i y G i d w N d S E W f m W L G 0 6 B H 6 X S E 4 P T E 0 H W E y  
 V 6 k g N V 4 U 7 z O o q q C M P C I v c i 6 G q T O u U I e m o 8 7 e M m G 9 K M u l u T 5 k t V j x b J i B 7 F J q 7 O x l P V Z T I q X w J i v 1  
 S 6 G I R P 6 j W h M S o p N s G I + g q M q I P 6 7 u x c z i P p x 7 x n X k 5 X z J t 0 u Y V M I u O W X 7 Q B y F j U N Y U j C A D b U + L G u 0  
 Y 1 2 D B 0 u y n 6 H t p A V m e r 5 y X E z c 9 g R D d / g j 9 8 y Z T P y O n F q o m U Y S O 4 5 b s b Y 2 g I W F R j S c s M E j r r j W c P C V  
 2 5 v b E L s C I k k m l E m I 7 S a w / 1 I Q K + v 9 S G t 1 4 F Z f U A 3 i 9 A y F U H P A i 9 z 9 A d w f 5 n 3 L t U m y 8 l x U N / N H D p 0 w  
 f w Z s O Z n 0 g K P Y q Z h s i S Q c o h h 2 n X d h R k Y f 1 l W O 4 n q X D 9 0 j Y X y X a 8 e M 3 A n M y B t A y b 5 e e I M J H L / r x J r K  
 Q S w u 9 y J / l w s j d l Y A b Q S R 2 Y N Z H 6 g u P 7 7 w 3 i m A i p F q T M o 2 L g X B k j b 5 o m g 5 a 8 e K E h c W S X n W H j f B 5 K c /  
 L o T J 1 o X F x F d F F D 9 f O 1 l 5 O Z K r B l 2 S Q Y R j K Z z / w Y q / p t 3 D j P x x b G l q h 4 + P Q 6 6 d Y k c z T y u / q + P k L S c Z  
 q F v k q / x O M l E D K v y b f B A T g i D B R V T / o l c d 5 5 G 3 n Y Y 4 z t 8 f w b Z i A 9 J y O 5 B e Y c L y c h c + 3 2 z E t q o n O H D Z  
 j 6 6 x O H x y q p g Q u f b o S Z C M r h R b k L + r E C K m c e P F B b 0 T Y a y o G c T y B q + 4 5 I M Y t m q j 4 t q q j 7 x b 7 s e 7 f D N o  
 E z J C C M v r q R + 8 2 L L D j 0 U V V t S f c 8 D g j M P i d O L Y Z Q O y G p 0 4 f t M P N / 1 z D v L I N 2 G j z 6 M / d u i E + T N g X 0 6 E  
 r g Y 7 7 Z m O W + y y V 9 z x D d u t m J P n x L a d H h h D E V z 8 3 o q v N p q w p M K G h a U d u P A s C K M 9 g W 3 b 7 V h W O o Q N T R O 4  
 1 f + C G N / c s D 8 K T B I m g 8 j D Q g z U K g / 6 f d j S Z s G C I g c W F Q z i 6 P V x + S v L 6 9 X L j C X N k B Y 1 R V A I a M g c w r a 9  
 o / i y Y A R L i k d x 8 p K 2 I F 1 c y C F G R c d n L I T I Z B V 0 M n l f 6 r J K N p E K h L i 5 H w l W 9 u O 5 g 3 L u o H w W l A b w f o + o  
 1 x 0 G L C z o k A a y R 0 j f g p W l 4 1 h f 0 4 f 8 n Y M 4 / U x I 0 s n v K 6 Y k G 2 k m w n P + B L Q + S X 4 D w C 2 c l L f f h H k N T s w r  
 H 8 D 1 J 2 G V 7 U p x m 7 b L 2 4 O K 9 Q x j w J Z A 2 e k Q F l Z Z U H z I g h 5 j C F 4 p h y u P 3 K j Y b U b j c S 9 6 x n n v o i + F 4 a m s  
 P x X o h P k z I M F x D i 1 T j T E l G O P z H g 9 F h B i D W F 4 S Q + H O G D y + M A 5 d M O D r D e N Y X D i K z S 1 D e C 4 K 4 M x t M X J x  
 z 5 c U 9 e H o 3 Y B U L J K C k K 9 y K X W o y i 6 V k M 2 I 1 o 8 L X H 3 s w d p 6 i 5 p m u q F 2 C A + 6 m Q N S C G p S a b 0 K e I Q i T J K x  
 X O d O p w 0 z c 3 7 A l 5 k j 2 C h u u c l J K u a a 8 C H Z x H 9 W A f E h + Q t j b K W p F N b S F C Z p l f v y L k k S P G t U h Q Z 5 Q i n 0  
 i j 2 U H n R g / p Y n W J Q 9 g Q 3 N E c w v H s P 0 b d 1 Y X z 8 q S s 2 u 1 K S a i 5 3 g H H a e m 3 4 F z / q S 7 6 V C k T Q 7 2 X 9 h H M u L  
 j F h K l 7 6 i S 7 w U q k v u I 9 u r t y O / A H 5 h 9 l E G s G W v B 6 v q J 3 D x u U s a h h C 6 R R X X 7 o 0 g t 8 6 H s 2 L P D j / 7 h q m 6  
 + X z e + o 2 8 t 9 A J 8 2 d A m 9 T 6 a I T u x I g d o S g O 3 v F i Z k F c 1 E M A B T t C s D i i q D t k x v T N I 1 i a 2 4 2 G Q y b 0 W I L Y  
 3 D S E h Z V B q f i 9 G L G x A r C K B F Q 1 0 S F g M V C d K I L S X L p z d 3 1 Y V e 0 Q 9 d 6 P 1 j N j 8 E T k C V B K v Q Z h a k Q p u l U q  
 s 1 H K v 3 z / M L 7 O e I h V 5 T b s P u l S h M i c S G F x K T m S T e e W q T A N 3 h Q 6 T Q n c 7 f b i U Z c X B p c 4 3 H J 5 s 3 j P L n m M  
 H u F M j y + K 6 p 1 d q N 5 l w r b y Q X y T b 8 f i k g B W l 4 c w Z 9 t z p F V 2 i 9 o c Q K 9 D d S Y I O I u I S V a C Y g Y k Z 0 p E O e n L  
 T E H 1 q S Y w J j e 1 o e Y Z 0 s o j W F v j w + 4 r 2 v o 8 P C s H g x R x v i V o p J e C W b 5 v 6 3 m f E L Q J u X v H 0 D v m g 1 / u + 8 z D  
 M L K a U q j e H 0 X X K B u W T 9 O O d c L 8 G d C E N O 1 D A 4 5 g w O j B p h 2 D m C G V Y 1 W Z V R S m C 7 2 D P q z I 6 c X i I h P W F f b g  
 4 B k X b v f H s E p c q C U t Y T S f s c h 5 5 E y s + C 8 6 x n T 8 S J h x l T Y s j K C I 7 7 3 n P F h a Z p d t A I e / H 0 O U p E J F / h q E  
 y Q t w o I f 8 c r P L h a W F z 4 X U j C j Y 6 U H 3 M F U R B 1 V 8 a v 3 3 H i H I Y 7 d 9 a D 3 N j D v 9 W J j X g U W 5 7 V i R 9 w B F u w z Y  
 c y 2 I 9 M o H q D o y r l b 1 r D t q x F d r 7 2 B + L l 1 w G + Z U e z G v 0 I r F O V 2 o 2 N O B h 6 O i U e W 8 q h d H P W 4 6 4 B 6 5 J f l F  
 9 Z f K T b E f + 2 W c E 9 d o 9 m J f D B u 3 j 2 J N q R d r C i 1 4 P i b l p e a K e 1 T f r z I n t e e b Q R u o k q Z c n s e 1 B w E U H Q p h  
 S a 1 Z x I E H 7 l A S o + I x 7 b g U x a a 2 B A 7 c S M D K z t r J p u B T g 0 6 Y P w M G 7 n L J B G b Q i Y k q u N l j x 4 y i D q z c G U X l  
 Y S 9 2 X g i g o z + M m Z v G M T + n H 6 v y n q P t l B / 1 p 8 J Y 0 e R C z h k v 7 k r l U f q F K b u k 3 n x C 3 T 0 / D 0 W Y 7 C 3 0 S K U P  
 w W h J o O 6 I H w t L n N h Y b 8 C t J w 6 k + H k s L H z 5 O m q G x 0 R g E 3 m 4 4 6 I 8 t 8 x e b G j x 4 E q H / F U I 2 B U I 4 G m f F Q f P  
 m 7 C h s l 9 l y V 9 Y O I a l 5 R 6 s r I 1 g i b w u L B r F 3 L w B t U 7 T d w U d m F f S L d s A 5 h X 3 4 a v s X s w q s m F + Z Q T f F X d i  
 T e V T X H / m h 1 d I k c M 3 i h D Z Y U l S e 8 G N 2 v i I 9 o v w p h r h e U F 5 y i 7 4 n n 8 L w R d J Y X m 1 u P V t X q w s M W P / u Y C W  
 R Z 0 q F c x 8 J a T / B r b E M / F w 1 d 3 A E 8 k f H n X b U X Z Y G v 4 G P w o O h N E z T m I M 4 / u H U R T v 9 6 P u Y h C d Z i F q p Z D 5  
 R T 4 9 6 I T 5 M + C s n n h K l E H S B 1 8 w h Y P X P P h s 2 y A 2 H Q x J R X P g + E 0 P r v e G 8 P k 2 A + a x A m U / x 5 b d D q x q n B C X  
 Z g w n H l t F m 9 I s t T 4 y 1 v u 3 6 U Z 9 0 C A v q D W 1 n V J X g y q 5 R u b e I O Y W O V D S Z k X v A F M I c 1 i E J U h 2 e V X w m A h 6  
 R y P Y U G f F N 1 l G b N z j x N X u J O 4 9 9 a F y 3 5 B 4 B e 2 Y X z K I R W U G r K w w Y m X V B F Z V m 7 C m 1 i q v E 1 h U 2 o / 5 x b 2 Y  
 W 9 y N + W U 9 Q o 5 9 m F P V j 7 m y f S c N 5 4 y 8 X i w o t W D n 9 y 6 M + T Q 2 5 J A R a W b q Y E E I F P n x P y r I E K 4 / t K j p j 2 v q  
 U 9 h U M w G T Q 5 s C S R X 4 N s A r s Y Q 4 t 4 f v h o 0 p N E k D n 7 b P h c 3 N M d x 8 J E 8 l 4 l d T L 3 d e T K F o r x W 3 2 j 0 q c F 0 N  
 O L 2 d 2 / j g o B P m z 4 C B E k n V o s f Q N + L H 5 r o h z M w b R 9 Z u C 5 6 M R H D 5 i Q e 5 2 3 v x x 4 w O f J f V j j k 5 g 1 i Q b c C c  
 r W P Y 2 u z C a I i h y F o l 4 L r Q y o V S F U O H K h Y 1 A K Y l p r 3 0 J I A 1 j S 7 M L x z H v n N W e A M s f Q 6 V B O X T 1 y F M w O l L  
 4 o i Q 2 Z K S U S E 8 c f V r R r F O n m F a 6 T C W l A 5 g Q b X 8 X d T s g q o x r K o k U V q Q J u R K 0 l x U Y c D M k h H M K B y W Z z 6 K  
 2 Q V G z C 8 y Y 2 m x G U v k d V r m A G Y W 9 G P N d g f 6 x G W l t a i + R y 5 y x w 7 R q U L Z A 1 t R Y S B K U Q E b 1 p z 6 H q x u j M s 1  
 B 9 X 0 x A g X s Z f P 3 9 a I N K / E M 7 G 7 i L G f p 2 + 4 k L 3 L i 7 X N Q e y 6 G o T Z r c 3 5 u f s k i f K d I R y 6 F s S E m / 2 + c V H +  
 A b F j 3 S X X 8 U / g K n 2 p Z A h h E Q 9 X 7 j s w b 1 s H l p d Y 0 X K Q y T O A d l G X M z Y O 4 a v c d s z I 6 s a y Y i c W b D J i w c Z O  
 X L g b 1 K q B 8 s f E 7 R F D p w Z 5 O + b + 4 Y M 9 j G q G i L w O G C I o O 2 B X a m 1 d 3 T h u P G a S C g 6 S s b n h p h H J 1 M H 9 U + g a  
 D i C j Y V T I T 5 5 J l R B h 3 Q Q 2 t f k x r 8 y D 2 a V m L K y 3 Y m b 5 M G Y V 9 m F F u Q H r 6 m 1 Y L a S 5 r t 4 u + 9 q x k M Q p x L q y  
 v A 9 Z z a P Y V N G N 1 f n d S C v s w c z N J k w T h f l F 3 n 0 0 7 e 9 G i B 2 W Q u 8 q f v J V + J 2 G J J I t k d A i A o h H H V C J g b 8 r  
 G 0 H j J a c o P T m h k n W v W g 4 v B + f l a 3 G X K X Q O J F C 8 2 4 R l 1 T b k C 2 k + H f V L E x 8 T 1 R 9 H z U E v D o k r b r A n E a H C  
 Z Z g d 4 0 e V N X 9 6 0 A n z Z 0 F r j s L s j K P 5 u B m z t / a I y v T j z j 2 O E j r w u M O N L 9 Y 4 s a h + A L N y R 7 G 0 S C r i 2 l 6 k  
 5 d y G Q 1 U g t s Z S C c S 2 G G / N w B S N J H R Q V X J j K d 1 + 5 E a G k N c c U W 5 l R + w Y V E t F s E J S m X O f V y W K l C K w i / e 9  
 W F A 0 g h X N b i y u t W F Z 5 R i W y z a v x I D F 5 S Y s K T c L I Y r r X T K u V O W 6 B s 7 E 0 b Z 0 U b t r q 4 3 Y X N u F U 3 c 8 a r R 8  
 2 B J B 5 d 4 u t J 0 Y w L T 0 c c z I H 8 B X R Q + Q V j C A y 7 e Y O 0 B o X k g o + i r 9 L v y a 0 j A n 2 f U j 9 x 1 3 A + V N Z q x q c m N +  
 3 Q C u 9 M U Q J Q l z + Y p X L o e X Q 1 u + V 1 S i N O T H z p q x q d m B p Y 1 u H L 8 X g C c Y g 8 W Z w P b j Y X k e L n R P M C W H N F 9 q  
 o E x c e B L t p B r + 1 K A T 5 s 9 B G U Y E j 3 r E e P P b M T d v T G V o i f o Z C u P C g w 4 P / m e 5 G d 8 V 9 + C r n A n M l m 3 x t i e i  
 R q V 2 K b I V 4 x I X j Y q D 4 o F a S S d M D Q w Y T w h R R K R B O X v L J w T l w 2 J R O D u u O m E P s Y y Y 0 i w k 9 Z k j u N o x P w f u  
 w q O o W / n c r O I + t l 0 M Y G 6 J G Y s r J 7 C i 1 q H W y 1 5 d b 8 S i 2 j 7 5 2 z B W 1 4 m i r H H I 5 k J 6 s 9 y D E O X K k m G s K x 8 R  
 V 1 6 U 1 1 g c o 3 Y h X z W f O 4 a 4 u N z W U A J 2 V w x r R J U u K B v D n N o J Z F R H U H / E p M a N 2 Q i E E + w X n B o 4 E K g R J g k 3  
 i f 7 B F J b k D w t 5 O V B w d B T m s L j B J E z V f f G 6 J M U y 4 a a 9 Z Y F q y 0 5 o E y z K 9 9 i w u N S K y r M B j D j Y b x z C v Z 4 4  
 K v d H c b 4 j A q 9 c W 3 U p s R 9 e 7 n W y o D 9 J 6 I T 5 s x D j T 0 Z x U h T Q / 2 z o x O I K E 4 7 c E X U p f + N S P P e 7 v P j P 5 c / w  
 7 e Z h / G f m C D 7 P e o b c X U / h 4 A i p s i o d L w X 7 4 k R 2 m 5 w p V O 1 x 4 L s i C 1 b v s O D c c 5 d U V 5 Y d B 4 R E k 3 O 3 K V R O  
 H q F R i l R o U U F P B 8 N q D v T a N g 8 2 C 0 m m l 4 5 j U 1 M Y G 3 Y E s a p 1 A q t b r V i / x 4 P l o u a m 5 z 7 F u s Z h 1 J 1 w Y / 8 F  
 G 9 p 7 + X x F 2 0 6 G 9 7 z o N 2 R j F x O G i 0 R j u P H I g H R x 8 Z f U J p D V N I H 8 A 2 Y 8 s n A v u V k u Z D Z F J F T 3 J 1 n T j o D Y  
 W + U Z C 2 Z U h b G o 0 o C 7 H S a 1 q J n q L 3 y j z m 9 G a Z D o e G / y K 4 U A n E L w b u y 7 G 8 T y l g R W 1 r h x s 8 O H S N y P L n s U  
 b X e B l s s h D J p 4 b z p e Q C f M n 0 U S D n 8 M b Z f 9 + G x T v 7 h t I 7 j V S 6 U R R U j s 6 F 6 X H / + 2 v B N f b O r G Z 9 s 6 s b T 0  
 C e 7 3 M j i d Q c V v Y u C f A K j a p A I / G w i h Z H c Q C 4 t s y N x r x P M R T h K g q t I y i K v d J g / 5 O W i E q Y Y w h B C i Q j Y +  
 c b d H U H z I j h O 3 v L j T F 8 W u q 6 K i D l p R 0 R Z E 3 Q E 3 j l w P 4 X Z v H H c G f e h z + W G X V t A f 0 2 b y k K R I 1 B y Z f k G Y  
 q o N G 7 o 0 / f l H B T W c 8 W F r p Q f Y O E z Y 0 j 6 P y 2 D h p X v Z 6 h V E f d W 6 y Z h J 3 u n 1 Y V S 6 K u D 6 G z W 1 j c g 1 e U c q A  
 y T m U y n 1 d 0 M W R c 7 0 g T N V l k M L z f h 9 K D r q w v M 6 O 4 m N 2 9 F s i s L i 5 j G 4 E W 7 b 7 c f J e B C 6 u S a X j R + i E + Q v o  
 G P A i r W o M M / L M 2 N j Y g y 4 z 3 c g w 3 O J 1 s V L + f x e 1 4 0 8 Z T z C / 6 B m O X b e q Y 6 h E t J X z d L w U F D l S e c / c c W J 9  
 r R B P v l E l 8 7 V 4 h f C o 0 G O M 9 1 N j s u r n l 8 A 9 O D j E P k + + u 9 c Z x L o a A 8 7 e c 8 I Z E E o S 4 n M J 6 b j C K f h 8 C Q T C  
 f I 4 h + b t H T Y 1 k y G R C r p v i A J 2 4 w C k h q b 8 n S 4 J n J h W S 3 q J y w P 3 + O L b U D 2 P 9 j n G s a b Q g o 8 G A 9 q F X 7 W v k  
 L K A k R u S l e L c B G T V J L C g c x c m H H q V y V b Y l K Y e / u 4 1 X h 8 b 8 s v E 8 8 h 3 l X E G x 3 5 1 C + J u a r N i 0 f Q S X + v w Y  
 k r L Z f y u J / D 1 B V B / x o 2 e c p c 8 L v 8 r 3 + b i h E + Y v 4 H 6 7 A / N y + r G i y o O m E 6 N S Y W L w B P 3 o N S V w 7 X k A / 5 8 F  
 H f i f j P v I a n 4 m f 6 d h M d V V Y N K t 1 P F S C P u 4 Q 3 G 0 X r J h p Z R t Z p 0 X d x 8 x l Z t 8 R i 9 Q W I k r P G o D Z b 9 c Y b m H  
 R p Z x l V b v 6 H U f d l 7 k 4 J z 8 X c i C a p U / j J R k / 6 g 2 e 4 t r L r l k B 4 Y D y V t 5 Z C Q T h j o q E f Z 3 4 K 8 8 k r 2 T H I p i  
 3 3 Y w k s S x a y 4 s b R 1 A + o 4 o t r Y l c f I q R / h f A W r m D l B 2 2 I K N r e w + S G B b y z g s Y S 1 K g P 2 M L A f e 3 m t D F Q 7 /  
 Y 9 Q H v y T Q 2 R 1 H 4 d 4 o 0 m r G s P u a D U Z P H L f 6 / c g 5 G c G 2 A 0 5 c 6 Q j A S + 5 X w f c 8 V g e h E + Y k q E 2 U G 6 1 q i 1 S o  
 V B h B q S F n H 3 g x Y / M o N j b 5 c a + H 4 R R x m N 1 B M S g f D t 1 2 4 f 8 9 9 z k + 3 / Q D z t 8 a k m P k + D h d S q 4 W q R v Z L 6 F j  
 y I m 8 f U Y s r Q p g a 5 0 T P z w W A t P q t d o Y k s V B F E 3 l / B K o h h j c H U f 3 s B / Z L W P Y e Y 6 E K C d U U 6 y o 1 P i M t b 3 V  
 K R V J T n 4 u x M R 5 7 V r S N j r d / 3 p N 7 k 5 1 S a e d 9 k E 3 u X v Y g / k 1 v a I y Y 9 i 0 I 4 6 C 5 n Z 4 X 8 Z u P K U 6 L W + C b + S 6  
 o i B N T m B 5 p R n p L V G s L B r A n V 6 5 C 5 5 D p W + T 6 8 j + L 2 7 7 d a D E J W 1 T N R R x 2 G z A v l M + r G 8 O o m j f K L q N X g x 5  
 g F b x k D Y d 9 q P x q g + j N r k 2 j 6 P q 1 g n z R + i E O Q m G q D O R K 2 J S J Z I W s R Q b h m x R F B x y Y l G e E / u v + a W y U A 0 E  
 M W A J o / r S B C r O W v A f q 4 e R U d U N v 2 t Y q 5 B v 5 D t 9 W r j 9 x I G s H R 4 s F o W Z 0 T i I B 1 2 v q M 7 + A S R L D z z R B I 4 /  
 C g g B j e P 4 J b f U e V F q L 2 I H F T l q e 7 8 p t O e c h C f g R U a z F W k N L m z a F c O y k v v o I k / / F E i C i k x J Q C R p q t w U  
 j o g t r a i J Y E V d C I W 7 B h B g 3 O U b U e Q / g n e q a V R e L 4 6 r T y P Y s j u B t c 0 h n L g x D J d H 1 H 1 v E k W n P d i y 3 Y H b  
 7 R F E V H e A q H t p F J Q 4 1 a G g E + Y k q C h i n G L B k d G U G 5 F o E J c f + j A 7 x 4 B 1 Z X 5 c k U p I s h S H D 3 c G 3 F h Y / h g r  
 a j v x P 2 s 7 U b G P m W i 0 m q g T 5 t T g 8 w H H L j i x q d m L h R U G N J w b g c V P R f W 6 E J I R R d Y / E U H 2 P j O 2 b j e j b 4 h k  
 y Q p P X S i N 3 V s k T J 6 X 0 x S 5 T E T L O R f m 5 v V g w 6 4 4 0 p u G c b a T h P c T 0 D h W Q A Y i g U V g l l 1 X V b V j Y X M S f 8 0 a  
 w 6 E 7 v s m + y 7 d p R 1 S o v G Y S N n 8 K O 6 T c 1 z d 5 k L X X g X Z j A G Z n E o c u x U Q c O L D / l h s m l 6 h 1 p c j Z p U E p o e M F  
 d M K c B H u M m N B A E W Y y C I M 5 j M o D N k z b Z k N 2 n Q 8 P u 9 k 5 H 4 Q r F M T 2 K 1 b 8 P 0 s u 4 o 9 r b + D r T Y 9 w / p 4 o G V 1 d  
 T g k v E s 4 O D C d Q I a S 2 p N i O 5 T U W X H x s l 8 p J E n l 9 O e O P p X D 6 s Q u z i w d Q K y 4 n o 2 c U V a g 3 d M t J R J M 7 v w X w  
 u z C 8 7 F p H B N 9 t e 4 K 1 r R G s a 7 U g 9 z C V M k l a L v k P N q F 9 P y 2 2 l D e S w j V p a + d X j 2 F W Q x R / z e x F p 1 n K h 7 f 5  
 N m 1 J f X 9 2 O A B X n o T V v P B V l c O o O j W B Q U c E N x 4 m U L X b j x 1 X v e h 1 x t Q A G f t W U y m / 0 G V E 6 o Z u 1 y + g E + Y k  
 a L 7 K R t m y I o S H H Q H M y x 7 F n z M G U d Z q g j f I D x P o H Y t g W d k o / m 3 l U / z n 6 o e Y m 3 0 L v U b d o K Y K T f E l 8 a g z  
 g K I 2 G 1 Z U e Z H W 6 M T N d s 5 0 I a G 8 f l m O 2 e M o O + n C V 0 V m 1 J x h Y L Z 6 q p O v B F 9 f v H 8 7 I L m N O K N Y m P M Q a d v j  
 2 L i X G w e v O H m B N v X 3 3 4 f 3 x N j S F 3 + L Y / 0 O F 5 a 3 u D G 3 3 o T s v U a E m Y 7 9 b U N 1 S S T w T B q p s k M + b N v p x s a 6  
 U Z x + 4 F f Z t J p P + F F / O I R H h h i C K v x I N m k J G C m g 9 e e + 3 T L 7 k K E T 5 i R o p h y N 5 A C A L x r F g e t u / G 9 a N + a V  
 G 3 D u J t 1 x I B B M 4 d h V F 3 6 3 / A n + P W 0 A / 7 2 W + Q 8 7 9 f b 3 F 8 D g I K 7 a K E z 5 4 1 + + f + J B z g 4 n l l S 4 k b 3 f i 4 5 x  
 d o V M r W J y L 6 b e 0 0 Z 8 6 X Y n V Q b 0 H 3 q D y N j p x J x a P + p O k Y B F W X H j e d W p 1 Z F 8 8 1 b h l 8 a 0 a K c d S 6 v 9 W L c r  
 g u X N A c S C D v W Z C l N S l + c P 8 w u E 5 J a 1 r o e R f h O + y Z n A s l o T N m w f x r h P v g t j U O m S v y Z + V I N 8 + f F 7 + x E U  
 8 j t 0 0 4 / M P R F s b f N i 9 / k g H g 4 m s e + G H U 2 n f b j d l 4 Q z I k e z + 0 I t y c J 7 1 0 p Q t + + / Q S f M S d A w Y n R d R G E a  
 r D F U n r D g 8 9 w h p N d Z 0 T H I F G M R d A 3 F s L r I g H 9 b + w S / X z + I b 7 I H 8 f C Z p i R 0 v B w x e B F n 5 A E z 7 k i D 5 A 3 E  
 0 X R K 3 P E K J 7 7 L n U D d e T O s L 5 a M n Q J X S D 1 W z 0 v l y e S 0 Q a n Z o / Y o G s 4 x e Y Y J + f v 9 e N D P P b j n u 0 Z K G t I Q  
 y t p 8 W F z m w c p W I 5 b U B D B s 4 l i 6 3 B t j O u V W u O A Z h 3 l I X s m k S b 2 r 3 m 7 G V 9 W i T k v 6 c f G G V Y 2 6 K z L l A a 8 J  
 j T A n i Z J 5 D F Q E Q E z I 0 Y v c A x Z s 3 B l W C T X 6 B q O 4 8 g N Q u N e E M 8 9 9 c E f k A L X / F B 7 A J w y d M C f B o B T O 9 W a r  
 3 D 8 e Q f E h D x Z U M + z F C n s Y s L n j 2 H 3 a i q / X P 8 d / r H u O 3 6 1 p x 5 y C f r i 5 f o F u Y z 8 L L h W m E j F P 5 r f r H Q 2 j  
 / K h F y M 2 H F S U m n P 7 B R k d V K c W p l K V G m F R s Q i y i i L i I 2 p 3 + M D K 3 O 7 C l 2 Y 3 D N 0 P w S c O n j Q q / a 6 T g C w S Q  
 V W 3 F q t o Q l j Y O Y 3 6 5 G 4 + 7 e G 2 N 0 M l / U R K l 2 p / u c U R N f N g i j f G i h j A 2 N g 7 B r 1 x x + U 6 M 1 J h K I b w M 6 i I s  
 G w 5 j a u d h P + u R q x 5 s 3 W H H + l Y 7 9 l w P 4 l F f A t s P x 9 B 4 z I s B K x c J o R K W e 3 s D s v 4 U o B P m J G h e D G x 2 e R I 4  
 e G 4 C c 7 O Y X d s u r p 1 V K Y P O v h B W 5 A 7 i D 2 s f 4 d / X d u C P a c + x u K h X j I y d + L q R / R y o z p k d J 6 l m z y R w + Z 5 X  
 j S Y v K T W i o N W J 5 / 0 h K X m h T A 7 M T I E r 6 G l q A y d 8 M l G Y P H E 0 n 3 d g c Y E B B e K S 3 3 q m 5 T D V y O l d 4 2 + E u a Y +  
 g l W t B i y u 8 u F + h z a D B / G / I 0 x O b 5 y 0 l Q t 3 b V h e 4 8 T S c g t q D 4 8 j p t z w y V j R N x n w U b x L n R m R H 1 o 1 8 K w 3  
 g a r 9 P q y t M y H v k A M n n 0 j j f 9 G O m n 0 h 3 G y X + w 8 z + I q D O y w 3 3 Z Z / D j p h T k L T l x F 0 D n q k 5 e / F d 1 s N W F 7 p  
 x 6 l H X j h c P u w 6 4 s F f V 5 j w 7 x u e 4 H d r u / B l + l M s L + m R Y + L a q o M 6 X g q O U m v 9 j V G p w i F R g E G s b j V j W d k w  
 9 p / y w u U W h Z P y y q b m 0 P w i V N e c G k p m X 2 A Y H a N R b N 3 l w Z K y C W w / Z Y D N Q 7 V K x f Q G x D N l p B A M B d G w P 4 i F  
 p S 6 s 2 j 6 B h Z U e N U e e n y E e m S R M s R G 6 x 8 m E k C N Q 0 t a D b y u 9 S M v r x w + d z M p E g n d R 5 8 n 2 B p C D m V K Q m Y U 4  
 3 8 w n F r r / c g B b m 3 z Y 0 m L B v r t h H H 0 E U f g B t J 4 P w 6 j W y h d S l 2 f D p Y V 1 j / z n o R P m j + C k x y C u P T F h X u Y j  
 z N p i R 3 p 9 G I 8 s f j z v a 0 d G b h e + 2 e D G 7 7 J 6 8 K c t o / h s x W 0 s L W g X + + R C C h x g 0 P F S c P R A E W Y M r q Q T r d d 8  
 m F c 1 K o p n B P e e c z I A F 0 J z y T b F + V H c a Z I w o 0 I K 3 3 e H s b L O j a 1 7 A / i h l 0 R F J U t V q / Z + x 0 g h F A 5 i 1 8 k I  
 Z u f a s L J l H P P L X L j 5 y K l 9 H B f V q A g z i G S U M 8 W A B 8 z / W f 4 Y n 1 e H U d 3 m Q Z D K U 0 3 T N M m d c + H h N w B F O g l T  
 q D I g j U m / N 6 Y G w N b V 2 Z G z 2 4 R d N y K o O Z V C 8 Z E I z n Z I q T O V H n N c i v p X S 7 P r h P m z 0 A n z R 8 R g 8 4 d R d 8 a J  
 / 1 3 X i z m 5 F r Q e t 8 L s 8 a D h r B d f b h n D j J x x f L m 1 D 3 / J F s J c f Q N L i 5 6 q 4 9 S K g D p e D g 4 o x P 1 C L W F R 8 E D V  
 L h + + y T R g 7 e 4 R d B i l 7 M g Q z H P G i j s F u q B y 5 D K 5 n D o 5 b I m i 7 J g d S y u N O P S 9 G 5 4 4 N b + 4 l g l R d D / l X Z J F  
 m T J N D b B o 7 m 8 k G Z Z b F B c 6 J s + S h C O 7 / D j a / I t I C m F 6 0 H r U i 5 n Z Y 1 j e M o R l 9 W 7 c e E j C 5 P d + o T C F L K N J  
 c O m f N T u M W L c v i l l 5 b v Q / G Z m 8 D + 5 O t q K 3 Q p t 6 P W h 3 z X O 4 5 C x x H L o f R v o e P 9 Y 2 W Z C z N 4 z C / R F k 7 7 a h  
 9 Y I J E / Y X o V w 6 p g q d M P 8 O D 7 s 9 W F z S j 7 9 s G s S q C i u + f 5 b C k z 4 X F h S 1 4 4 v M E c z M M e D b r U O Y l j m M R d k P  
 s K W 2 S 4 6 i w W l h I j p e A t V 3 x 6 z d M R y 7 6 E J a 4 T h m Z A 6 h 4 b I T N q 6 E y C K M k 6 m m R p g s b 4 b o h I T Z r j w X 9 V Q 9  
 g e z t X n z / 0 C 1 H s 3 N F V B 2 T W v z z q V T n J 0 e h / X J L c Y S E q P y y T Q R T s A h f c i B f Z U p i a M 8 r E u b O U 0 H M K Z j A  
 i u 3 D W N 0 S x I O u y T j Q q E a Y H C X n 5 b 9 / 7 M G M o l 4 s b 3 S I m 2 x R I + P c j Q P + 2 g 2 / a T 8 i j y X h p j D o A P I P W r C o  
 z o o 1 c q 3 M n T 4 U 7 / O g T o T A k / E I w n J t N h h a E L 2 O q U A n z L / D 1 Q c W U Z A d + D L b g I 1 N B t z o S a L u p B G f Z d z D  
 t E I D 5 u S b 8 N 2 2 U c z b 2 o v c + i 5 U 7 x k U s + T P V C v X J w r 6 e e K O e 2 M J t J 1 w Y V W J G c t K x n H m v k e U n V R w j g x z  
 U 1 M Y p 1 K W I T m l D 3 0 T E d Q e c y C 9 0 o b G I 1 6 M m J k / M y X n Z A Z z E v D k 7 p O g M k 0 l A / L q Q T S V g E M U 3 w / D A R y 6  
 5 c C l h 3 G 4 X S S s S f a a M o k I Y U Y 8 2 H U m j P n F F q z Z O Y 5 l D W 4 8 V V 0 D c p 5 J h Z k U w i Q X 1 x 0 Z F 7 L 0 Y W 7 R M E 5 c  
 s w p h U e n K r u p 6 J L v J 4 1 4 X K s Z T c + t 3 X r R i R e 0 4 v i s Z w 4 L S Y W y o N 6 N i v w X n 7 v t g 9 b G / k t f W C f N V o B P m  
 J N y B B J p P j + E / 1 7 X j m w I T N j a O o O W M B 9 M z u / F 1 f h + + L h j G z K x x z F w / h P S 8 P t x + H M C N B z 4 x t o S q C D p e  
 D l Z M Z o I y u F J o O B T G w k I T t j S a 8 K x b V C C J T R E m S Y r K a C q E m U A k E c P F R 1 4 s K z N h Q 4 0 V F 2 5 Y V d M V l + d B  
 M q T S 5 M 8 / Q v 7 C w Q 1 x 1 9 3 C K 1 d 7 I i g / a U X d 5 Q A u 9 c b g Y y o z k j Z f p 8 x Z J E w v 9 p 1 P Y E m 5 A 8 t b h 7 C 4 2 o H u  
 E c Z h k i m 1 U f J U K o A O c w p r q r q Q 1 g z M z + m B w 8 X v + 8 / b V B u N l 2 B y V s + Q i x m Q R j E r 3 4 h p e Y O Y X T A o j d Q A  
 9 l 5 0 Y F w a h p j G 0 u o Q H V O H T p i T G D T 4 k L O z H 5 9 l j + I r E m Z D H 5 p O + j C 7 0 I m v C o d k E 6 P L N W D 2 h j E U V 4 / B  
 L Z 7 T u J r 3 G 9 E J 8 x f A g Q z R M X g o B F m y I 4 J 5 h R b s u O C G i 1 1 o d J 2 Z I Y o j D o o w p k Y W Z k c S b W c C W F D k R O 4 O  
 J 5 7 3 e e Q K Y V G Y H H F X O d O F N n 7 i X P w s k V Q z i 6 q O u 1 F 0 I o r 6 m z E 8 9 f E Y u v J u u R d 5 o L y V K S G J c N S L o 9 d S  
 W F H t Q 9 r O C W z e H 4 H N T 9 q S k 0 y G F d F O 9 l w X Z V 3 e h 9 n F I e R s d 2 r 9 l i q B M N 1 w K k N u V J l v Q J h J T s t M Y I + U  
 7 6 x 8 G 7 7 K n M C C c j N m 5 g 8 g a 6 c T v Z Y E Q l I G 2 u q P v J a O V 8 E n R 5 h U H Q z S j T G I O k J j 9 k o d C u L y U y + m F Y 1 g  
 c Z U R S y r H s b B i D K t q b Z i b O 4 I v C 7 v w V W k H v s 3 t x u K c b p w 6 P q D y F f o 5 H 4 + G 9 w b 2 / U k g H h I B G c X + W 3 Y s  
 b b J h c X k U 1 + 4 z 9 6 U 2 a v x z Y G w s V y d n D C c H T R g I 7 o u F c a k 9 i K 0 7 w 1 h b H 0 b b O V G M 7 P 6 U Z / v z U B o U Z k 8 C  
 O 7 5 P I P N Q C i W n g r j 0 1 C Y f q R O 8 B o S m o 0 H s E 5 X 6 d U E Y S x t j y N j B a Z G 8 F 7 n n u F 2 Z h z e S Q l q T A w t L Y p h R  
 9 B j X x 4 2 / e L e / C J 7 4 R 9 v j 2 d S V 4 I n G U b q H q 1 r a 8 d e C U U w v t 2 F W V j u O 3 h i C J 8 j R e P m u Z O s 3 v o F P D 5 8 g  
 Y W o B 6 n E S Z l S U T Y I t c g S n b t v x 5 8 2 9 W N V o w 5 p m B + a X j + D b L e K e b + j C 5 z l 9 + C J v A H / d 0 I 0 F m 5 + j o 9 2 p  
 R E h I 9 X X p h P n L S I g i T 6 D + n A X z q y e w r M K N G 4 + 5 U J g W q P 1 z o H O t B n E 4 B V J N r U y h 3 x h C 7 X E n 1 t f 7 k b c n  
 j h v P O e + H D + G X H o T m p g 8 Y w 8 j c 5 c D W / Q m U n v D h h z 6 q P M Z t v h 6 D B E J x l O 0 z Y 3 p x D A u r v M j e x 6 V K e C / S  
 I M f c q p / y 4 h 0 z F p a P Y U l J F D k H z L D z U q I E 3 x 5 4 P e 3 + n w 2 G s a F 6 G N N z 3 f h W 1 P y s I i M K 9 t l h s F E 2 s 5 H i  
 i p z s u 1 S 7 6 3 g F f J K E q X L 8 k e z U W s 8 h T I i b U r n f i i 8 y e z C 3 Z B g z 8 n r w + Z a n m J n 5 H K t L h j C n y I Z p 2 T Z 8  
 n T 6 K z F o j Q n F R P W J s I R q 8 k K 3 W a 6 / j 5 3 C / w 4 3 N r Q Y s q D Q j e 7 c F z w e D i q B + a Z S W f Z E c X W d c J Q n G L 2 3 c  
 y T t e r K q y Y 3 O T H 3 v O + i a J g A r x l 1 1 M T l m / 2 R d C W r U V m b t j a D j r w Z C T Z C m U o / n I r w y 3 L 4 p F O U 8 w p z K J  
 Z Z U G N T u M d 8 7 7 o T / D V U S L d h m w d o c L S / N c O P K 9 T z 4 R K 6 R q f i O 8 + N 4 J U e D s n 4 X K 3 l 6 8 Y w w L 8 4 2 Y l e v E  
 g k I b l h b 1 4 c I j P 7 R 0 o 0 K W c o z W S a L j V f F J E m Z S V U A x V n H F G e 5 x / X E I S / I N m C N k u a B s G L P y e / H X T R 3 Y  
 0 D y I c 0 8 D W F p u w v S t J s z Z P I L i 5 m E 5 n r 1 d 7 H F i B a M V K k v U 8 R K w I p + 4 M o G 1 t Q 4 s q r B j 3 y 0 n X O G p q S t W  
 a v o E i h j k m Q 0 Y k 6 g 6 G c O K R h + K 9 9 v V t E p F T m p U / J c p Y M I R R c 1 x G 1 a U O Z C 7 J 4 Z D N 3 1 4 0 4 U R 7 b 4 4 5 u X 2  
 Y V 5 V A m v r h n H l O e M g 5 Z 6 T M T V 9 / k p 7 A s v K H V j d 5 s S S r U Y M j f G C A Y R p g 2 8 E X o f q m H 2 v 2 n f f f 9 a G u d l 9  
 m J 4 z g q W V F i z c 1 o 6 2 4 6 J o 3 U L e K v a U I V m c p D H 1 w C k d f 8 M n 2 Y d J w t M U S w C e m B 8 H r g c w Z 5 s R i 6 o N W F J t  
 x L z S E c z I H 0 D L B T e e 9 P u w u H Q I 0 7 e N Y n n + I A 6 c t 0 r 1 5 P w S J u p i p S d 1 s t N e x 8 v g k T q 9 9 5 Q F 6 + o 8 W F n v  
 x Q U h F F b b q e D v C T M i i u z 8 X T d W 1 N i x a q d X n o 8 N V r d U e 5 I F + 0 i m c M q h i T D y 9 9 i Q 0 R J D w d 4 o L j 1 6 s 2 f H  
 S w 9 a 4 5 i d 1 S + E G U d a T Q / 6 1 S Q f s T T 2 3 c r t H X + Q w t L q O J Y 1 2 1 G 2 4 0 V f q R u h N 8 5 B Q L L k y B k b E 3 7 5 F K p 2  
 S 4 O f N 4 j p R Y N Y U N K J g t Z x D J i k g W f x 0 B N S y x d r y T Z 0 j f n q + P Q I U 2 x E c w P Z + e 3 E g L T 2 h T t d m J 0 3 g g W l  
 o j I r B 8 T g H m F b b S e 6 h o H H P W 7 M K x j E 5 9 t s W F U x i F t d V D Q 6 X g p W S m G R u B Q 0 U 2 r E R Q W 1 D 8 W w u d m M 6 e V W  
 z G 8 w 4 P v 2 y W m D U w E 5 h Q J e 2 q Y R e x Q V Z 8 x Y W m c T 0 v P h w g 9 O R a K a i 8 n X v 4 H v l e g i Y 3 E G T 0 K N W e O 5 O Y 7 8  
 I x F s 3 h l B 6 R E b B l z M k 8 R P p g A 5 l X Z i 9 Z s g i V B c V O r z B O b m 2 L C k K I b q / Z 3 q b F o 8 a A I O s b W 2 G 3 E s q v F i  
 R n o n b v e 8 O A l n e f / 9 H b 8 6 + N W 0 A C q m i 3 P C E U k g o 6 4 L s 3 L 6 M S 3 H j N m Z 7 b j 6 w I F Q 5 M c b 1 v G G + E Q J k / 0 9  
 m j v z / Q 9 C i J v 7 h D B 7 M a 9 4 D F 9 u M 2 C W G N q x 7 8 e V 4 T / q 9 m J u A T O v G 7 C 8 + B l 6 T G 9 m 5 B 8 9 W M C y k T C Z d o 0 V  
 + v q T I D a L O z q r x I j 0 n R N 4 O v I K q k 6 p R z m L E M / N D h s 2 t o 5 i X b M X V Y c 9 6 B w k k 5 I o u a j x v x I m b 0 X F d 3 L Z  
 E X m l 6 3 z o t h s b t 8 v W G l Z r 2 2 i 9 e a + r 9 J L w h Z M o P m f H 7 F w z F h V 4 c P K u l h 8 1 F m P 2 J e D B a B D r 6 q 1 C Y m G k  
 F T 9 X T j R p j u 4 0 y + Z N w H B R L U S d o / J x f P 8 s g K U F f f h 2 k 6 j L Q h t q T 9 g x 4 Y q p 8 t G u q e N N 8 c k R p q p J a q p e  
 X N y 5 M B o P m f D l y n b M y H y G r 7 P a 8 a e 0 M W x t n o B R / M g k X L j T 5 c P s f B O + E p c 9 v f w e z P S C d L w c F D P C F N r Y  
 d h J h U Y A 7 L 7 u w q s 6 O J a U j 2 H 7 R D r N X a T C 1 + y + C 4 T 6 p E A y u B N q u O L G h 0 Y b i v Q F c e + I T d S m f J z l g w 0 R m  
 j P b k w 5 3 E j 8 9 Z r i W f k x I 7 J y I o 3 O / A h u 1 e b N r u w I U H k 3 O p p x x S x A t q f d Y k Q 4 p p r x B m 5 h k H Z u W P Y 3 n 5  
 B L q M 3 E c I O h Z U K d u q T z i w v j a O O Z v i 0 n B Y t D u k N J R r c k H f N 4 H S j W r A U X S 8 X C u j + j G + 3 D i C m V s N y N / l  
 x o g j I X f K J o E R C W / q / u s g P l n C Z A f 4 0 8 E A 1 l e P C 2 H 2 Y f q W D n y T / x S r G n t x a 4 B V P Q q b 1 4 e 2 i 2 5 M z z H h  
 u 3 w z K n c / n W o 1 / 3 Q x S W L x S T d 5 f M y L b T u M W F B l U 6 E u V x 8 6 E K b i m z J Z a I M U P / S H k b H b i g 0 t J h y 7 6 Y X N  
 L 0 R B 3 o m J Q h R S j K X 4 z B Q d a Z h 8 z i q p h y g s p n z b d y 2 M 9 A a / W k N o 6 4 5 R 9 F v k Z t m P G J + K 4 u U J e c 8 k H 5 8 S  
 r p S w L m c I 8 3 c 4 s a L F j d w D T g S U r B V S T Q Q R i a W w V t R w W q 0 b a 4 r G V Z k o y N 9 J 5 O E X v 7 8 u O I t I D R y l c L 8 j  
 o g a e / m e 9 A T O 2 d u D c A y / 8 Q u Y J c K V T p s 1 T 9 K r j D f F p E q b Y D t c 0 2 3 d n F H 9 N f 4 K Z 6 4 3 4 a l 0 H F j X 2 4 7 L R  
 p a o E p / P 1 j A W w Z f s 4 v s k 2 Y 0 G Z D R f v s d 9 T x 8 + C 9 T f B I Q U u y R B F R 7 s b G 1 o d m F t t R 8 U + O / q H N c W o z R u f  
 C l J w h 1 I 4 e D e E B X V m V J 1 z w + g l W 5 G U 5 G J C P g w R 0 w j z 7 0 i B z 5 k D Q Q k S b g C D 5 g R K D 0 W w v D q K 5 T U 2 N F 9 y  
 q B l B i M l 5 J t O u / T x 4 Q t 4 z 3 V + X m m 6 e i M b Q 8 X A A X 9 Q 4 s W a 3 C 9 n 7 R t Q s G g b k J + W 6 w 4 Y U 5 l W 5 M L f w H k 4 9  
 o q s u 9 6 K u J 2 9 F o o b e c L A w k W B C j 5 j w Z g r 5 l Y / w p 7 X D + D + r + 7 B x + y A m H F T C 2 t I q 7 O X k 3 e t 4 c 3 x 6 h K n A  
 Z S j i y G 6 2 4 M 9 r e / H Z p q f 4 8 7 q n K N 3 j g V s q T w q c n R H E 0 + E g 0 l q t W F R k R 3 a j E W M W K g J 9 0 O f n o P h C B W Q n  
 w M m K 2 6 + b s b z O g w V 5 R u w + a Y b N y a h K v 3 z 6 E + U o B 6 v Y T D m H G p j j N L + k F 8 P m K G p P x b F + p w t X O i b X U P o l  
 B i B 3 C q F x Y k I w F s O t z i Q 2 1 Y c x v 9 q L x f V e X H p g 1 8 7 B W 5 2 i + K K C Z c o 0 / n B K Z y i U w J E T B s z O t W J Z R R I F  
 x + 2 y B + k p B I + o 1 p a z F s w u S m J F 4 U O M + 9 8 B Z a U M 8 l 8 I 9 4 S Y / 3 t j D / 5 j + Q C m p d / C x X Y n P D G q f J 9 S 3 1 O N  
 I N D x y / g E C Z O W k 8 L 1 + 0 w U 3 I E v M 8 b w l 4 x + z M 4 Z w o F z Y m C i f h I p l 7 T e U d x 4 5 s X c E g M W F V p Q u M M A d 5 g u  
 m R 5 C 9 H P 4 G 2 E m M e I B C g + N Y J m o y 5 V l Z l y 8 6 w a L M C 6 V n K F Z / w z t W D l S y J K q k e c J R + M 4 + 7 0 d a 8 o m 0 H A l  
 g h G 6 4 n y E v 0 R y S o Q K s c n z n L B F s f 1 k C O k 1 H i y q 9 W B d q w f 9 J r m R F + f h 6 x T A X a m d 2 V v K C 3 h 9 U e R V P s e C  
 Y i c W F w d x 7 A k b V K q 5 O J z R J H K 2 9 + H b 3 C B q j 5 v f 1 P l + C d g k J V C w f w R / 2 D S I / 1 r Z g 0 0 1 P T D a Q s y N J C U c  
 k E Z H J 8 y 3 i U + G M P 9 + V g n z K B 6 8 M Y S / r n u I L z a b 8 e U W A 9 Z V j + J J D 1 0 z V i R x l k I x n J K K O j 1 r A n N y h 1 G 8  
 u 0 + M n v 6 m T p g / B 9 I F C Y P 0 8 m g w g s w d J i w t 9 y K 9 a g I P l D o U M k z F 5 T n 8 K + M p X S p / V 0 v T y r N i M v B O Q x J 1  
 + 3 z Y V O H E x S c R e X Y k Q S H b X y I A n p 7 D y P I 8 O w d C 2 F h p x b p G H 5 b U G J C z c w J W H 0 9 A R U u b 4 A G / D O 7 2 Q p A m  
 E k k M W q J Y k d O F J d U u r C w a F T L n H s y G l M K 1 p 3 6 k V w 9 h Z o E D l 1 8 E s r 8 F 0 I Y V J s v v a r s f f 1 h 7 A / + R P o D P  
 1 j y V R j 4 g i p p 3 w f 5 L c c v Z e K k R K r W 7 j j f E J 0 W Y 2 r o y K V i C S T R d s u D z T b 3 4 0 4 Z R f L V t A A 1 n r M r Q l G F L  
 h X R 7 w t h 7 2 o q v M u x Y V j 4 h 7 p V B u W P a V D Q d L 8 P f E + b l e 2 5 s q H d i Z W U Q Z X v d 6 B 1 h / 6 V 8 x g 7 A n 6 j A P C q u  
 C F P e C S E N 2 5 N o v e j B 5 h o n G g 7 E 0 T s u D y g Z l F N M k T D l H F R g T 3 t C W J 5 v w Q r 2 N T a N Y v d 5 N y K K c K L y O e e 8  
 T A 2 T 5 q O u H R I u O n E 7 h s W F E 1 j V 6 E X l X i 6 W R z o V F S 3 q s n y 3 B R s a n Z h e M I 4 R L w / i i P y b 4 0 W j z 5 s I y E t G  
 c z / + K 6 M P f 5 B G f 1 5 2 F 0 Y n t A a d 3 5 z f X d 2 s t r u O t 4 B P s g / z T i d n i 4 z i y 0 w z / r C + D y u b + n D f w E o s 2 2 T M  
 n t c f x Y H z P n y 5 3 o f 0 J h s u S s u t 6 Q u d M H 8 O H I 3 V C D O F 4 1 c Z U h P A 6 v I Q t p / y T 8 7 5 D o n o Y x m r 3 f 8 B / J S 5  
 L O l G J u M J X B V l t m m P G + v r v N h 7 J g i X T 8 o + I c f T m / 8 l l i N B i L I K C 2 n e b I + p e 1 j d 4 k f + E T O e 9 H I H 3 i O X  
 v h V F y F + n A p 6 T Z i K v J k c U G 2 o H s Z S D S A 0 O 3 O v l D T n l M y s s l h T W F D q x r i m M F c 0 M J Z I D U m Z 1 i r e H C E 7 e  
 s u G P 6 5 / j v 7 a 5 8 Z + b j C g 7 Y I O d i T 6 p w F X o k r a n 9 k w m f 9 H x R v i o C X P S v p W 5 q P A R U T a M V 9 t x x Y A / Z f T g  
 i 2 1 2 L C w a w r l 7 R u X C a L W B 2 b p T 6 B o I Y E v 9 G L 7 N H U d h s w 0 m u 5 i c H J + g + t H x U k S l / B i Q 7 X c n 0 b h n B A u K  
 z F h J d / p Z C I G k N D p U i F R + P 1 F / l Y J T 0 d g p j D t i q D 7 t x I I K C 4 o P + d A + x H L n 6 L p f n o M 8 i 1 + s / + p k m H D G  
 U H / K j d k l X i x q C K D k u B E u Z u C Q e 1 T x m 6 I 0 p / Z E e U 3 t + f s j C e y 6 F c D C 0 m 6 s b j J h f s U w n F y 3 C F 7 E Y n G c  
 u e T B t L o J L C 8 P Y s c J z s K R c p H v / S b g P W p 3 K u U o X / 5 C d x T p V S P 4 c 3 o P / p h n x / 9 s 7 s D V B 6 J u e R 9 U z y w g  
 f k 0 B y Z I / O t 4 c H z 1 h 0 s R U I l k u 7 C + k 2 W d 0 I W t X N / 6 y a Q A z s k 1 o P O O B O 8 J Z I p w R Q U N L i G u e w q U f 3 F h U  
 2 I d 5 1 e K O H 2 A Y C S u 5 7 M P + I B 0 v h R a u H o f F K u 7 0 E S c W l 9 u w d b t H T Y 9 k A H V K i E M R 4 + T + / w D V q G l r R 1 5 6  
 Y s W m 7 R a s b w n g 4 C 0 f X I q Q + A l n 9 U y l + v M i c f S P h 5 G 3 1 4 X l z X E V 4 l N 1 w q h m I W k x j E L u 8 n 7 K h C k 2 F B e S  
 d X i F r F r t W F V v w r p G I / b c I h n y e h 6 E Q n H k l D / F j B 0 2 L M y 1 o a O X T X Y E M X 7 p N w B j C 6 S 5 l 3 d J X H n k w P z i  
 Y c z P N e L L j f 2 Y V m z F o u o h j N v Y 5 f F m 1 9 H x 8 / i 4 C V P q B T 0 T D j L Q a E m G d 9 r t W F Y 5 g C 8 3 9 2 F x z j O c v W k V  
 Y 6 Q 5 0 i G k s S V g s C d Q d 9 y F u S V j W F J v w T 4 h V V I B p 1 P q h P n z S K g g 6 T j u P A 0 g r 8 2 G e a I w 6 4 9 5 M W G V 8 m X C  
 4 I S o O i l D p f r / G W o w J 4 b O s R i K D 5 q x r t a G i s N h P B x g 5 I J 8 L g o / K c + Q T / O X a U G a Q C G P + / 1 e Z D Q a s L o 5  
 i o W V F r S e t 6 g n T V t 4 V c L k y L 4 / E Y b Z E c K 0 r S P I 3 s W Z Q 2 6 M 2 B k i J d 9 J 7 n / A k k C 2 u O q z G i 2 Y t 2 0 c A U X 0  
 b v l a b 2 Y 3 S T j k + k G 5 g x Q K 2 k a w R B T z r K 1 m f C 2 E O a d g B D u v S c P P t E s 6 Y b 5 T f P Q K U 6 k Z h l Z I R f a K u 7 f n  
 h h 1 f b R 3 E N x n d q N z V h 3 F R Q h z M Y c K r y S P Q O R I S d W P D j B I z 5 l e O 4 u g V E i Y J V 1 5 1 e / w F U G 3 F c P i K H R l N  
 L i w o c + L 4 N T 8 C T M a Y 9 K n + y 1 i C T v t P d G J K 4 X p C S R y + E 8 T 6 N r d S p g e v e G F y C a X F R e F F h b S k / F 8 0 b b 8 E  
 e t 5 3 + g P Y u s O K 9 O 2 i C h s d O P s g o L p c X k d h c r 0 g W z g B s z 2 O r 9 e b k N 3 m w I U O + U i x e U p c 9 S S a j h m x O t + A  
 h U 0 O r C u z q L 8 D N q 3 f 9 Y 3 A S R M J d M u p F h Y M Y H G h q M w 8 N 2 Z s G c a C n A 4 8 M 4 R U A 6 H 5 V L y m j n e B j 3 / Q h z a k  
 V t I L o c c Y w r b d N v z n m l E s L h j D / e d e + Z g h 1 B G E l b q h K k n h R q c b S + u M m F M f w I p G E 6 4 9 o Y I Q I k i 5 p l Z T  
 P 2 n 4 R I V F U H / O g d W N X q y o 8 4 u q J 1 m K u x g X w o y I l k 9 o 4 d 8 / h e c D U R Q d j m H 1 j j h K j n r w Z E C e k R C b W h N E  
 1 B q n J J J 7 p v I Y m G z j x H 0 3 M n f L v d S 5 s b n Z j m v P 6 N b L z y s r T C A g D H y j w 6 8 U 7 4 L s C P J 2 9 M H A G 5 E b I p E /  
 N 0 a x K K s P y 7 J j W F h n x q 5 z b B S 4 m d 5 8 r F D K j / d d f t C N u U V O L C 0 d w t I y L 2 Z v G 8 W 2 2 m F Y H O w K Y Y Z W X k g 3  
 0 n e F j 5 s w a T e s D a I A m C X 9 8 M 0 x f J X Z i z + k T a B g l x H 2 I C s y K 6 G 4 e R x s k H 1 8 0 S i O 3 n F j Z v 4 o Z p Q 5 s K R u  
 D P c G R V l K B V N z j t + w 8 / 7 j R w x D 1 j D K T o S x t M o u L q s d v Q Z S n D w I K n 3 V F 0 x V L 2 V O R U Q + U X O r 4 / A L K R 6 +  
 4 U R a v Q v r t 4 e w 7 7 o H V i 8 b M i E 3 1 b c i b 7 W X K W i o J M Z N E b S c 8 G L T D h O W 1 3 u Q t S + M H 0 Y 4 t V H A E 8 m m V r T U  
 / v I j e G 6 N 6 v h O C I g D V f J u w h 3 B h p Y u F B 8 a x N I S P w 6 d t 2 p q N R Z T 8 8 Y P 3 3 F h v h D m y j y P X N O O L g f P Q j Y N  
 q T 7 w K W P y C y a k o W c S E 1 6 D n U Y X 7 o e x V h R 7 W l M / V l Q Z M b 8 k g u l b u r D r v B G e A F c B Y E I 9 9 s X z b n W 8 C 3 z c  
 h E l j Z s y f + O W D p i A y W 3 v w + + X d m C u u z M V 7 T A H M i i i f s 8 K K y 8 c 0 Y m Z 3 C M 3 n X P h O 3 K r p x U Z k 7 L J g 1 E d i  
 l f O p + D / O N N f x c 7 j 5 1 I 2 M V h 8 W l 4 x h 9 2 U H r J 5 / J Q s O A a k Z M 2 z Q 6 A D I Y 3 g 6 x O S + F q y p d q D 5 Q g z D N v Z 0  
 k g B I P K + K O A z m M L a f C i F j p x F L 6 5 2 K M D u d D j E L I c l f G I T h F X m P m m c R V O r y x F 0 f 5 h Q M C l m N Y G P D G O x q  
 C j r 3 s S t 3 v P q U K L 9 C E 5 b m e l B 9 1 M w x f Q G V t Z y P H s x U o f r J 2 a T 4 p G j Y W Z T C U 5 M T u S 0 W b K 6 J Y E X 1 I 6 y s  
 N m J B e R j T t j z E / c G A W g m T S T a 0 H l 4 d 7 w o f u U t O s w + L k o y h 5 f w o v t 7 4 F H 9 a P o a C N i c s P j F 0 K h 4 u r K V C  
 W c T Q h D Q H D R E U i Q s 3 u 9 C K b 3 L 7 k N X S D y / r B L e 4 7 C + V R 8 f L Q e 4 7 f N 2 C d U 0 + p N U Y c K P d h Z / K X 8 t + S G 2 0  
 W j b 5 5 w 0 m c f R W G G t q 7 M h p t e J O V x A h K e u k C v j m 3 q + K J P r H Y i g R k s z Y b c K K e j f y 9 s Q w E Q 8 o w o y L N / E y  
 k K 5 o O d r A F I d Z k j B 6 E s j d 5 U Z 6 Q w o b m u K 4 8 p h 9 i k L l o u q S G M N Y I C E u 8 r C Q q a i + D B v u d j A P I G 0 r o m L 1  
 o 5 h K g o 9 J 0 C 6 T P j k m J D 8 p D L h j K N 0 1 j C X b u r H j U h Q Z L W a 5 z i i m 5 f S j Y L 8 Z d i + / C 2 l V y + 6 p 4 9 3 h I y d M  
 G k 8 C n U Z x Z c S N + Y / l z / D l m i H s P s m R c a r G g F i y V A t R l u z P 4 u 7 t f Q F s q r Z i W r Z J 3 P e n 2 H 1 8 Q g y R F Z v G  
 L 4 a p E + b P w i j 8 1 n B C K n S 1 u M B t N n Q O / T R R k J A S d L W l X M m b z / s 5 4 u z H 8 m o L d p 5 z w O L k i H h A 3 F I v a U k 7  
 6 J W Q Q P d w F J l t I a S 3 T W B V r R M l e 6 N g y u C p g J a j E a b o N v F A b v Q k h M x 9 W F c f F 9 K M I U h T k J + I u M 2 x h B 2 3  
 + s K Y n T u K F b U h f L 6 5 H 2 a V q E V U J f t e 5 f g Q J p O G T A U J D k h p y t I s Z r n v h g N F O 4 I o 3 j u B H 0 x x b G r y S D m J  
 B 5 T z H A d u e u E L 0 T 7 p / c i m R 3 G 8 U 3 z 0 g z 5 U M Z e e B T G r 1 I r f r R U F U D y C e 8 9 J e g x x E S N W h C n O o R g o a 8 k P  
 j H H b 2 I 8 / r x / B 4 s p u d A + I A b L / k g H r i j C n V u E + V X S O J 1 B 7 0 o t l Q i 5 1 J 3 0 w W H / a F S U h a U S Y g M 0 V x a G L  
 P q y s c 2 P d L l G X 3 a L O y K J q i i T L / N V J g I N 5 T w Y j o g Z D W C e E m d 7 g R M P B m B D X V J 8 f r 8 n 7 S 8 L m i a N g r x U L  
 K g J Y X e P G s k o t z R / 7 Y r l W T j A c R 9 1 R A 2 b m m L G w d g I Z x x i s z u P F z s K i T 4 U w g x w p n y r k K / N w T k 0 / f N 2 J  
 d a K 6 q w 8 m c d s Q Q J + 4 3 m l y / V W 1 V n y 1 9 Q 4 u d w R U Q h M k Q 3 K 7 Y s O v U V Y 6 p o 6 P h j B p J s q 7 Y 4 g H i Y 1 9 k 2 I 8  
 w 7 Y I N u 8 a w v 9 Z O 4 j / W j e A s p 1 D c C h 7 j 4 u 6 E Q O T / b W Z I 6 I a Y l G c u O H G 1 7 L f H z c M Y 2 P L I N w + r Q 8 t w R Z c  
 D T y w E u k g m A A 3 L u W s Z u e o P r o E L n S F s e 2 Q D w v L P d h z J Q i H l J / 2 d P 4 R n D X 1 I v n t 9 R 9 G k V E 9 I K r J j r r z  
 X g z b q f a F 2 D g y L M / w d T i A U x E e D s X k G f q x v s 2 D j a 1 u t J 7 1 C n H x E 7 r Z A i U j e e 8 k G r k e H y 1 v S f V v M p e k  
 C / Z A E m 2 X f J i X N 6 Z N 0 T z t R N M R J 7 + A N p l B b t U X F C X b N I 5 v c 6 O Y K 2 7 5 x X E 5 n O C H t C 8 5 L 9 M F / z T Y J 6 4 1  
 1 u q m u E 2 O i D + U 8 2 S 2 j G B D R R y n 7 t r g i i Y w L E 7 R O l G X M 8 p M + H L t U z w b D C F O O 0 5 K o y / 3 w 1 H / 1 y g u H V P E  
 x 0 O Y Y i W K M F k R h f g 4 m O M S G 9 1 7 f R z T 8 z v w X 5 s n 8 E 1 2 H 0 7 d f G H N / 4 w 4 r K 4 I G o 6 4 8 O c 1 v f j v d X 3 Y 0 N C L  
 S J Q j l f y Z d H d o 2 D o U A v L D E K E U 3 U 5 R O F x n e + d t H 9 b v F y X W G M L 5 J 3 H 4 Y i S o f 2 1 k X u T M N N o S a D t m Q H q F  
 V c r b h 8 u P / e L B k k w 5 M j 3 V W T 3 / C u E W 3 O 0 N Y f M O F 7 b u i 2 N d k w 3 V c h 1 b m G e U e 6 L B 8 B Z I j i / c W X V L N C I O  
 9 / h E P c b x a C K K R Y V j W F H q Q v 3 h s N h I E n 1 j 3 J F 9 o f R M U m q G T V q F K M y S B N I a + z H B G 5 g q F N n 9 P V s S E Y y 7  
 4 6 g 6 E k L 2 d h e a j g d g 8 D G 8 K o k L j 9 2 Y m / s M M 6 t s W J Q 9 j l E r G 3 R R s i R L R Z h S d j + e R 8 f b x s d F m G J 3 W q Y b  
 a d n F u J 4 P h 7 C p Z Q B f b O n D n z P G s H W H C Y M W M V A l I / 4 Z c Z g c E d Q e d O G z t F 7 8 I X 0 A m 1 s H 5 a / 8 o Y N H 1 c O L  
 T O 6 u Q 5 q Q s H j M U p a q S y M E V y C G + r N u b N g T x M a 2 I O 7 1 c e m I i C K W f w V H d V M 4 d 9 u G d U U D W J p t Q 8 E O z h k X  
 d S U P M q X 6 8 e I a p 2 k H v B I Y + P B w K I K c A 1 7 k H 0 0 h o 9 W D 4 r 3 j G H O 9 o C Y S p Z y d 0 R E k S f U 7 n 6 8 8 Z y H L e D K A  
 A V s S 1 U d 9 W J Q 3 g q x m L 6 7 c Y x g S 1 / F h A + q U I 4 I I R 5 I 4 e c 2 N R U V W z C g J Y f c N p + p 7 n D J Y N P y S 6 l v y 2 t q 3  
 P X 8 v j I L t K V T s C a H H 6 k U 0 y c G v p A g A K 1 Z U m z C r 1 I 6 M W h O s T p a i E G Z M b F S + D 0 f J d c J 8 d / h 4 + j B p Z 8 r 4  
 N L U w Z k 2 g d L 8 B X 2 f 2 4 d t s I + Z k j u L 4 N a c Y F F 3 H n 3 K P 4 h i Z 8 K N w u w G f r + v H X 7 a M I 3 P n 2 K Q Z 0 x B 1 w v x n  
 k N C 4 p o 4 a C Z b 3 X W N J l B 0 M Y 3 2 T H 7 n 7 H O g c l X K m u 6 u I 4 F / R b 4 i j a I 8 T 8 3 J N 2 F p v x 8 3 n I Y S U y p N N n i V 7  
 Q P 5 G I a 8 G n u L Z W A h 5 B 5 3 I O Z z E 1 t 1 h I U w n H v Z o h M J w J S 2 Y X p 4 p 7 Y Y t L s m G 6 l K I x + h I o O K I F 8 t L x r C 8  
 e B D 7 z l p U f y W p l n 2 X k S S X 4 A j D G w h h W 4 t L 3 H G 7 k J g F 7 a J I V f / 4 V M H d 5 Q t S U a s A f X n / a C A l y t K P k n 0 J  
 3 O 2 T M o j T b W e 2 I 7 m n U 2 7 M r / J h W q Y B z a e d 8 A Q S c r / a 4 C U T g z A H 5 r 9 G l u p 4 W / h 4 C F O z d 7 E p k m E E V x 8 4  
 s b B g B J 9 l j + C L z G 5 s q h j F k w 6 S q V Q l 5 Q 7 + M 5 L o 6 H V h j b j v f 1 j 2 X F z y A S F M g z I 9 n T B f A j I a W U T K n H r x  
 9 O 0 A s p s i W F / t R c M 5 D 0 b t 8 k A Y 6 P 8 T M Y j i q e P 8 H T f W 1 I s 6 q 3 F h / x 0 7 n G E O X M g H n H 8 t P M t u 6 E k + e W X Q  
 H L o n I i g + 6 U b e k Q S y x S 3 P a r Z j 9 x E T n D Z + K h d I + e Q i 8 p 6 s P E m Y H K A x D i T Q t M u J p T U G r K q d Q J 0 Q k 1 + 5  
 z X J / 8 s I g e n 5 t d h h Y f E 7 M L L D i 6 y I z F t W Z Y G b u y 1 c Z G F R f j k k 1 t D A l W 3 8 K p V K G q 2 p D O N M b g p t 9 o M q u  
 2 W + a w I r a U c y u j u G L 9 E G c u u d H M C K E m X h B m L R U B i K 9 T o n p m A o + I p d c 3 D j 2 B 4 m i Y R D v 3 i s T + O P W T v x n  
 d g 8 + 3 3 w f F a 3 D G F e d S 2 J 9 X K R K W n T 2 c 8 U 5 p 5 g t t L i V d x 9 b M G v 9 I / z P 2 n 7 8 Y e s A 8 o 8 Z l f G p L O C y K c J k  
 v d K h g b G r a m Q 2 C n s 8 i Y Z L X m z c 4 c b 6 G i + O X I r A 4 Z Y K n O Q c Z y o f 1 n q 6 2 1 S d C X Q O J 5 D X Z s H c w l H U X Q x g  
 z E 1 1 J 4 R E l a V U H 5 W c x i e v W + R G Z w x t 3 3 u w 5 W g I W w + R M J 2 o 2 m 7 G 9 w + o w 2 g H c j 0 q Z L K 3 3 B t H m 5 / 0 x 1 D W  
 Y s X a M h f W N o t L v 2 s U 9 4 f Z P S C N Z s K t + J X 9 h E g x W F z L 5 v 5 Z 5 h A W 1 E S w c Y 8 Y G G / 2 p w J P X w L O j 2 e u A 2 Z 5  
 c s u x r a I g N 9 S E U C n 3 6 2 K j Q T Z X X Q Y + e Z / E o r I J z K q 0 4 s 8 r O k Q t S 9 n K Z 2 r d H r 6 K j b L h e v 0 S 0 / F L + H g I  
 U 5 k T 3 Z E 4 + k d C y G z p x / 9 m d e O z w h H M 3 P Y U e 4 + N w s 9 Y Y j F M r i I 4 P O 7 D m R t 2 P B r 2 Q + o 1 p z j j 1 m M n p j N 7  
 9 d p R / O e m X p S c N G l E r N S H j n 8 B C Z M E K G X e Z Q U K T v q x d r d N r Z 1 z 5 V Y c w S B p S R o w N j r U i o o Q t V n k x 2 7 E  
 s S D P g C U l P T j / z C W 6 i A T G f d 6 W O p K n L K R 7 c z C K r F M + Z B 5 P o G B P A H l N L h T u d e C p I a i E J Z U i O d M t l 7 7 f  
 F 0 H h 7 g m k V T u w o S m B 9 D o X 9 l 2 3 i o O t u f C J p I / / y 5 3 y e 3 t V / + X p y 3 5 8 k T e A B W V B N F 6 W Q q C p / K u g f j k i  
 s r O o V / o 8 l 7 t C W N F k Q X q T V 1 x 7 s W i l a m n T P K k f j n A S C 0 s s m F k x h M 9 W d a J X 7 J y 7 / N K s J R 1 v D x 8 R Y W o /  
 U V G B 5 + 9 Y s b S w C 1 / n D u H b / A l R C 2 O 4 K S 6 6 Z s 0 c f Q 3 i 1 K U x / G H u e X y Z c Q k L S h 4 h t 2 U I D e z z 3 D i K / 0 4 b  
 w 3 + t 7 U L 1 S Y t S F j p h v g R U g m q Q J I l b v Q H k H A 1 g / R 4 P 0 m v d e N D B v k A u x c W U Z J r y S S m C T a H P 5 E P p f j c W  
 Z I / K 6 z h 6 x H V m 2 j Y S r / a M 3 g a 0 J r R j I o j C 4 2 Z k H Q m j 6 J C Q 5 4 4 Q M n Z 4 0 X z N j C f W J G 5 0 h 3 H 2 U Q C N Z 2 z I  
 3 W H G q g o z 1 t T 5 s b n Z K 2 r P g x H x l B V l C d E n p X E g W W p q O a j 6 D y t 3 W z C / 3 o K 1 4 k I / 5 C K O / B 4 q p d s U E W L f  
 Z A r d D i B r 9 y B W N i d w 8 E E Y I Z a t c u 0 5 3 Z H n C 6 D P m M T 0 r E F 8 V z m M W Z v H M D A W l n u i w t Q J 8 9 f C R + S S a 9 v D  
 b i 8 2 1 w 2 J q u z H g m I T 5 m U P o 1 Z c J Y t D j E o p m C B M z i i q 9 n v w x 1 W j + E N G F 3 6 f 3 o 7 / X f U c 3 6 x / j L 9 u N e I P  
 6 3 r x 7 b Z 2 H L 2 t J K m O l 4 G 8 Q X d R C v 7 s f S c 2 7 h J 3 c l 8 Q 2 7 Z 7 8 b y f M s s t u z D y U V P p F I / k g f O P f V h e Z k N G  
 v R O P + 0 k I / F y I 5 m 1 2 e S i 3 O Q a b N 4 Y j d + z I 2 m 9 G 9 q E w s g 4 m s G G n K O H m M S H O c W S 0 G r G u 1 Y R V L U 6 l K t d W  
 + 5 B W N Y D 9 l 5 2 w e N i 9 S e L l f b G v k L / x e 1 F n x j D o i W F Z 8 S C W 7 3 I i v y 0 w S W y c E E H y f z l I c D + S X D I E m w j v  
 w i N 2 Z O y 0 o f Z 0 F M M B l g l t V Q h T r s m r p o S 2 f 3 j O w Z 4 h z K k e x e d r u t H Z H 5 J L a Y S p N + q / D j 6 e Q R + B O 5 R E  
 y 6 l R f J c 9 h I V F H i z K M S C 3 0 Y B n 4 m q p 2 i o q g X 2 S Z + + M 4 o v 1 z / D H d W b 8 K a M d 3 2 Y 8 w D c b e v B f G T 3 4 7 6 0 9  
 + P 2 6 2 + I q / o B 2 4 + S J d f w 0 S J i T o v D y k w B y j 0 S x f l c Q B f s D 6 B 2 l 8 r T J x 3 7 h V B K O V q F Z y Y v 2 u j A r x 4 W q  
 I 0 G M 2 / l M f P L x Z C b 2 t 1 X v O V L C c w r d j L v i a L n i x b q d b m Q e j q L o g L j o O 3 w q 1 C i j z Y N 1 O 1 x I 2 x X A l t Y k  
 K v b 4 c e O 5 F x 7 V t y i 6 O B G S e x L i E q Z P q p h S s S U h s 3 A 8 i f O 9 L i y p t G H N A Q 9 a j n F k n C R o f g X F l 0 K P B d j c  
 O o 5 Z F T a U n 5 L G 3 K 7 1 l 6 o F + 6 h U 5 b r s R G J M 6 q 3 H H n y z e Q A z y g b w x 6 V P 0 N 4 T V N y s E + a v h w + S M G m O r K d a  
 I l j G A H I U O 4 X b 0 g K v r u n A l 3 m P M b 1 w S N R l L 0 5 c M 0 3 u x 7 4 i z u Y B D l x 1 4 a u M f v x 1 U 4 8 Q 5 h P 8 e d M j / G V j  
 J / 6 0 8 S l + n / E D f r f 6 J j Y 2 3 4 f l 5 4 W C D s V w I o / k a R y 9 H s D G f Q G s F Q K q O e n G s J l K T I i Q L m X K J 1 s I B u G U  
 1 v N W L C s 3 o k R U X U e 3 D z G O t I v y J y 3 Q c X 9 r 1 V 4 p V p I d 1 + 1 J w e J O 4 M I d D 8 r 3 m 7 B t b x A 5 e 2 L i A i e x d W c c  
 W 3 a G s G W H E 3 V H X e g a 5 1 1 E E U 0 F 5 B x U b y R I s T Z l d P I f p y C K a + 4 S d z z / 4 A T m l o 9 h f W s E 5 x 8 w b Z z c P V O 5  
 c e D q J 0 A H W / H a p F 2 5 5 D z p 4 o I v K b d i 8 / Z e j H j l 2 n L s i 7 w G y s h l X z b y f H P x i Q + f b e r D t L J u / G X p X T x +  
 L u q d t 8 a B S 3 5 f n v e t F a C O n 8 I H S Z i 0 C W V L n N U j L g v V o 8 G d Q s m e M X y 7 9 S m m l 3 R g Z m E P 1 l a N 4 M Y j t 1 g U  
 D V k j z A l 7 A H m t 4 o Y v f o C v N 3 f j T x u 6 8 c c t 4 u J s G R M S f Y 4 / b n 6 O 3 y 1 7 g v S 6 Z + B a / z p + B k r F C e l J u e 6 9  
 G M H G A w F k i E K r P m r H o J F E y t 4 / F q J G n G f u u b G 6 z o A 5 J X Z c u B V A M i C K j Z W c f K B q O 5 / q 2 6 r x P C n J T j Z 5  
 / r z V S D C F j m F R m 5 d 9 K N o 9 h s z G Q R T t N K P 6 g A U H r 9 r R b 2 L D K 8 e J o u T a Q / 8 A R X T y n x A m l + H o F w J e U 2 X F  
 g q p B L C 0 M 4 q l x M u 0 f u e 4 n w q i I K E + t p m E y C B 3 Y e c G B e X k R r C w Z w N X n T i l H n p + u u C q Q f 0 I S V 7 r C + G z r  
 I L 6 r G c D X a x / h 8 b M Q U 3 F q J K t I X Y 5 / W 8 W n 4 y f x g S t M T m F j + H A K 5 x 6 Y s a 5 c V G W e A b O L x 7 C 8 Y g J 1 h 9 3 o  
 G 2 O l l i M 4 O C E E a 7 A F s K 3 x C f 7 v / N u Y u X U c 0 7 a Y 8 c V G A z 5 P H 8 L X o j g / z x r C f y 4 X t 2 f j f V x 9 9 g o J E z 5 F  
 T B K m 1 x 9 D 2 5 k I N h 2 O I P t w A q U H b O g Z Z W w h X V g S Y R R u f x x 1 h 8 x Y W G j D 0 r o Q r n d I J Z e P e A r 1 Q N V + 3 N 4 W  
 e F L N f V b 9 p 3 J q j j l x 2 Q q H u N t D 4 j 5 w n f M h c w o G V w o B M Q 8 q 0 Y Q W a y a / / N O 9 / E i Y Y V H F U T w a T W B l h Q P p  
 O 6 1 Y W R 7 A u M q A I Z 8 r A v v p 7 0 E u Z D g S 8 2 c a Q 1 G k 5 c e w u m B A y s 4 D l 5 y b R U G 1 n W Q s 6 r 8 g i g d D c X w h 9 j m n  
 Y Q z f Z H S J w o x o h C l f T F O l t P P J 3 X W 8 E 3 y Y C p N 2 K 4 b B 1 p o K Z k x E Z P V x C x b k D m F + n h X z 8 s 1 Y W z 6 I 8 7 c d  
 8 F N Y K l N k y 5 6 A w y 9 K d P 8 A / m 3 h H X y 3 d Q J L 8 m 3 Y U D u O J Q V d + N 8 1 D / H X r A F 8 t t a E a e l P s f u c W s B a x 8 s w  
 S Z g O V w T b T w l h H g o j 9 1 g C F Y c 8 6 B 2 V Z o w V n 9 M P B X e f + L G l x o m F 2 S 6 U H P a i j 3 n L S E K s 4 H z 9 x 1 / e A n g e  
 k h h J U + 5 B G k 3 2 C 3 J B P P Z D a n G 7 Q q Q k U 0 V w t A / e r 9 w D z e W f O Y + n U 1 E B Y Q T D U R z 7 P o B F + V a s 2 z W B p W U W  
 L n M m O 4 i x 8 R Q v + w o U r U K I 1 K J l h 9 t F J f q x a / + Q 6 i 9 l Z 4 S i T O U x / d Q J P D A F k p h T b M A 0 L q + 7 o Q f H z n o Q  
 k L + p / k 7 e P 8 u a b 3 W 8 M 3 y w h K m 8 l l R I T D S C K 8 + 8 S K s 1 Y H 7 B K B a X m E V l j q O g d R B d g x 4 x Q W p Q V g Y a V B J 2  
 X w q 1 J y 3 4 0 7 o u f J X W i 1 V F A 7 j w 1 I P z H I H M e Y L / 3 n A P n 6 0 b w b r K U b V G i 4 6 f w S R h u k V h 7 r m Q Q N a J G L b s  
 j y N / p x N d w 3 T J N f S 4 g N x 9 o 1 h a Y M P G C h 9 u P n 2 x Y B d Z 6 W X s 8 q b g e U m Y f I b y 7 N U r e x F 5 X / K q F B k N S X 5 V  
 B M W B F n H J 5 b 3 y j H + K e L h f I i y K O o r a P V 4 s z n d g z f Z h r K w e V / N r 1 L k n T / u T C F J d A k d u A 3 O y O z B N G n j T  
 E M l b T k u y Y 3 + w m t r 7 U y d w y K k T + I 5 L p 9 Q Z 8 U 2 B B R W N A 3 B J Y 6 W t Z K p 1 g e i M + W 7 x Q R K m s k j V 2 s c x w S U l  
 L p i x s s G O d Y 0 u p M v r x h Y n r j w N I C p G y K A M 9 r G 9 m J H C z v / t l 8 N Y V O n D g j w j N t Z 0 4 k G v F Q / 7 v Z h X 9 g T /  
 k f Y D / r q + H 9 V S w W l + r w u a M A e i t L 6 l i F R A b b U V x f O T n 6 q 9 + I c P 1 M a 1 G N U Q I r E E T t x K I u d 4 F J u 2 R 5 D X  
 b M f z g a D y Y J k F 4 9 A P A c y t H M P c f C O 2 n w x j w s q S 5 f Z C y n H H d w E W L K 9 B 4 q Q 3 w i m c H G A S V S a k R M 4 m N 3 E j  
 Q f J O t D 1 5 1 E 8 8 F C p R s S O X N 4 p c s b E 1 9 U G s 2 2 1 B 0 0 F 2 3 f C p C i E y z E d 2 4 9 C R O r H Y K a + l v m X K g / a n M c z P  
 j G J u g Q 9 1 t 4 c U Q S u B S w J n o / 5 S h W m X e 0 p g Z t 4 A v q 5 y Y F q R H S u 2 3 I T Z O j l v n a 4 + B 6 T U l X S 8 K 3 y Y h E l L  
 p 4 W L X d 3 r D S F r v w n L G s 0 q T G R z i x 2 F h 6 x 4 O s T W W s x e b X J M n K r C i 1 F L B H W n w 1 h W H 8 L q B o + 4 8 j Y M m y O 4  
 2 2 H D r J x 2 / D / L B v H H l c / R d r h b u 9 Z r g t W N 4 7 5 s + T n 1 M h y L w C a u 1 7 i 4 o i Z r D D a 7 H z G m R Z P v o k b x P 0 C Q  
 I k g G X L n j 0 r 0 I S o 7 F U L A j h e x 6 M 0 7 e t W P M E 8 e D p y 5 k 1 n o x f a s J 6 x u H c a / f h 2 h U D v j J f r r 3 G H x G y p Y S  
 s H k S W F Z r w b J m N 2 Z X G W G Q x l k Z I 5 1 t E p 9 8 t R + n N I a F L O W V i v p e f x R r C v s x L 1 t I M 2 s E f R 7 O I Z o i 4 g 4 5  
 d w I L y / r w l 3 z x h v L E N V / 3 P X r G G L Y l n 3 P N d + V F T f m M O l 4 D H y h h a i 8 m M d w d l 6 x Y 3 2 J A W p M F G 0 T Z b G m e  
 w M H v n b D 5 W Z k T Y j 8 M O J a d 4 2 J M q S B 6 R s I q D m 9 5 g 6 i D l g B 2 X v H D F k j h h 3 Y n 5 u b 1 4 / e r m a 2 o C w f P D m k X  
 e U 3 w F u l C a W 5 r S l S V u H B b j + N P 0 / Z h 2 p z 9 m P 5 d M U 6 c u j O 5 5 w d G H p N Q 9 V T 9 B 1 x / E k L J k R C 2 7 o p i V e 2 Y  
 P J N u 5 O w R B V 9 n w t I c J 5 b k m H H q v g 9 + f t W E T y r 2 P 4 1 C f w B g O 0 2 e Z 0 7 M + Y V + z C + 1 Y 8 N u D 9 m R n 8 r G R C M k  
 S v K W 7 M z v K r + y j H o s f i y s t G N N t Q e L N o / g w m 0 O R v G 4 K Y J L F M s 5 S w 6 O 4 Z v 8 E f G G b P j z 6 l s 4 e M U G f 4 j i  
 g e q U 9 j a 5 v 4 5 3 g g + a M O 8 P h p F 3 z I 3 1 T B L b a k N G k x k F u w x 4 3 K W F b d A d 5 o w J F U i s X P I g B s b j q D w a E s I M  
 Y V m N E 0 1 n r W o e 8 e 2 n T s z c 2 o / f r T T g q 4 w u H L 0 0 q M 7 x u u C g Q k y 5 S B A 1 G U R m 0 W 3 8 / 6 a f w Z 8 X P 8 F f 5 9 / F  
 n 7 7 a i S M n O 7 m n b F K r P k C w w q s w G S n l h 4 N x F B 8 U 1 V 7 v w o p a M 5 b W T e C 7 s n F M K 3 Z i U b 4 B p W 0 G 9 I 2 y P D i 8  
 w b 7 E D + 8 7 0 4 4 4 Z d H m S m F R Q Q I r K u y o u / z C J e Z z J E O y U O S F J K p a a s A j E r B g R y 9 m V Q D p D W 4 8 7 B b 9 q X b V  
 P p 8 S l C J P Y V B E 7 J K y x 5 i e N 4 6 / b u 7 H x v p h W J z s 9 6 S N c 1 O 7 6 X h H + D A J U x A V w z 3 9 K I j N R y L I P Z Z E 6 T 4 /  
 M n f Y 0 X b e j T E G T S t 1 y b m / 7 D 9 8 Q Z h h t P d F k L X d I R V a V G a t E 9 X H z L B 4 o 7 j 6 g w l / T R P C X G 3 E z K w B X L r 7  
 S n m z f w J 0 t U M I B e M 4 c 7 o P / / d P O / D l O i v + a 9 V T / N e C + / h 8 z g V c v s G + L 7 m 3 D 1 V h K s L k 9 N E Q h k R 1 5 e 5 1  
 Y U 2 l C x v q v F h R J Y q 9 3 I R v S k 3 Y t H 0 c 9 3 p 9 C C k F x E B y F e 3 4 g U F c a / E W n J E o 7 N L C r i q P I 6 1 6 F E e f 8 v v z  
 2 / z 9 N 5 L 3 f K T J q O K w q 8 / j W F k x h s U 1 C d W g 8 1 x J c d / D j H O a K q T o 1 N r m U u a b 6 3 / A 3 G I z v i l 0 4 7 v c D n S b  
 G R s q 4 O l e g Y N 1 v D r e e 8 J k Y 8 k + P i 3 8 Q z N M / q 1 r O I D a 0 w 7 k n A y j + g J Q e T i E x n M h P D f S s F k x q S w j i I v R  
 x o U w E 0 l t h P T m I w + W F Y 9 h f r k N a 5 q 9 2 H M z D I s / g J P X B / D 7 V d 3 4 3 Z o h z M o Z x P f P m K z j D V S Q 3 C u v 7 / W F  
 s X P v A / y f / 9 m D b 9 a E 8 L u 0 B / j d k j v 4 d s l d z F m 6 E y 6 v W m D o g 4 R G m L x / L 9 y R B L Y f 8 2 B L t R u b 6 k J Y V R 3 C  
 j I J + L G k e x o 2 B s I p / T D F X q W z M w q P 6 3 d 5 j s H 9 W u d U k I E V + 0 k i L y h t x u T H h 8 W J N b Q x b m g b x 1 E I b k T K g  
 z X F f 9 b 0 m Y 0 z l + F F X F G k V P V h c F k V u b T 8 G L f x c l H b K D o + a R T Q 1 s M 1 X K l J w 4 N I I p m 8 d E N f c i 2 + 3 t q P +  
 4 L D Y k d w H C V X t q O N d 4 b 0 n T D 7 + u N R M Z s F + s f S E 0 R / H j m t 2 5 O 6 3 o v 5 c B D U n u W a 0 D 3 u + 9 8 P g p q V K x S R B  
 x o R c Z Q v L M R G V p N W P c z + 4 M b d w A k u q X F j W Y M X O 2 1 6 Y w i E c u G n B v 2 8 Z x O 8 3 P Z X P h 3 H t K S P r t D C Q 1 w I J  
 X h Q V V c m z f j P + 9 + t m / O 8 3 v f j 9 y j v 4 L y H L 3 3 9 1 C n k l N 1 / s P P n 6 g Y G 3 z c E G s H 8 t j u F n M T Q f d G F z i w s r  
 6 w J I b z X j R K c f j g / M + y Z Z s v 8 5 S o I i W W q 9 D u L V A K O 2 B C b E x h Z U R J H Z 0 A l b k C z J t G 6 y L 9 + y F Z E D 4 g k O  
 9 D H T + x j m i P u c 1 p i E b U i x p T J j b T + t 6 2 g q 4 K m 1 / x O w S 5 H n N l s x b c s Y 5 j J v w o Z 7 G B w J a A R P p v 5 Q 7 e k D  
 w A d B m J o d M l 0 Y 1 4 h J 4 U 6 P H 0 U H H K r P b O e 1 F C q P x c X N 9 u D c k y C 8 X M y F U 9 N U K J E W 1 B t O M l R Z y E 8 q 9 9 m 7  
 L p V T c G 1 z G C u a 7 N h x w w V 7 N I K D 4 h 7 / I X M E n 2 V 1 Y 1 X V B D q 4 v A I z z 7 w u 1 G 3 I 9 R N R R O Q + + i f 8 q N v Z i X + b  
 d Q T / P u 0 w j l 9 2 I K T U g E / u c e p K 4 7 2 C U l 7 y H T m V U A i T M 1 l G R 2 K 4 J G X a e t y M O 9 0 h e P k o t L 0 / G J B u + N V o  
 a 6 r v M M k o y y j c Q o 4 n b r p x + Z F P J Q w u 2 z s I v 2 K y S b J 8 8 V 5 s L Z r 0 4 W Z P F N 9 l + L G + d k h c d y F V Q v b R B r K 5  
 8 9 T t S x W 1 O j d t J Y X H o 6 L k W 4 a F j I 3 4 Z k M v d l 8 S l R 9 g I J s U + A d X 4 h 8 O 3 n + X X I y L O f 9 Y K R m C P i y e c t N 5  
 L 7 Z s d 6 L 6 R B T 1 Z 2 P I 2 e 1 E 1 X E X 2 g 3 i f k s r q 0 b H u b e 8 j 4 n K i 0 i l f q E w z 9 x 1 Y l 6 R C W t b w l h S Z 0 b N e Q O M  
 Q T / 2 X B z H l 7 k T m F U 4 p h a X G r e T M C f n B 7 8 O W C m U 3 f J O o l I 9 k v C H 4 j h 7 2 4 x 9 p w a U W T M 6 L w U m b e B v H y D 4  
 / V T t Z + V n l Z b X u B a H G J Y / M z m v W v b 4 A w t 1 e f G N N I L i v P I I / P J l z j / 1 I 6 1 8 E F u b R 7 F y V 0 h I y v K 3 5 O r 8  
 m p N 9 j O T Y J 6 4 E F m U / x X c b Q 7 j T G x X L Y 1 i Q 7 K c G g n g Q y 4 s 2 N j X Q Q l Q 3 h g p s Z 7 r l O B x S r u V H L J i R N Y p v  
 N j 3 D 0 A Q j D 3 T C f J f 4 I A h T z W R Q s 3 p i u N U b R z H j / U R d N l + K o v K U A 9 l 7 R 3 G 6 w w e X k K N K U i u G y 7 h 2 u u L /  
 T J h X n 4 a w v N q F V Q 0 B L K 0 3 o + r s B A Z c X u w + P 4 I v t x m E T I 0 o 3 O G C z f O G h E k o B c l X 9 o d x E C q G o L w P x n l /  
 D G O n c f M 6 r E Q f I B g y R Q J Q 7 u X k p l Q 9 F 1 x g 4 y X P g w / i A 6 y / v G X 5 J v K / l k V p 1 J 1 E z n Y 3 F h W P Y n m 5 A X M a  
 j T h 4 f V I 1 c m / V Z y 6 v 8 i / o S G J 5 7 T h m Z f Y h d y 8 T j / A J U 0 1 S H f J 5 8 7 n T L 5 + 6 Z 0 G 5 o A i T 5 R l n V w / P 6 Y M 1  
 l k D h I T / + u O I h H v V 6 E V c D S d x R x 7 v A e 0 + Y r J D a k q t R M d o w d n 3 v R + a u A B r O R N B 8 O Y K c Q x Z U n D L i 8 R g z  
 e 7 O P U / Y V U q J d R U i Y c j z X P V E h P q k A H v T G s L H Z i 2 W V H q x s s K L 0 p A 0 / j A a w 5 5 o Z 3 + W Z M L 9 w A o X b L X B 4  
 a c x v 4 J K L 0 a o 5 7 C R 7 2 j A 3 e c 8 w n H i K b j h D b O R + t Z r 5 g Y K N E B W P f E f W U W 5 8 X v K s u A S v a h T 4 / f n 3 D w w k  
 S R I / v Q N f M I W D 1 2 J Y U e w X u 3 F g e a U T n x c O Y f t 5 L V s 6 i Y / 5 P F k O P k 8 c l a X t m F k Q x e K S f t w d 0 0 L L U i q O  
 i A q Q h E m y f G E U U 0 N M 9 v 3 7 2 E 7 V F q f M 8 m s U Z j H V P e e c M J r Y b f U B F v Y H h P e f M K l i E B L q i u P 0 M z / y 9 j t R  
 s t + H / R f D K D m a Q N r 2 C I 7 c i c L h + 1 d D Y e e 9 c s 5 V c 0 w C D K G 9 L 4 T N d T b M z T N j T a 0 Z W f t t a L 0 V R t l p J 1 Z U  
 m b E g 3 y Q K c x g u J s 5 U B q 7 j 0 w M H G d n 4 B k W x J d B n i Y n N 2 b G 6 y o N 1 j R 6 s b f B g V l E c W W 1 G 1 a G i W E z s i 2 v 8  
 7 D p h w c q S c S x p c G L / r R c h R 5 M N 4 z t E Q j w p P Z H w u 8 c H Q J i 0 t C S 6 j Q n U n X U h Z 6 8 L e 7 6 P 4 e D 3 c e Q f C C L /  
 k A 8 P B k V b K i X z j 8 b y r 4 Q Z x s M O L 9 a V j 6 r O 8 l U 1 J q y u H U V 6 y 7 D a l l c a M T f H g O K d I / C o d F 2 a O t D x q U H s  
 h a 6 t e A M e a T g P 3 Z p A z k 4 7 1 l X 5 s K 7 J r U h z e X 1 S Z V 2 y q O 4 U + V / M t G c k j t m b u 7 G w K o 5 V l f c x 8 q O D Q q X 6  
 b h G N R h V p 6 n i 3 e P 8 J U 4 y X a R O u P I + i 6 H A A B Q c D O P Y w h u a L A W S 0 m n D o t h f W n 4 o d F r y M M D f V m r C k 1 C 7 b  
 u L h N Q 0 i r M w h x j m C R v J + d N Y 6 a Q 2 Y E O E F a u U 8 6 P j 2 w 8 Y 2 r G N 4 + T w T F x 0 e Q u z e M d R U e r G l w Y E 2 9 A w t r  
 A q g 4 F s G o N N S J Z A B 9 I z G s L + n F z K w x L K p J Y M f F 5 5 o 5 y n 9 q 1 p c 6 7 7 u H 6 k f V 8 c 7 w A R A m 0 G u K o u F M C O k N  
 Q T R c i O P g D x F s 2 e V C 4 S E b e p n Z m x 2 W H J L 9 O c J U c 8 l D G B i P o n S / F w u L b V h W a h L C N G J 5 m R U r R V 0 u q x z F  
 s j I n d g s Z h 1 O 6 w v x k Q U 8 l E U M w H s d V I c L 0 f W Z s 2 R F H R q U f K 2 o n x D M x Y 1 W b F 0 U H o m q 1 x 8 7 R J D Z U s W 8 z  
 i s V F v W g 8 a 4 Y z x Y X M B B S q c r 7 J 3 3 R 8 4 H i v C J N 8 9 2 J k U k v l z 7 A b q J H t n F 1 h 5 B w M o / 5 a C P m H L d j Q 6 s K J  
 x 0 m 4 I h w U E q t k / v 9 / s s k f C Z P u u g p 6 D 8 P p T 2 D X B R / m F 1 q x v N q N R W U G L C w y Y E W F B S u l M q y r 9 + H I T W 1 E  
 X u / D / F Q h 9 i L 2 5 x Z 3 f N f t K N L 2 + L G 2 x Y / N d U G s a T Q h r c G C t D Y H 8 v a E 0 H r e g W 3 1 X s w r 8 i K t J Y D D N 9 x i  
 O V y y j O s A C N S Y G O M h d M L 8 G P B e E S a H d 0 i R K X i R S r r F 0 G I Y d y e x 4 0 I M 2 1 r i q P v e i 8 r b d q S 3 h V C 4 I 4 z H  
 A 0 w f z J F Y I b c p h K + o V G T J B K 4 + 8 i G t 1 o 9 l 9 Q H M q + 3 D w t J u l U h h Z Z M D 6 5 r t O H b L I / f B 0 I 8 3 m O m j 4 w M G  
 D S k I h y e M x m M p b N 4 d w 5 o 2 s x r s y W i V x r r F i o z t d m z b 5 U F 6 i w V r c k x Y U 2 N H / W U f H J w 4 8 Q r h Q j o + L L y H  
 h E m N q S V 0 8 D J Y + K E b J e J C l x 5 O 4 O D j F C o v 2 8 R Y H T h 1 J w 6 b n 9 3 p c o S K B 6 Q q U K f 5 S f x t L n o K v Y Y Y K g 9 H  
 s a Y + i u U t B i y p 6 h c 3 S 8 h y h 1 8 t 8 n / q b k D 2 o s J 9 k 7 A i H R 8 u N M K 0 u 8 O o P i i u + E 5 R m W 2 W H w l z Y 6 t N 2 7 b b  
 x A 0 f x o I C A / L 3 u z G u u r z F f q M m v t H x E e I 9 d M l f u M J x d I 3 H 0 X T G I + 6 4 G 9 u v x n D 0 I V D M u M s j Z v S o W T 1 a  
 A j d F h B o X v h Q k z B d h F w 5 / H I f E t U + v D y N 9 l x M r G k a w s s 6 O 9 T u D y N o X w q U n L 4 K L d Y X 5 a U I j T K s z j J L d  
 Y W z e J Y 3 r d n H F 6 0 V R N k 1 g n b j l 6 5 u t s o l r X m / G 6 u o + n L p H m x E D V A l G G J + p 4 2 P E e 0 W Y d M a 1 h f I j a p b O  
 m f t e 5 O 0 P I 3 d / A G 3 f h 9 B y J o n 8 Z i c u P X X A n 4 i B 2 a 9 f f V S Q T n 8 E t x / 7 s L 7 K j X X b n V j V b M D y G h P W b v e h  
 8 G g C 3 3 e y v 4 m d T z p h f p r Q C N P i C C K v N Y D 1 r U E s b x j D 8 i o r 1 j V M Y G 3 9 B D J 3 e 5 H e a M X a R h v O 3 h p T X e h s  
 5 D m 8 w 4 4 i H R 8 n 3 i v C J J l p I 9 M x l Q W 9 + Y w F G 4 T E q s 8 n h D B d K B T D b T 6 Y x P A E h x 6 9 S C X E d Z 4 k T I 1 s f 0 Z i  
 / g g q W D / 6 R s M o 2 x N C W r M L m w + 4 k d b i U I S Z L 6 7 6 r W 6 e X y f M T x c a Y Z r t 4 n E 0 e r G + J S C E O S 6 E a c P W H U 5 s  
 b n O i + G g c a Q 1 m 7 H / M / c X u 4 m I v M b d Q Z m w y m F 3 H x 4 j 3 i z A T E S H B K P z i N l / o E m P d a 0 f 5 4 R D 2 3 0 k i 7 3 Q K  
 i 2 p N O H / f h U i M 7 g + J 7 3 X A P t I 4 f J E E z t 1 1 Y 0 u j G V v 2 x b F x f 0 J e 3 W i 6 N I w + m 5 Y q i 3 O h d X y 6 M D k j y N o z  
 i l X S k C 5 u C m J Z z Q Q K d t u Q 1 W b D 5 Z E 4 h o w + J P x T a a R 1 f C x 4 z x S m Q z R m C I 8 H g J r j Q O Z O D 4 4 + D G H 3 z S j S  
 x X X O O 2 R H 9 z g H Y 4 Q s 1 Z T J 1 4 A Q o U p F J j + D x g h a T 1 m Q t 9 e E 0 m M B t F w O 4 v F 4 S G l c Z j 1 S c 3 d 1 f J J g J g C n  
 L 4 7 6 8 3 Y s r 7 d j Z Y s f a Y 2 i L P e k k L e D a S / o g I s t i Z e j 4 9 P B e 0 a Y X p i 9 Q b S e C G J T Q w w V J 2 I 4 2 x V F 5 T E P  
 1 t c b c f S u B 3 a / k F h S l N / r k h l H y 5 N M Z J C A X 3 i 3 y x j F u Q c + H P r e i + u d I Z X S l T O L + L k 2 q q 7 j 0 w N V Y w K e  
 Y B z 7 b n i x u t G K T X t j 2 N j q Q 0 5 b H J n N H B D k P l w R V H f A P y W 8 V 4 R J z X i r K 4 D i / X Z s 2 h 7 A X n H F m 8 6 5 s D R /  
 D I U 7 J t B j C G k p r o T 0 N I N 9 D f C w p J B m i q H E X D o h B l 8 8 B U c Q c I Z S i H J K X I r Z Z 6 h i X / M a O j 5 w s F G N I R S L  
 4 2 Z f H J t a H c j c F 0 H O X j + y d z u x d Y d L 9 m F j G p D / S Z 4 6 P h W 8 V 4 R p s g M 7 z 9 i R f 2 g c F R f c a L s e R 3 6 b D 2 k l  
 P p x / E I c v S q I T U 1 W E 9 2 a E y W m S y Z Q d 8 a R X J e 6 I i / 3 T D Y / L 3 9 X C X m r Q R y f M T x N 8 7 j G x h T i G 3 S k U H Y x i  
 2 6 4 A i o 7 4 U X 3 O j d J T X M e I D W p E J d 3 Q 8 e n g N y N M L X i I P Y l O 4 S W n G l 0 8 8 i S O j f s 8 K D k U w o F r K Z S f C m J B  
 / Q Q K D p p V f 6 M W F + m T Y x i + o U P H u 4 I 0 y G r 2 t 1 c 1 0 j c 6 A 8 j f a U L T Y T f G e 8 L o f M w 4 Y Q 4 I c s K E O k D H J 4 L f  
 j D D p y E j 7 L P a m B a k P m q M o P + Z B 3 u E g D j 9 K Y s 8 t D z J a r F h a 4 c H p R + I 2 M 7 m G c p W Z e 5 o j 3 T p 0 v C u I d T G 9  
 W 1 x T k O z r H j A D 3 S N i d / I + H u I e J E z Z d M L 8 p P C b E S a n N M b E 5 e H A S l T s 7 s w P f m R u d 6 F G V O W F g S Q q z / Z j  
 Y 4 O o y x 1 R d A 3 R g O U g N V N H 5 T F X 5 q p D x z s D m Z K N d E L U p r z n 6 p 9 c v l l e 1 M Z x R 0 W s y h p 1 f C r 4 z Q g z D g 7 g  
 c D w 6 h c 5 + L u Y U R s E e J 0 7 c j W D v L W B d g w E Z D U O 4 0 R 1 A I C 5 7 x T Q D Z m i k N P I 6 Y e p 4 p 2 D 3 N f P x v p h S q 1 k d  
 u 4 U 0 3 0 g Z o I r T 1 V M A f k r 4 z Q g z o U Y Y g w i H k j h 9 K Y D c f T H s v B b A 5 S c x b G 1 I Y E 6 W H 0 0 X f T B 6 / E K p Y b F R  
 M U 5 5 Y c t O s 9 X b d R 3 v C p p u T A o V a m P g t D V 2 A m n L I T P w T D Z F m C R S P U H L p 4 R f i T B p X T S 9 y d a Z z J f i i n t h  
 3 D O k s O 1 Y B E U H w r j Q 4 c D e H w K Y k W k U d W n E A A d 6 l G H K p k O H D h 2 / M X 4 l w m Q b T b K k W / N i i 2 N k I o K C 3 Y N Y  
 U m N A 3 f k g b o 3 E U X M i j G n p F l Q f d s D k l P 1 0 w t S h Q 8 d 7 g l + J M F / 0 / 4 i j o w Z u 1 B + x / d A Y Z m 1 6 j O V V B u y +  
 F U L j R Q f W V f i w Y L 0 N F + / 4 V e A w O 9 z V g I 8 O H T p 0 / M b 4 l Q h z 0 h X n K C N H H Y U w H / U l k V Y 2 h D l b B l G 8 P 4 T W  
 S 3 6 s a + z D 7 E 1 9 2 H k k A J u D J M v 1 u 7 l c h T q J D h 0 6 d P y m + J U I k 9 m F G L y m S c W A L Y S i 1 k 7 M y R / A i h K H u N 8 x  
 Z L e 6 M K f 4 G T a 3 j K N n l K u i u J F M m Z B I c u a N O k y H D h 0 6 f l P 8 K o T J a Y c p / p d 0 y p s o K i / 4 8 H l 2 P 6 b n d m N 2  
 c Q 8 W 1 0 5 g T p U L M z Y 8 w 7 n v 7 Q i G h S E 5 P T E u G 0 f H 2 Y + p Q 4 c O H b 8 x f h X C V F O 3 2 R e Z i s A f S m B u y X P 8 c W s 3  
 Z h X 0 Y 0 7 R A B a W j W F 2 i Q F b G 4 b Q P + J H U h g y l R J F y r X B 2 f W p E 6 Y O H T r e A / w 6 h J n U Z v Q Q t 5 4 6 8 W 1 W O z 7 P  
 6 R f C H M G 8 I i M W F A 5 j Z d U Q b v Y E E K a g T I l L z u k U X A l S J 0 w d O n S 8 J / h 1 + j C T D O 6 N q a x A u Q 1 P 8 U V G F 7 4 p  
 G M a M / B E s L H J i 1 u Y e Z G / v x 5 B J S 2 r A j O g / L m x G s t T 7 M H X o 0 P E e 4 F c h z J Q K U o + g Y y i G Z X k 9 m J 5 t w L S i  
 E X y d P Y K 5 O W 7 M X N u N U 3 e d 8 H N N Z 5 I k v X f 5 4 d r g C Q Q V g e r Q o U P H b 4 2 3 T p j M J M T k a 9 r a Z J S G n G s b g 8 W T  
 Q s n O M c z K M m C u u O K L 8 3 o x L 7 s f 0 7 b 2 Y k P d I P r G R V 0 q t 1 2 X k z p 0 6 H g / 8 U 4 I k 5 S n + F K 9 0 3 z q A 2 f 6 M C P 9  
 K q Z t G 8 J C c c c X 5 4 5 i f u Y o F u Q N 4 P j 9 A D x h U Z H M n a U T p g 4 d O t 5 T v H 2 X n P z I 7 E L J G B K i G E l / d j + Q 3 9 S F  
 W d u e Y k b 2 M B a x 7 z L b g m / W d q D 6 i B U m J 0 f F m V k j K n y p E 6 Y O H T r e T 7 x 9 w l R T x u m S M 9 d L Q v U + n r o e w p z N  
 z / H V l g 5 M y x v E 0 s J x L M g 1 Y 1 7 W U 9 z t c 8 n u n M 0 j B 9 K P 1 / l S h w 4 d 7 y n e P m E y D C g i j n n C K 9 z H B B s x b C g e  
 x F c b h v B t / h i m F w 1 h V b E Z M 7 b 2 o v q 0 E W Y 3 p 0 y 6 k U q E t c U g d c L U o U P H e 4 q 3 3 4 f J u e K i L j l T h + P c x 2 6 H  
 8 N 3 6 A U z P G M f M g j H M L h 3 B y g I 7 t p Q + Q / + o S w i S f Z e c / i i K V N z 4 1 1 7 c T I c O H T r e M d 7 J o I 8 2 M h 5 H z 0 g E  
 q 8 u H M G f r h L j g F i w o M 2 N J 5 S j W F Y / i 9 j 0 P Q i H 2 X W p H a d J U H / T R o U P H + 4 u 3 7 5 K L X 5 1 S q f t T 2 H 9 p A q v L  
 J r C k w I K l R W a s r H V h f u 5 T H L 1 s g c e n + d + p H 5 f M J W l q Y + s 6 d O j Q 8 T 7 i r R N m i v O / U 0 n Y h f v q z l i x q t S K  
 h d k j W F 5 h w a o 6 N 9 I q O t A 3 x v 5 N k i o V 5 W T H 5 Q v O 1 A W m D h 0 6 3 l O 8 f Y W p C D O F 7 / s D 2 L L X h L X l b i w v N m B l  
 t R n p z U H s u e K D 3 c M + T q / s z H X G t f 1 1 g a l D h 4 7 3 H W + f M B N C h O K S 7 7 r l Q t p u H 9 b W 2 L G p 3 I e N Z W 5 U 7 n d g  
 w i 4 E y T W f 1 Y J S D D r S F a Y O H T o + D L x 9 w o w 5 h P T i O H T f i 8 y j Q W x r N S G v 1 o m a X V 6 0 j 8 Y Q S Q g j 0 h v n p p O j  
 D h 0 6 P i C 8 g 0 E f n x B h D C O + F A 7 c d q N 0 V y / O 3 n R j 3 J V E K J k S E U l 1 K U y p u 9 8 6 d O j 4 w P D 2 C V O F F E U Q F U b 0  
 C S m O u Y G A e O E U l N o 8 c 0 5 / J G n K h 7 r C 1 K F D x w e E t 0 6 Y 2 t L 3 D E Q P I p G I I 5 x K T S 5 R o T 6 U N 0 z c F p C 3 Y X n V  
 G V O H D h 0 f D t 4 B Y Z I V q S d j I i L j W g I O 8 u K L f k v G X f I z + U U n T B 0 6 d H x I e A c u u Q 4 d O n R 8 n N A J U 4 c O H T q m  
 C J 0 w d e j Q o W O K 0 A l T h w 4 d O q Y I n T B 1 6 N C h Y 4 r Q C V O H D h 0 6 p g i d M H X o 0 K F j i t A J U 4 c O H T q m C J 0 w d e j Q  
 o W O K 0 A l T h w 4 d O q Y I n T B 1 6 N C h Y 4 r Q C V O H D h 0 6 p g i d M H X o 0 K F j i t A J U 4 c O H T q m C J 0 w d e j Q o W O K 0 A l T  
 h w 4 d O q Y E 4 P 8 P G m G 0 7 6 J 3 Y b w A A A A A S U V O R K 5 C Y I I = < / I m a g e >  
                 < T e x t   i d = " S i g n e r _ 0 . U s e r . T i t l e "   r o w = " 0 "   c o l u m n = " 0 "   c o l u m n s p a n = " 0 "   m u l t i l i n e = " F a l s e "   m u l t i l i n e r o w s = " 0 "   l o c k e d = " F a l s e "   l a b e l = " S i g n e r _ 0 . U s e r . T i t l e "   r e a d o n l y = " F a l s e "   v i s i b l e = " T r u e "   r e q u i r e d = " F a l s e "   r e g e x = " "   v a l i d a t i o n m e s s a g e = " "   t o o l t i p = " "   t r a c k e d = " F a l s e " > < ! [ C D A T A [ R A   l i c .   i u r . ] ] > < / T e x t >  
                 < T e x t   i d = " S i g n e r _ 0 . U s e r . U r l "   r o w = " 0 "   c o l u m n = " 0 "   c o l u m n s p a n = " 0 "   m u l t i l i n e = " F a l s e "   m u l t i l i n e r o w s = " 0 "   l o c k e d = " F a l s e "   l a b e l = " S i g n e r _ 0 . U s e r . U r l "   r e a d o n l y = " F a l s e "   v i s i b l e = " T r u e "   r e q u i r e d = " F a l s e "   r e g e x = " "   v a l i d a t i o n m e s s a g e = " "   t o o l t i p = " "   t r a c k e d = " F a l s e " > < ! [ C D A T A [ w w w . p e r s o n a l a m t . z h . c h ] ] > < / T e x t >  
             < / S i g n e r _ 0 >  
             < S i g n e r _ 1   w i n d o w w i d t h = " 0 "   w i n d o w h e i g h t = " 0 "   m i n w i n d o w w i d t h = " 0 "   m a x w i n d o w w i d t h = " 0 "   m i n w i n d o w h e i g h t = " 0 "   m a x w i n d o w h e i g h t = " 0 " >  
                 < T e x t   i d = " S i g n e r _ 1 . I d "   r o w = " 0 "   c o l u m n = " 0 "   c o l u m n s p a n = " 0 "   m u l t i l i n e = " F a l s e "   m u l t i l i n e r o w s = " 0 "   l o c k e d = " F a l s e "   l a b e l = " S i g n e r _ 1 . I d "   r e a d o n l y = " F a l s e "   v i s i b l e = " T r u e "   r e q u i r e d = " F a l s e "   r e g e x = " "   v a l i d a t i o n m e s s a g e = " "   t o o l t i p = " "   t r a c k e d = " F a l s e " > < ! [ C D A T A [ 0 0 0 0 0 0 0 0 - 0 0 0 0 - 0 0 0 0 - 0 0 0 0 - 0 0 0 0 0 0 0 0 0 0 0 0 ] ] > < / T e x t >  
                 < T e x t   i d = " S i g n e r _ 1 . O r g a n i z a t i o n U n i t I d "   r o w = " 0 "   c o l u m n = " 0 "   c o l u m n s p a n = " 0 "   m u l t i l i n e = " F a l s e "   m u l t i l i n e r o w s = " 0 "   l o c k e d = " F a l s e "   l a b e l = " S i g n e r _ 1 . O r g a n i z a t i o n U n i t I d "   r e a d o n l y = " F a l s e "   v i s i b l e = " T r u e "   r e q u i r e d = " F a l s e "   r e g e x = " "   v a l i d a t i o n m e s s a g e = " "   t o o l t i p = " "   t r a c k e d = " F a l s e " > < ! [ C D A T A [   ] ] > < / T e x t >  
                 < T e x t   i d = " S i g n e r _ 1 . O r g . P o s t a l . C o u n t r y "   r o w = " 0 "   c o l u m n = " 0 "   c o l u m n s p a n = " 0 "   m u l t i l i n e = " F a l s e "   m u l t i l i n e r o w s = " 0 "   l o c k e d = " F a l s e "   l a b e l = " S i g n e r _ 1 . O r g . P o s t a l . C o u n t r y "   r e a d o n l y = " F a l s e "   v i s i b l e = " T r u e "   r e q u i r e d = " F a l s e "   r e g e x = " "   v a l i d a t i o n m e s s a g e = " "   t o o l t i p = " "   t r a c k e d = " F a l s e " > < ! [ C D A T A [   ] ] > < / T e x t >  
                 < T e x t   i d = " S i g n e r _ 1 . O r g . P o s t a l . L Z i p "   r o w = " 0 "   c o l u m n = " 0 "   c o l u m n s p a n = " 0 "   m u l t i l i n e = " F a l s e "   m u l t i l i n e r o w s = " 0 "   l o c k e d = " F a l s e "   l a b e l = " S i g n e r _ 1 . O r g . P o s t a l . L Z i p "   r e a d o n l y = " F a l s e "   v i s i b l e = " T r u e "   r e q u i r e d = " F a l s e "   r e g e x = " "   v a l i d a t i o n m e s s a g e = " "   t o o l t i p = " "   t r a c k e d = " F a l s e " > < ! [ C D A T A [   ] ] > < / T e x t >  
                 < T e x t   i d = " S i g n e r _ 1 . O r g . T i t l e "   r o w = " 0 "   c o l u m n = " 0 "   c o l u m n s p a n = " 0 "   m u l t i l i n e = " F a l s e "   m u l t i l i n e r o w s = " 0 "   l o c k e d = " F a l s e "   l a b e l = " S i g n e r _ 1 . O r g . T i t l e "   r e a d o n l y = " F a l s e "   v i s i b l e = " T r u e "   r e q u i r e d = " F a l s e "   r e g e x = " "   v a l i d a t i o n m e s s a g e = " "   t o o l t i p = " "   t r a c k e d = " F a l s e " > < ! [ C D A T A [   ] ] > < / T e x t >  
                 < T e x t   i d = " S i g n e r _ 1 . U s e r . A l i a s "   r o w = " 0 "   c o l u m n = " 0 "   c o l u m n s p a n = " 0 "   m u l t i l i n e = " F a l s e "   m u l t i l i n e r o w s = " 0 "   l o c k e d = " F a l s e "   l a b e l = " S i g n e r _ 1 . U s e r . A l i a s "   r e a d o n l y = " F a l s e "   v i s i b l e = " T r u e "   r e q u i r e d = " F a l s e "   r e g e x = " "   v a l i d a t i o n m e s s a g e = " "   t o o l t i p = " "   t r a c k e d = " F a l s e " > < ! [ C D A T A [   ] ] > < / T e x t >  
                 < T e x t   i d = " S i g n e r _ 1 . U s e r . E m a i l "   r o w = " 0 "   c o l u m n = " 0 "   c o l u m n s p a n = " 0 "   m u l t i l i n e = " F a l s e "   m u l t i l i n e r o w s = " 0 "   l o c k e d = " F a l s e "   l a b e l = " S i g n e r _ 1 . U s e r . E m a i l "   r e a d o n l y = " F a l s e "   v i s i b l e = " T r u e "   r e q u i r e d = " F a l s e "   r e g e x = " "   v a l i d a t i o n m e s s a g e = " "   t o o l t i p = " "   t r a c k e d = " F a l s e " > < ! [ C D A T A [   ] ] > < / T e x t >  
                 < T e x t   i d = " S i g n e r _ 1 . U s e r . F a x "   r o w = " 0 "   c o l u m n = " 0 "   c o l u m n s p a n = " 0 "   m u l t i l i n e = " F a l s e "   m u l t i l i n e r o w s = " 0 "   l o c k e d = " F a l s e "   l a b e l = " S i g n e r _ 1 . U s e r . F a x "   r e a d o n l y = " F a l s e "   v i s i b l e = " T r u e "   r e q u i r e d = " F a l s e "   r e g e x = " "   v a l i d a t i o n m e s s a g e = " "   t o o l t i p = " "   t r a c k e d = " F a l s e " > < ! [ C D A T A [   ] ] > < / T e x t >  
                 < T e x t   i d = " S i g n e r _ 1 . U s e r . F i r s t N a m e "   r o w = " 0 "   c o l u m n = " 0 "   c o l u m n s p a n = " 0 "   m u l t i l i n e = " F a l s e "   m u l t i l i n e r o w s = " 0 "   l o c k e d = " F a l s e "   l a b e l = " S i g n e r _ 1 . U s e r . F i r s t N a m e "   r e a d o n l y = " F a l s e "   v i s i b l e = " T r u e "   r e q u i r e d = " F a l s e "   r e g e x = " "   v a l i d a t i o n m e s s a g e = " "   t o o l t i p = " "   t r a c k e d = " F a l s e " > < ! [ C D A T A [   ] ] > < / T e x t >  
                 < T e x t   i d = " S i g n e r _ 1 . U s e r . F u n c t i o n "   r o w = " 0 "   c o l u m n = " 0 "   c o l u m n s p a n = " 0 "   m u l t i l i n e = " F a l s e "   m u l t i l i n e r o w s = " 0 "   l o c k e d = " F a l s e "   l a b e l = " S i g n e r _ 1 . U s e r . F u n c t i o n "   r e a d o n l y = " F a l s e "   v i s i b l e = " T r u e "   r e q u i r e d = " F a l s e "   r e g e x = " "   v a l i d a t i o n m e s s a g e = " "   t o o l t i p = " "   t r a c k e d = " F a l s e " > < ! [ C D A T A [   ] ] > < / T e x t >  
                 < T e x t   i d = " S i g n e r _ 1 . U s e r . J o b D e s c r i p t i o n "   r o w = " 0 "   c o l u m n = " 0 "   c o l u m n s p a n = " 0 "   m u l t i l i n e = " F a l s e "   m u l t i l i n e r o w s = " 0 "   l o c k e d = " F a l s e "   l a b e l = " S i g n e r _ 1 . U s e r . J o b D e s c r i p t i o n "   r e a d o n l y = " F a l s e "   v i s i b l e = " T r u e "   r e q u i r e d = " F a l s e "   r e g e x = " "   v a l i d a t i o n m e s s a g e = " "   t o o l t i p = " "   t r a c k e d = " F a l s e " > < ! [ C D A T A [   ] ] > < / T e x t >  
                 < T e x t   i d = " S i g n e r _ 1 . U s e r . L a s t N a m e "   r o w = " 0 "   c o l u m n = " 0 "   c o l u m n s p a n = " 0 "   m u l t i l i n e = " F a l s e "   m u l t i l i n e r o w s = " 0 "   l o c k e d = " F a l s e "   l a b e l = " S i g n e r _ 1 . U s e r . L a s t N a m e "   r e a d o n l y = " F a l s e "   v i s i b l e = " T r u e "   r e q u i r e d = " F a l s e "   r e g e x = " "   v a l i d a t i o n m e s s a g e = " "   t o o l t i p = " "   t r a c k e d = " F a l s e " > < ! [ C D A T A [   ] ] > < / T e x t >  
                 < T e x t   i d = " S i g n e r _ 1 . U s e r . O u L e v 1 "   r o w = " 0 "   c o l u m n = " 0 "   c o l u m n s p a n = " 0 "   m u l t i l i n e = " F a l s e "   m u l t i l i n e r o w s = " 0 "   l o c k e d = " F a l s e "   l a b e l = " S i g n e r _ 1 . U s e r . O u L e v 1 "   r e a d o n l y = " F a l s e "   v i s i b l e = " T r u e "   r e q u i r e d = " F a l s e "   r e g e x = " "   v a l i d a t i o n m e s s a g e = " "   t o o l t i p = " "   t r a c k e d = " F a l s e " > < ! [ C D A T A [   ] ] > < / T e x t >  
                 < T e x t   i d = " S i g n e r _ 1 . U s e r . O u L e v 2 "   r o w = " 0 "   c o l u m n = " 0 "   c o l u m n s p a n = " 0 "   m u l t i l i n e = " F a l s e "   m u l t i l i n e r o w s = " 0 "   l o c k e d = " F a l s e "   l a b e l = " S i g n e r _ 1 . U s e r . O u L e v 2 "   r e a d o n l y = " F a l s e "   v i s i b l e = " T r u e "   r e q u i r e d = " F a l s e "   r e g e x = " "   v a l i d a t i o n m e s s a g e = " "   t o o l t i p = " "   t r a c k e d = " F a l s e " > < ! [ C D A T A [   ] ] > < / T e x t >  
                 < T e x t   i d = " S i g n e r _ 1 . U s e r . O u L e v 3 "   r o w = " 0 "   c o l u m n = " 0 "   c o l u m n s p a n = " 0 "   m u l t i l i n e = " F a l s e "   m u l t i l i n e r o w s = " 0 "   l o c k e d = " F a l s e "   l a b e l = " S i g n e r _ 1 . U s e r . O u L e v 3 "   r e a d o n l y = " F a l s e "   v i s i b l e = " T r u e "   r e q u i r e d = " F a l s e "   r e g e x = " "   v a l i d a t i o n m e s s a g e = " "   t o o l t i p = " "   t r a c k e d = " F a l s e " > < ! [ C D A T A [   ] ] > < / T e x t >  
                 < T e x t   i d = " S i g n e r _ 1 . U s e r . O u L e v 4 "   r o w = " 0 "   c o l u m n = " 0 "   c o l u m n s p a n = " 0 "   m u l t i l i n e = " F a l s e "   m u l t i l i n e r o w s = " 0 "   l o c k e d = " F a l s e "   l a b e l = " S i g n e r _ 1 . U s e r . O u L e v 4 "   r e a d o n l y = " F a l s e "   v i s i b l e = " T r u e "   r e q u i r e d = " F a l s e "   r e g e x = " "   v a l i d a t i o n m e s s a g e = " "   t o o l t i p = " "   t r a c k e d = " F a l s e " > < ! [ C D A T A [   ] ] > < / T e x t >  
                 < T e x t   i d = " S i g n e r _ 1 . U s e r . O u L e v 5 "   r o w = " 0 "   c o l u m n = " 0 "   c o l u m n s p a n = " 0 "   m u l t i l i n e = " F a l s e "   m u l t i l i n e r o w s = " 0 "   l o c k e d = " F a l s e "   l a b e l = " S i g n e r _ 1 . U s e r . O u L e v 5 "   r e a d o n l y = " F a l s e "   v i s i b l e = " T r u e "   r e q u i r e d = " F a l s e "   r e g e x = " "   v a l i d a t i o n m e s s a g e = " "   t o o l t i p = " "   t r a c k e d = " F a l s e " > < ! [ C D A T A [   ] ] > < / T e x t >  
                 < T e x t   i d = " S i g n e r _ 1 . U s e r . O u L e v 6 "   r o w = " 0 "   c o l u m n = " 0 "   c o l u m n s p a n = " 0 "   m u l t i l i n e = " F a l s e "   m u l t i l i n e r o w s = " 0 "   l o c k e d = " F a l s e "   l a b e l = " S i g n e r _ 1 . U s e r . O u L e v 6 "   r e a d o n l y = " F a l s e "   v i s i b l e = " T r u e "   r e q u i r e d = " F a l s e "   r e g e x = " "   v a l i d a t i o n m e s s a g e = " "   t o o l t i p = " "   t r a c k e d = " F a l s e " > < ! [ C D A T A [   ] ] > < / T e x t >  
                 < T e x t   i d = " S i g n e r _ 1 . U s e r . O u L e v 7 "   r o w = " 0 "   c o l u m n = " 0 "   c o l u m n s p a n = " 0 "   m u l t i l i n e = " F a l s e "   m u l t i l i n e r o w s = " 0 "   l o c k e d = " F a l s e "   l a b e l = " S i g n e r _ 1 . U s e r . O u L e v 7 "   r e a d o n l y = " F a l s e "   v i s i b l e = " T r u e "   r e q u i r e d = " F a l s e "   r e g e x = " "   v a l i d a t i o n m e s s a g e = " "   t o o l t i p = " "   t r a c k e d = " F a l s e " > < ! [ C D A T A [   ] ] > < / T e x t >  
                 < T e x t   i d = " S i g n e r _ 1 . U s e r . O u M a i l "   r o w = " 0 "   c o l u m n = " 0 "   c o l u m n s p a n = " 0 "   m u l t i l i n e = " F a l s e "   m u l t i l i n e r o w s = " 0 "   l o c k e d = " F a l s e "   l a b e l = " S i g n e r _ 1 . U s e r . O u M a i l "   r e a d o n l y = " F a l s e "   v i s i b l e = " T r u e "   r e q u i r e d = " F a l s e "   r e g e x = " "   v a l i d a t i o n m e s s a g e = " "   t o o l t i p = " "   t r a c k e d = " F a l s e " > < ! [ C D A T A [   ] ] > < / T e x t >  
                 < T e x t   i d = " S i g n e r _ 1 . U s e r . O u P h o n e "   r o w = " 0 "   c o l u m n = " 0 "   c o l u m n s p a n = " 0 "   m u l t i l i n e = " F a l s e "   m u l t i l i n e r o w s = " 0 "   l o c k e d = " F a l s e "   l a b e l = " S i g n e r _ 1 . U s e r . O u P h o n e "   r e a d o n l y = " F a l s e "   v i s i b l e = " T r u e "   r e q u i r e d = " F a l s e "   r e g e x = " "   v a l i d a t i o n m e s s a g e = " "   t o o l t i p = " "   t r a c k e d = " F a l s e " > < ! [ C D A T A [   ] ] > < / T e x t >  
                 < T e x t   i d = " S i g n e r _ 1 . U s e r . P h o n e "   r o w = " 0 "   c o l u m n = " 0 "   c o l u m n s p a n = " 0 "   m u l t i l i n e = " F a l s e "   m u l t i l i n e r o w s = " 0 "   l o c k e d = " F a l s e "   l a b e l = " S i g n e r _ 1 . U s e r . P h o n e "   r e a d o n l y = " F a l s e "   v i s i b l e = " T r u e "   r e q u i r e d = " F a l s e "   r e g e x = " "   v a l i d a t i o n m e s s a g e = " "   t o o l t i p = " "   t r a c k e d = " F a l s e " > < ! [ C D A T A [   ] ] > < / T e x t >  
                 < T e x t   i d = " S i g n e r _ 1 . U s e r . P o s t a l . C i t y "   r o w = " 0 "   c o l u m n = " 0 "   c o l u m n s p a n = " 0 "   m u l t i l i n e = " F a l s e "   m u l t i l i n e r o w s = " 0 "   l o c k e d = " F a l s e "   l a b e l = " S i g n e r _ 1 . U s e r . P o s t a l . C i t y "   r e a d o n l y = " F a l s e "   v i s i b l e = " T r u e "   r e q u i r e d = " F a l s e "   r e g e x = " "   v a l i d a t i o n m e s s a g e = " "   t o o l t i p = " "   t r a c k e d = " F a l s e " > < ! [ C D A T A [   ] ] > < / T e x t >  
                 < T e x t   i d = " S i g n e r _ 1 . U s e r . P o s t a l . O f f i c e N a m e "   r o w = " 0 "   c o l u m n = " 0 "   c o l u m n s p a n = " 0 "   m u l t i l i n e = " F a l s e "   m u l t i l i n e r o w s = " 0 "   l o c k e d = " F a l s e "   l a b e l = " S i g n e r _ 1 . U s e r . P o s t a l . O f f i c e N a m e "   r e a d o n l y = " F a l s e "   v i s i b l e = " T r u e "   r e q u i r e d = " F a l s e "   r e g e x = " "   v a l i d a t i o n m e s s a g e = " "   t o o l t i p = " "   t r a c k e d = " F a l s e " > < ! [ C D A T A [   ] ] > < / T e x t >  
                 < T e x t   i d = " S i g n e r _ 1 . U s e r . P o s t a l . P O B o x "   r o w = " 0 "   c o l u m n = " 0 "   c o l u m n s p a n = " 0 "   m u l t i l i n e = " F a l s e "   m u l t i l i n e r o w s = " 0 "   l o c k e d = " F a l s e "   l a b e l = " S i g n e r _ 1 . U s e r . P o s t a l . P O B o x "   r e a d o n l y = " F a l s e "   v i s i b l e = " T r u e "   r e q u i r e d = " F a l s e "   r e g e x = " "   v a l i d a t i o n m e s s a g e = " "   t o o l t i p = " "   t r a c k e d = " F a l s e " > < ! [ C D A T A [   ] ] > < / T e x t >  
                 < T e x t   i d = " S i g n e r _ 1 . U s e r . P o s t a l . S t r e e t "   r o w = " 0 "   c o l u m n = " 0 "   c o l u m n s p a n = " 0 "   m u l t i l i n e = " F a l s e "   m u l t i l i n e r o w s = " 0 "   l o c k e d = " F a l s e "   l a b e l = " S i g n e r _ 1 . U s e r . P o s t a l . S t r e e t "   r e a d o n l y = " F a l s e "   v i s i b l e = " T r u e "   r e q u i r e d = " F a l s e "   r e g e x = " "   v a l i d a t i o n m e s s a g e = " "   t o o l t i p = " "   t r a c k e d = " F a l s e " > < ! [ C D A T A [   ] ] > < / T e x t >  
                 < T e x t   i d = " S i g n e r _ 1 . U s e r . P o s t a l . Z i p "   r o w = " 0 "   c o l u m n = " 0 "   c o l u m n s p a n = " 0 "   m u l t i l i n e = " F a l s e "   m u l t i l i n e r o w s = " 0 "   l o c k e d = " F a l s e "   l a b e l = " S i g n e r _ 1 . U s e r . P o s t a l . Z i p "   r e a d o n l y = " F a l s e "   v i s i b l e = " T r u e "   r e q u i r e d = " F a l s e "   r e g e x = " "   v a l i d a t i o n m e s s a g e = " "   t o o l t i p = " "   t r a c k e d = " F a l s e " > < ! [ C D A T A [   ] ] > < / T e x t >  
                 < T e x t   i d = " S i g n e r _ 1 . U s e r . S a l u t a t i o n "   r o w = " 0 "   c o l u m n = " 0 "   c o l u m n s p a n = " 0 "   m u l t i l i n e = " F a l s e "   m u l t i l i n e r o w s = " 0 "   l o c k e d = " F a l s e "   l a b e l = " S i g n e r _ 1 . U s e r . S a l u t a t i o n "   r e a d o n l y = " F a l s e "   v i s i b l e = " T r u e "   r e q u i r e d = " F a l s e "   r e g e x = " "   v a l i d a t i o n m e s s a g e = " "   t o o l t i p = " "   t r a c k e d = " F a l s e " > < ! [ C D A T A [   ] ] > < / T e x t >  
                 < I m a g e   i d = " S i g n e r _ 1 . U s e r . S i g n "   r o w = " 0 "   c o l u m n = " 0 "   c o l u m n s p a n = " 0 "   l a b e l = " S i g n e r _ 1 . U s e r . S i g n "   l o c k e d = " F a l s e "   r e a d o n l y = " F a l s e "   v i s i b l e = " T r u e "   t o o l t i p = " " > i V B O R w 0 K G g o A A A A N S U h E U g A A A A E A A A A B C A Y A A A A f F c S J A A A A A X N S R 0 I A r s 4 c 6 Q A A A A R n Q U 1 B A A C x  
 j w v 8 Y Q U A A A A J c E h Z c w A A D s M A A A 7 D A c d v q G Q A A A A a d E V Y d F N v Z n R 3 Y X J l A F B h a W 5 0 L k 5 F V C B 2 M y 4 1  
 L j E w M P R y o Q A A A A 1 J R E F U G F d j + P / / P w M A C P w C / o h f B u A A A A A A S U V O R K 5 C Y I I = < / I m a g e >  
                 < T e x t   i d = " S i g n e r _ 1 . U s e r . T i t l e "   r o w = " 0 "   c o l u m n = " 0 "   c o l u m n s p a n = " 0 "   m u l t i l i n e = " F a l s e "   m u l t i l i n e r o w s = " 0 "   l o c k e d = " F a l s e "   l a b e l = " S i g n e r _ 1 . U s e r . T i t l e "   r e a d o n l y = " F a l s e "   v i s i b l e = " T r u e "   r e q u i r e d = " F a l s e "   r e g e x = " "   v a l i d a t i o n m e s s a g e = " "   t o o l t i p = " "   t r a c k e d = " F a l s e " > < ! [ C D A T A [   ] ] > < / T e x t >  
                 < T e x t   i d = " S i g n e r _ 1 . U s e r . U r l "   r o w = " 0 "   c o l u m n = " 0 "   c o l u m n s p a n = " 0 "   m u l t i l i n e = " F a l s e "   m u l t i l i n e r o w s = " 0 "   l o c k e d = " F a l s e "   l a b e l = " S i g n e r _ 1 . U s e r . U r l "   r e a d o n l y = " F a l s e "   v i s i b l e = " T r u e "   r e q u i r e d = " F a l s e "   r e g e x = " "   v a l i d a t i o n m e s s a g e = " "   t o o l t i p = " "   t r a c k e d = " F a l s e " > < ! [ C D A T A [   ] ] > < / T e x t >  
             < / S i g n e r _ 1 >  
             < S i g n e r _ 2   w i n d o w w i d t h = " 0 "   w i n d o w h e i g h t = " 0 "   m i n w i n d o w w i d t h = " 0 "   m a x w i n d o w w i d t h = " 0 "   m i n w i n d o w h e i g h t = " 0 "   m a x w i n d o w h e i g h t = " 0 " >  
                 < T e x t   i d = " S i g n e r _ 2 . I d "   r o w = " 0 "   c o l u m n = " 0 "   c o l u m n s p a n = " 0 "   m u l t i l i n e = " F a l s e "   m u l t i l i n e r o w s = " 0 "   l o c k e d = " F a l s e "   l a b e l = " S i g n e r _ 2 . I d "   r e a d o n l y = " F a l s e "   v i s i b l e = " T r u e "   r e q u i r e d = " F a l s e "   r e g e x = " "   v a l i d a t i o n m e s s a g e = " "   t o o l t i p = " "   t r a c k e d = " F a l s e " > < ! [ C D A T A [ 0 0 0 0 0 0 0 0 - 0 0 0 0 - 0 0 0 0 - 0 0 0 0 - 0 0 0 0 0 0 0 0 0 0 0 0 ] ] > < / T e x t >  
                 < T e x t   i d = " S i g n e r _ 2 . O r g a n i z a t i o n U n i t I d "   r o w = " 0 "   c o l u m n = " 0 "   c o l u m n s p a n = " 0 "   m u l t i l i n e = " F a l s e "   m u l t i l i n e r o w s = " 0 "   l o c k e d = " F a l s e "   l a b e l = " S i g n e r _ 2 . O r g a n i z a t i o n U n i t I d "   r e a d o n l y = " F a l s e "   v i s i b l e = " T r u e "   r e q u i r e d = " F a l s e "   r e g e x = " "   v a l i d a t i o n m e s s a g e = " "   t o o l t i p = " "   t r a c k e d = " F a l s e " > < ! [ C D A T A [   ] ] > < / T e x t >  
                 < T e x t   i d = " S i g n e r _ 2 . O r g . P o s t a l . C o u n t r y "   r o w = " 0 "   c o l u m n = " 0 "   c o l u m n s p a n = " 0 "   m u l t i l i n e = " F a l s e "   m u l t i l i n e r o w s = " 0 "   l o c k e d = " F a l s e "   l a b e l = " S i g n e r _ 2 . O r g . P o s t a l . C o u n t r y "   r e a d o n l y = " F a l s e "   v i s i b l e = " T r u e "   r e q u i r e d = " F a l s e "   r e g e x = " "   v a l i d a t i o n m e s s a g e = " "   t o o l t i p = " "   t r a c k e d = " F a l s e " > < ! [ C D A T A [   ] ] > < / T e x t >  
                 < T e x t   i d = " S i g n e r _ 2 . O r g . P o s t a l . L Z i p "   r o w = " 0 "   c o l u m n = " 0 "   c o l u m n s p a n = " 0 "   m u l t i l i n e = " F a l s e "   m u l t i l i n e r o w s = " 0 "   l o c k e d = " F a l s e "   l a b e l = " S i g n e r _ 2 . O r g . P o s t a l . L Z i p "   r e a d o n l y = " F a l s e "   v i s i b l e = " T r u e "   r e q u i r e d = " F a l s e "   r e g e x = " "   v a l i d a t i o n m e s s a g e = " "   t o o l t i p = " "   t r a c k e d = " F a l s e " > < ! [ C D A T A [   ] ] > < / T e x t >  
                 < T e x t   i d = " S i g n e r _ 2 . O r g . T i t l e "   r o w = " 0 "   c o l u m n = " 0 "   c o l u m n s p a n = " 0 "   m u l t i l i n e = " F a l s e "   m u l t i l i n e r o w s = " 0 "   l o c k e d = " F a l s e "   l a b e l = " S i g n e r _ 2 . O r g . T i t l e "   r e a d o n l y = " F a l s e "   v i s i b l e = " T r u e "   r e q u i r e d = " F a l s e "   r e g e x = " "   v a l i d a t i o n m e s s a g e = " "   t o o l t i p = " "   t r a c k e d = " F a l s e " > < ! [ C D A T A [   ] ] > < / T e x t >  
                 < T e x t   i d = " S i g n e r _ 2 . U s e r . A l i a s "   r o w = " 0 "   c o l u m n = " 0 "   c o l u m n s p a n = " 0 "   m u l t i l i n e = " F a l s e "   m u l t i l i n e r o w s = " 0 "   l o c k e d = " F a l s e "   l a b e l = " S i g n e r _ 2 . U s e r . A l i a s "   r e a d o n l y = " F a l s e "   v i s i b l e = " T r u e "   r e q u i r e d = " F a l s e "   r e g e x = " "   v a l i d a t i o n m e s s a g e = " "   t o o l t i p = " "   t r a c k e d = " F a l s e " > < ! [ C D A T A [   ] ] > < / T e x t >  
                 < T e x t   i d = " S i g n e r _ 2 . U s e r . E m a i l "   r o w = " 0 "   c o l u m n = " 0 "   c o l u m n s p a n = " 0 "   m u l t i l i n e = " F a l s e "   m u l t i l i n e r o w s = " 0 "   l o c k e d = " F a l s e "   l a b e l = " S i g n e r _ 2 . U s e r . E m a i l "   r e a d o n l y = " F a l s e "   v i s i b l e = " T r u e "   r e q u i r e d = " F a l s e "   r e g e x = " "   v a l i d a t i o n m e s s a g e = " "   t o o l t i p = " "   t r a c k e d = " F a l s e " > < ! [ C D A T A [   ] ] > < / T e x t >  
                 < T e x t   i d = " S i g n e r _ 2 . U s e r . F a x "   r o w = " 0 "   c o l u m n = " 0 "   c o l u m n s p a n = " 0 "   m u l t i l i n e = " F a l s e "   m u l t i l i n e r o w s = " 0 "   l o c k e d = " F a l s e "   l a b e l = " S i g n e r _ 2 . U s e r . F a x "   r e a d o n l y = " F a l s e "   v i s i b l e = " T r u e "   r e q u i r e d = " F a l s e "   r e g e x = " "   v a l i d a t i o n m e s s a g e = " "   t o o l t i p = " "   t r a c k e d = " F a l s e " > < ! [ C D A T A [   ] ] > < / T e x t >  
                 < T e x t   i d = " S i g n e r _ 2 . U s e r . F i r s t N a m e "   r o w = " 0 "   c o l u m n = " 0 "   c o l u m n s p a n = " 0 "   m u l t i l i n e = " F a l s e "   m u l t i l i n e r o w s = " 0 "   l o c k e d = " F a l s e "   l a b e l = " S i g n e r _ 2 . U s e r . F i r s t N a m e "   r e a d o n l y = " F a l s e "   v i s i b l e = " T r u e "   r e q u i r e d = " F a l s e "   r e g e x = " "   v a l i d a t i o n m e s s a g e = " "   t o o l t i p = " "   t r a c k e d = " F a l s e " > < ! [ C D A T A [   ] ] > < / T e x t >  
                 < T e x t   i d = " S i g n e r _ 2 . U s e r . F u n c t i o n "   r o w = " 0 "   c o l u m n = " 0 "   c o l u m n s p a n = " 0 "   m u l t i l i n e = " F a l s e "   m u l t i l i n e r o w s = " 0 "   l o c k e d = " F a l s e "   l a b e l = " S i g n e r _ 2 . U s e r . F u n c t i o n "   r e a d o n l y = " F a l s e "   v i s i b l e = " T r u e "   r e q u i r e d = " F a l s e "   r e g e x = " "   v a l i d a t i o n m e s s a g e = " "   t o o l t i p = " "   t r a c k e d = " F a l s e " > < ! [ C D A T A [   ] ] > < / T e x t >  
                 < T e x t   i d = " S i g n e r _ 2 . U s e r . J o b D e s c r i p t i o n "   r o w = " 0 "   c o l u m n = " 0 "   c o l u m n s p a n = " 0 "   m u l t i l i n e = " F a l s e "   m u l t i l i n e r o w s = " 0 "   l o c k e d = " F a l s e "   l a b e l = " S i g n e r _ 2 . U s e r . J o b D e s c r i p t i o n "   r e a d o n l y = " F a l s e "   v i s i b l e = " T r u e "   r e q u i r e d = " F a l s e "   r e g e x = " "   v a l i d a t i o n m e s s a g e = " "   t o o l t i p = " "   t r a c k e d = " F a l s e " > < ! [ C D A T A [   ] ] > < / T e x t >  
                 < T e x t   i d = " S i g n e r _ 2 . U s e r . L a s t N a m e "   r o w = " 0 "   c o l u m n = " 0 "   c o l u m n s p a n = " 0 "   m u l t i l i n e = " F a l s e "   m u l t i l i n e r o w s = " 0 "   l o c k e d = " F a l s e "   l a b e l = " S i g n e r _ 2 . U s e r . L a s t N a m e "   r e a d o n l y = " F a l s e "   v i s i b l e = " T r u e "   r e q u i r e d = " F a l s e "   r e g e x = " "   v a l i d a t i o n m e s s a g e = " "   t o o l t i p = " "   t r a c k e d = " F a l s e " > < ! [ C D A T A [   ] ] > < / T e x t >  
                 < T e x t   i d = " S i g n e r _ 2 . U s e r . O u L e v 1 "   r o w = " 0 "   c o l u m n = " 0 "   c o l u m n s p a n = " 0 "   m u l t i l i n e = " F a l s e "   m u l t i l i n e r o w s = " 0 "   l o c k e d = " F a l s e "   l a b e l = " S i g n e r _ 2 . U s e r . O u L e v 1 "   r e a d o n l y = " F a l s e "   v i s i b l e = " T r u e "   r e q u i r e d = " F a l s e "   r e g e x = " "   v a l i d a t i o n m e s s a g e = " "   t o o l t i p = " "   t r a c k e d = " F a l s e " > < ! [ C D A T A [   ] ] > < / T e x t >  
                 < T e x t   i d = " S i g n e r _ 2 . U s e r . O u L e v 2 "   r o w = " 0 "   c o l u m n = " 0 "   c o l u m n s p a n = " 0 "   m u l t i l i n e = " F a l s e "   m u l t i l i n e r o w s = " 0 "   l o c k e d = " F a l s e "   l a b e l = " S i g n e r _ 2 . U s e r . O u L e v 2 "   r e a d o n l y = " F a l s e "   v i s i b l e = " T r u e "   r e q u i r e d = " F a l s e "   r e g e x = " "   v a l i d a t i o n m e s s a g e = " "   t o o l t i p = " "   t r a c k e d = " F a l s e " > < ! [ C D A T A [   ] ] > < / T e x t >  
                 < T e x t   i d = " S i g n e r _ 2 . U s e r . O u L e v 3 "   r o w = " 0 "   c o l u m n = " 0 "   c o l u m n s p a n = " 0 "   m u l t i l i n e = " F a l s e "   m u l t i l i n e r o w s = " 0 "   l o c k e d = " F a l s e "   l a b e l = " S i g n e r _ 2 . U s e r . O u L e v 3 "   r e a d o n l y = " F a l s e "   v i s i b l e = " T r u e "   r e q u i r e d = " F a l s e "   r e g e x = " "   v a l i d a t i o n m e s s a g e = " "   t o o l t i p = " "   t r a c k e d = " F a l s e " > < ! [ C D A T A [   ] ] > < / T e x t >  
                 < T e x t   i d = " S i g n e r _ 2 . U s e r . O u L e v 4 "   r o w = " 0 "   c o l u m n = " 0 "   c o l u m n s p a n = " 0 "   m u l t i l i n e = " F a l s e "   m u l t i l i n e r o w s = " 0 "   l o c k e d = " F a l s e "   l a b e l = " S i g n e r _ 2 . U s e r . O u L e v 4 "   r e a d o n l y = " F a l s e "   v i s i b l e = " T r u e "   r e q u i r e d = " F a l s e "   r e g e x = " "   v a l i d a t i o n m e s s a g e = " "   t o o l t i p = " "   t r a c k e d = " F a l s e " > < ! [ C D A T A [   ] ] > < / T e x t >  
                 < T e x t   i d = " S i g n e r _ 2 . U s e r . O u L e v 5 "   r o w = " 0 "   c o l u m n = " 0 "   c o l u m n s p a n = " 0 "   m u l t i l i n e = " F a l s e "   m u l t i l i n e r o w s = " 0 "   l o c k e d = " F a l s e "   l a b e l = " S i g n e r _ 2 . U s e r . O u L e v 5 "   r e a d o n l y = " F a l s e "   v i s i b l e = " T r u e "   r e q u i r e d = " F a l s e "   r e g e x = " "   v a l i d a t i o n m e s s a g e = " "   t o o l t i p = " "   t r a c k e d = " F a l s e " > < ! [ C D A T A [   ] ] > < / T e x t >  
                 < T e x t   i d = " S i g n e r _ 2 . U s e r . O u L e v 6 "   r o w = " 0 "   c o l u m n = " 0 "   c o l u m n s p a n = " 0 "   m u l t i l i n e = " F a l s e "   m u l t i l i n e r o w s = " 0 "   l o c k e d = " F a l s e "   l a b e l = " S i g n e r _ 2 . U s e r . O u L e v 6 "   r e a d o n l y = " F a l s e "   v i s i b l e = " T r u e "   r e q u i r e d = " F a l s e "   r e g e x = " "   v a l i d a t i o n m e s s a g e = " "   t o o l t i p = " "   t r a c k e d = " F a l s e " > < ! [ C D A T A [   ] ] > < / T e x t >  
                 < T e x t   i d = " S i g n e r _ 2 . U s e r . O u L e v 7 "   r o w = " 0 "   c o l u m n = " 0 "   c o l u m n s p a n = " 0 "   m u l t i l i n e = " F a l s e "   m u l t i l i n e r o w s = " 0 "   l o c k e d = " F a l s e "   l a b e l = " S i g n e r _ 2 . U s e r . O u L e v 7 "   r e a d o n l y = " F a l s e "   v i s i b l e = " T r u e "   r e q u i r e d = " F a l s e "   r e g e x = " "   v a l i d a t i o n m e s s a g e = " "   t o o l t i p = " "   t r a c k e d = " F a l s e " > < ! [ C D A T A [   ] ] > < / T e x t >  
                 < T e x t   i d = " S i g n e r _ 2 . U s e r . O u M a i l "   r o w = " 0 "   c o l u m n = " 0 "   c o l u m n s p a n = " 0 "   m u l t i l i n e = " F a l s e "   m u l t i l i n e r o w s = " 0 "   l o c k e d = " F a l s e "   l a b e l = " S i g n e r _ 2 . U s e r . O u M a i l "   r e a d o n l y = " F a l s e "   v i s i b l e = " T r u e "   r e q u i r e d = " F a l s e "   r e g e x = " "   v a l i d a t i o n m e s s a g e = " "   t o o l t i p = " "   t r a c k e d = " F a l s e " > < ! [ C D A T A [   ] ] > < / T e x t >  
                 < T e x t   i d = " S i g n e r _ 2 . U s e r . O u P h o n e "   r o w = " 0 "   c o l u m n = " 0 "   c o l u m n s p a n = " 0 "   m u l t i l i n e = " F a l s e "   m u l t i l i n e r o w s = " 0 "   l o c k e d = " F a l s e "   l a b e l = " S i g n e r _ 2 . U s e r . O u P h o n e "   r e a d o n l y = " F a l s e "   v i s i b l e = " T r u e "   r e q u i r e d = " F a l s e "   r e g e x = " "   v a l i d a t i o n m e s s a g e = " "   t o o l t i p = " "   t r a c k e d = " F a l s e " > < ! [ C D A T A [   ] ] > < / T e x t >  
                 < T e x t   i d = " S i g n e r _ 2 . U s e r . P h o n e "   r o w = " 0 "   c o l u m n = " 0 "   c o l u m n s p a n = " 0 "   m u l t i l i n e = " F a l s e "   m u l t i l i n e r o w s = " 0 "   l o c k e d = " F a l s e "   l a b e l = " S i g n e r _ 2 . U s e r . P h o n e "   r e a d o n l y = " F a l s e "   v i s i b l e = " T r u e "   r e q u i r e d = " F a l s e "   r e g e x = " "   v a l i d a t i o n m e s s a g e = " "   t o o l t i p = " "   t r a c k e d = " F a l s e " > < ! [ C D A T A [   ] ] > < / T e x t >  
                 < T e x t   i d = " S i g n e r _ 2 . U s e r . P o s t a l . C i t y "   r o w = " 0 "   c o l u m n = " 0 "   c o l u m n s p a n = " 0 "   m u l t i l i n e = " F a l s e "   m u l t i l i n e r o w s = " 0 "   l o c k e d = " F a l s e "   l a b e l = " S i g n e r _ 2 . U s e r . P o s t a l . C i t y "   r e a d o n l y = " F a l s e "   v i s i b l e = " T r u e "   r e q u i r e d = " F a l s e "   r e g e x = " "   v a l i d a t i o n m e s s a g e = " "   t o o l t i p = " "   t r a c k e d = " F a l s e " > < ! [ C D A T A [   ] ] > < / T e x t >  
                 < T e x t   i d = " S i g n e r _ 2 . U s e r . P o s t a l . O f f i c e N a m e "   r o w = " 0 "   c o l u m n = " 0 "   c o l u m n s p a n = " 0 "   m u l t i l i n e = " F a l s e "   m u l t i l i n e r o w s = " 0 "   l o c k e d = " F a l s e "   l a b e l = " S i g n e r _ 2 . U s e r . P o s t a l . O f f i c e N a m e "   r e a d o n l y = " F a l s e "   v i s i b l e = " T r u e "   r e q u i r e d = " F a l s e "   r e g e x = " "   v a l i d a t i o n m e s s a g e = " "   t o o l t i p = " "   t r a c k e d = " F a l s e " > < ! [ C D A T A [   ] ] > < / T e x t >  
                 < T e x t   i d = " S i g n e r _ 2 . U s e r . P o s t a l . P O B o x "   r o w = " 0 "   c o l u m n = " 0 "   c o l u m n s p a n = " 0 "   m u l t i l i n e = " F a l s e "   m u l t i l i n e r o w s = " 0 "   l o c k e d = " F a l s e "   l a b e l = " S i g n e r _ 2 . U s e r . P o s t a l . P O B o x "   r e a d o n l y = " F a l s e "   v i s i b l e = " T r u e "   r e q u i r e d = " F a l s e "   r e g e x = " "   v a l i d a t i o n m e s s a g e = " "   t o o l t i p = " "   t r a c k e d = " F a l s e " > < ! [ C D A T A [   ] ] > < / T e x t >  
                 < T e x t   i d = " S i g n e r _ 2 . U s e r . P o s t a l . S t r e e t "   r o w = " 0 "   c o l u m n = " 0 "   c o l u m n s p a n = " 0 "   m u l t i l i n e = " F a l s e "   m u l t i l i n e r o w s = " 0 "   l o c k e d = " F a l s e "   l a b e l = " S i g n e r _ 2 . U s e r . P o s t a l . S t r e e t "   r e a d o n l y = " F a l s e "   v i s i b l e = " T r u e "   r e q u i r e d = " F a l s e "   r e g e x = " "   v a l i d a t i o n m e s s a g e = " "   t o o l t i p = " "   t r a c k e d = " F a l s e " > < ! [ C D A T A [   ] ] > < / T e x t >  
                 < T e x t   i d = " S i g n e r _ 2 . U s e r . P o s t a l . Z i p "   r o w = " 0 "   c o l u m n = " 0 "   c o l u m n s p a n = " 0 "   m u l t i l i n e = " F a l s e "   m u l t i l i n e r o w s = " 0 "   l o c k e d = " F a l s e "   l a b e l = " S i g n e r _ 2 . U s e r . P o s t a l . Z i p "   r e a d o n l y = " F a l s e "   v i s i b l e = " T r u e "   r e q u i r e d = " F a l s e "   r e g e x = " "   v a l i d a t i o n m e s s a g e = " "   t o o l t i p = " "   t r a c k e d = " F a l s e " > < ! [ C D A T A [   ] ] > < / T e x t >  
                 < T e x t   i d = " S i g n e r _ 2 . U s e r . S a l u t a t i o n "   r o w = " 0 "   c o l u m n = " 0 "   c o l u m n s p a n = " 0 "   m u l t i l i n e = " F a l s e "   m u l t i l i n e r o w s = " 0 "   l o c k e d = " F a l s e "   l a b e l = " S i g n e r _ 2 . U s e r . S a l u t a t i o n "   r e a d o n l y = " F a l s e "   v i s i b l e = " T r u e "   r e q u i r e d = " F a l s e "   r e g e x = " "   v a l i d a t i o n m e s s a g e = " "   t o o l t i p = " "   t r a c k e d = " F a l s e " > < ! [ C D A T A [   ] ] > < / T e x t >  
                 < I m a g e   i d = " S i g n e r _ 2 . U s e r . S i g n "   r o w = " 0 "   c o l u m n = " 0 "   c o l u m n s p a n = " 0 "   l a b e l = " S i g n e r _ 2 . U s e r . S i g n "   l o c k e d = " F a l s e "   r e a d o n l y = " F a l s e "   v i s i b l e = " T r u e "   t o o l t i p = " " > i V B O R w 0 K G g o A A A A N S U h E U g A A A A E A A A A B C A Y A A A A f F c S J A A A A A X N S R 0 I A r s 4 c 6 Q A A A A R n Q U 1 B A A C x  
 j w v 8 Y Q U A A A A J c E h Z c w A A D s M A A A 7 D A c d v q G Q A A A A a d E V Y d F N v Z n R 3 Y X J l A F B h a W 5 0 L k 5 F V C B 2 M y 4 1  
 L j E w M P R y o Q A A A A 1 J R E F U G F d j + P / / P w M A C P w C / o h f B u A A A A A A S U V O R K 5 C Y I I = < / I m a g e >  
                 < T e x t   i d = " S i g n e r _ 2 . U s e r . T i t l e "   r o w = " 0 "   c o l u m n = " 0 "   c o l u m n s p a n = " 0 "   m u l t i l i n e = " F a l s e "   m u l t i l i n e r o w s = " 0 "   l o c k e d = " F a l s e "   l a b e l = " S i g n e r _ 2 . U s e r . T i t l e "   r e a d o n l y = " F a l s e "   v i s i b l e = " T r u e "   r e q u i r e d = " F a l s e "   r e g e x = " "   v a l i d a t i o n m e s s a g e = " "   t o o l t i p = " "   t r a c k e d = " F a l s e " > < ! [ C D A T A [   ] ] > < / T e x t >  
                 < T e x t   i d = " S i g n e r _ 2 . U s e r . U r l "   r o w = " 0 "   c o l u m n = " 0 "   c o l u m n s p a n = " 0 "   m u l t i l i n e = " F a l s e "   m u l t i l i n e r o w s = " 0 "   l o c k e d = " F a l s e "   l a b e l = " S i g n e r _ 2 . U s e r . U r l "   r e a d o n l y = " F a l s e "   v i s i b l e = " T r u e "   r e q u i r e d = " F a l s e "   r e g e x = " "   v a l i d a t i o n m e s s a g e = " "   t o o l t i p = " "   t r a c k e d = " F a l s e " > < ! [ C D A T A [   ] ] > < / T e x t >  
             < / S i g n e r _ 2 >  
             < P a r a m e t e r   w i n d o w w i d t h = " 7 5 0 "   w i n d o w h e i g h t = " 0 "   m i n w i n d o w w i d t h = " 0 "   m a x w i n d o w w i d t h = " 0 "   m i n w i n d o w h e i g h t = " 0 "   m a x w i n d o w h e i g h t = " 0 " >  
                 < T e x t   i d = " D o c P a r a m . F o o t e r N r "   r o w = " 7 "   c o l u m n = " 1 "   c o l u m n s p a n = " 1 "   m u l t i l i n e = " F a l s e "   m u l t i l i n e r o w s = " 3 "   l o c k e d = " F a l s e "   l a b e l = " N r   ( F u s s z e i l e ) "   r e a d o n l y = " F a l s e "   v i s i b l e = " F a l s e "   r e q u i r e d = " F a l s e "   r e g e x = " "   v a l i d a t i o n m e s s a g e = " "   t o o l t i p = " "   t r a c k e d = " F a l s e " > < ! [ C D A T A [   ] ] > < / T e x t >  
                 < C o m b o B o x   i d = " D o c P a r a m . G e s c h a e f t "   r o w = " 3 "   c o l u m n = " 1 "   c o l u m n s p a n = " 3 "   s e l e c t e d V a l u e = " A "   i s S e a r c h E n a b l e d = " F a l s e "   i s E d i t a b l e = " F a l s e "   l o c k e d = " T r u e "   l a b e l = " G e s c h � f t "   r e a d o n l y = " F a l s e "   v i s i b l e = " T r u e "   t o o l t i p = " "   t r a c k e d = " F a l s e " >  
                     < l i s t I t e m   d i s p l a y T e x t = " S u m m a r i s c h   ( A ) "   v a l u e = " A " / >  
                     < l i s t I t e m   d i s p l a y T e x t = " B e s o n d e r e   ( B ) "   v a l u e = " B " / >  
                     < l i s t I t e m   d i s p l a y T e x t = " R e k u r s   ( R ) "   v a l u e = " R " / >  
                     < l i s t I t e m   d i s p l a y T e x t = " P r � s i d i a l - V e r f � g u n g   ( P V ) "   v a l u e = " P V " / >  
                 < / C o m b o B o x >  
                 < T e x t   i d = " D o c P a r a m . H e a d e r S u b j e c t "   r o w = " 4 "   c o l u m n = " 1 "   c o l u m n s p a n = " 2 "   m u l t i l i n e = " T r u e "   m u l t i l i n e r o w s = " 1 . 5 "   l o c k e d = " F a l s e "   l a b e l = " T e x t   F o l g e s e i t e n "   r e a d o n l y = " F a l s e "   v i s i b l e = " T r u e "   r e q u i r e d = " F a l s e "   r e g e x = " "   v a l i d a t i o n m e s s a g e = " "   t o o l t i p = " "   t r a c k e d = " F a l s e " > < ! [ C D A T A [ M u s t e r ] ] > < / T e x t >  
                 < D a t e T i m e   i d = " D o c P a r a m . H i d d e n . C r e a t i o n T i m e "   l i d = " D e u t s c h   ( S c h w e i z ) "   f o r m a t = " "   c a l e n d a r = " "   r o w = " 0 "   c o l u m n = " 0 "   c o l u m n s p a n = " 0 "   l o c k e d = " F a l s e "   l a b e l = " "   r e a d o n l y = " F a l s e "   v i s i b l e = " F a l s e "   t o o l t i p = " "   t r a c k e d = " F a l s e " > 2 0 1 6 - 0 2 - 0 4 T 1 2 : 1 1 : 2 5 Z < / D a t e T i m e >  
                 < T e x t   i d = " D o c P a r a m . I D "   r o w = " 3 "   c o l u m n = " 1 "   c o l u m n s p a n = " 2 "   m u l t i l i n e = " F a l s e "   m u l t i l i n e r o w s = " 3 "   l o c k e d = " F a l s e "   l a b e l = " I D "   r e a d o n l y = " F a l s e "   v i s i b l e = " F a l s e "   r e q u i r e d = " F a l s e "   r e g e x = " "   v a l i d a t i o n m e s s a g e = " "   t o o l t i p = " "   t r a c k e d = " F a l s e " > < ! [ C D A T A [   ] ] > < / T e x t >  
                 < T e x t   i d = " D o c P a r a m . R e c i p i e n t s "   r o w = " 6 "   c o l u m n = " 1 "   c o l u m n s p a n = " 3 "   m u l t i l i n e = " T r u e "   m u l t i l i n e r o w s = " 2 "   l o c k e d = " F a l s e "   l a b e l = " M i t t e i l u n g   a n   ( i n t e r n e   S t e l l e n ) "   r e a d o n l y = " F a l s e "   v i s i b l e = " F a l s e "   r e q u i r e d = " F a l s e "   r e g e x = " "   v a l i d a t i o n m e s s a g e = " "   t o o l t i p = " "   t r a c k e d = " F a l s e " > < ! [ C D A T A [   ] ] > < / T e x t >  
                 < T e x t   i d = " D o c P a r a m . R e f Z e i l e 1 "   r o w = " 1 "   c o l u m n = " 1 "   c o l u m n s p a n = " 3 "   m u l t i l i n e = " F a l s e "   m u l t i l i n e r o w s = " 3 "   l o c k e d = " F a l s e "   l a b e l = " R e f e r e n z - Z e i l e   1 "   r e a d o n l y = " F a l s e "   v i s i b l e = " T r u e "   r e q u i r e d = " F a l s e "   r e g e x = " "   v a l i d a t i o n m e s s a g e = " "   t o o l t i p = " "   t r a c k e d = " F a l s e " > < ! [ C D A T A [   ] ] > < / T e x t >  
                 < T e x t   i d = " D o c P a r a m . R e f Z e i l e 2 "   r o w = " 2 "   c o l u m n = " 1 "   c o l u m n s p a n = " 3 "   m u l t i l i n e = " F a l s e "   m u l t i l i n e r o w s = " 3 "   l o c k e d = " F a l s e "   l a b e l = " R e f e r e n z - Z e i l e   2 "   r e a d o n l y = " F a l s e "   v i s i b l e = " T r u e "   r e q u i r e d = " F a l s e "   r e g e x = " "   v a l i d a t i o n m e s s a g e = " "   t o o l t i p = " "   t r a c k e d = " F a l s e " > < ! [ C D A T A [ M u s t e r   A u f l � s u n g   i n   g e g e n s e i t i g e m   E i n v e r n e h m e n   m i t   A u s z a h l u n g   A b f i n d u n g ] ] > < / T e x t >  
                 < C h e c k B o x   i d = " D o c P a r a m . S h o w A l i a s "   r o w = " 6 "   c o l u m n = " 3 "   c o l u m n s p a n = " 1 "   i s i n p u t e n a b l e d = " F a l s e "   l o c k e d = " F a l s e "   l a b e l = " K � r z e l   a n z e i g e n "   r e a d o n l y = " F a l s e "   v i s i b l e = " F a l s e "   t o o l t i p = " "   t r a c k e d = " F a l s e "   R e q u i r e d = " F a l s e " > f a l s e < / C h e c k B o x >  
                 < T e x t   i d = " T e x t D o c P a r a m . S h o w A l i a s "   r o w = " 0 "   c o l u m n = " 0 "   c o l u m n s p a n = " 0 "   m u l t i l i n e = " F a l s e "   m u l t i l i n e r o w s = " 3 "   l o c k e d = " F a l s e "   l a b e l = " K � r z e l   a n z e i g e n t e x t "   r e a d o n l y = " F a l s e "   v i s i b l e = " F a l s e "   r e q u i r e d = " F a l s e "   r e g e x = " "   v a l i d a t i o n m e s s a g e = " "   t o o l t i p = " "   t r a c k e d = " F a l s e " > < ! [ C D A T A [ K � r z e l   a n z e i g e n ] ] > < / T e x t >  
                 < C h e c k B o x   i d = " D o c P a r a m . S h o w F o o t e r "   r o w = " 8 "   c o l u m n = " 2 "   c o l u m n s p a n = " 1 "   i s i n p u t e n a b l e d = " F a l s e "   l o c k e d = " F a l s e "   l a b e l = " a n z e i g e n "   r e a d o n l y = " F a l s e "   v i s i b l e = " F a l s e "   t o o l t i p = " "   t r a c k e d = " F a l s e "   R e q u i r e d = " F a l s e " > f a l s e < / C h e c k B o x >  
                 < T e x t   i d = " T e x t D o c P a r a m . S h o w F o o t e r "   r o w = " 0 "   c o l u m n = " 0 "   c o l u m n s p a n = " 0 "   m u l t i l i n e = " F a l s e "   m u l t i l i n e r o w s = " 3 "   l o c k e d = " F a l s e "   l a b e l = " a n z e i g e n t e x t "   r e a d o n l y = " F a l s e "   v i s i b l e = " F a l s e "   r e q u i r e d = " F a l s e "   r e g e x = " "   v a l i d a t i o n m e s s a g e = " "   t o o l t i p = " "   t r a c k e d = " F a l s e " > < ! [ C D A T A [ a n z e i g e n ] ] > < / T e x t >  
                 < C h e c k B o x   i d = " D o c P a r a m . S h o w H e a d e r S u b j e c t "   r o w = " 5 "   c o l u m n = " 3 "   c o l u m n s p a n = " 1 "   i s i n p u t e n a b l e d = " F a l s e "   l o c k e d = " F a l s e "   l a b e l = " a n z e i g e n "   r e a d o n l y = " F a l s e "   v i s i b l e = " F a l s e "   t o o l t i p = " "   t r a c k e d = " F a l s e "   R e q u i r e d = " F a l s e " > t r u e < / C h e c k B o x >  
                 < T e x t   i d = " T e x t D o c P a r a m . S h o w H e a d e r S u b j e c t "   r o w = " 0 "   c o l u m n = " 0 "   c o l u m n s p a n = " 0 "   m u l t i l i n e = " F a l s e "   m u l t i l i n e r o w s = " 3 "   l o c k e d = " F a l s e "   l a b e l = " a n z e i g e n t e x t "   r e a d o n l y = " F a l s e "   v i s i b l e = " F a l s e "   r e q u i r e d = " F a l s e "   r e g e x = " "   v a l i d a t i o n m e s s a g e = " "   t o o l t i p = " "   t r a c k e d = " F a l s e " > < ! [ C D A T A [ a n z e i g e n ] ] > < / T e x t >  
                 < T e x t   i d = " D o c P a r a m . S u b j e c t "   r o w = " 0 "   c o l u m n = " 1 "   c o l u m n s p a n = " 3 "   m u l t i l i n e = " T r u e "   m u l t i l i n e r o w s = " 1 . 5 "   l o c k e d = " F a l s e "   l a b e l = " T i t e l "   r e a d o n l y = " F a l s e "   v i s i b l e = " T r u e "   r e q u i r e d = " F a l s e "   r e g e x = " "   v a l i d a t i o n m e s s a g e = " "   t o o l t i p = " "   t r a c k e d = " F a l s e " > < ! [ C D A T A [ D i r e k t i o n   d e r   J u s t i z   u n d   d e s   I n n e r n   ( A u f l � s u n g   i n   g e g e n s e i t i g e m   E i n v e r n e h m e n ) ] ] > < / T e x t >  
                 < T e x t   i d = " S p e c i a l . C h e c k b o x G r o u p V i e w L i s t "   r o w = " 0 "   c o l u m n = " 0 "   c o l u m n s p a n = " 0 "   m u l t i l i n e = " F a l s e "   m u l t i l i n e r o w s = " 3 "   l o c k e d = " F a l s e "   l a b e l = " S p e c i a l . C h e c k b o x G r o u p V i e w L i s t "   r e a d o n l y = " F a l s e "   v i s i b l e = " F a l s e "   r e q u i r e d = " F a l s e "   r e g e x = " "   v a l i d a t i o n m e s s a g e = " "   t o o l t i p = " "   t r a c k e d = " F a l s e " > < ! [ C D A T A [ �%� a n z e i g e n ] ] > < / T e x t >  
                 < T e x t   i d = " S p e c i a l . C h e c k b o x G r o u p V i e w B o x "   r o w = " 0 "   c o l u m n = " 0 "   c o l u m n s p a n = " 0 "   m u l t i l i n e = " F a l s e "   m u l t i l i n e r o w s = " 3 "   l o c k e d = " F a l s e "   l a b e l = " S p e c i a l . C h e c k b o x G r o u p V i e w B o x "   r e a d o n l y = " F a l s e "   v i s i b l e = " F a l s e "   r e q u i r e d = " F a l s e "   r e g e x = " "   v a l i d a t i o n m e s s a g e = " "   t o o l t i p = " "   t r a c k e d = " F a l s e " > < ! [ C D A T A [ �"] ] > < / T e x t >  
                 < T e x t   i d = " S p e c i a l . C h e c k b o x G r o u p V i e w T e x t "   r o w = " 0 "   c o l u m n = " 0 "   c o l u m n s p a n = " 0 "   m u l t i l i n e = " F a l s e "   m u l t i l i n e r o w s = " 3 "   l o c k e d = " F a l s e "   l a b e l = " S p e c i a l . C h e c k b o x G r o u p V i e w T e x t "   r e a d o n l y = " F a l s e "   v i s i b l e = " F a l s e "   r e q u i r e d = " F a l s e "   r e g e x = " "   v a l i d a t i o n m e s s a g e = " "   t o o l t i p = " "   t r a c k e d = " F a l s e " > < ! [ C D A T A [ a n z e i g e n ] ] > < / T e x t >  
                 < T e x t   i d = " S p e c i a l . C h e c k b o x G r o u p V i e w B o x A n d T e x t "   r o w = " 0 "   c o l u m n = " 0 "   c o l u m n s p a n = " 0 "   m u l t i l i n e = " F a l s e "   m u l t i l i n e r o w s = " 3 "   l o c k e d = " F a l s e "   l a b e l = " S p e c i a l . C h e c k b o x G r o u p V i e w B o x A n d T e x t "   r e a d o n l y = " F a l s e "   v i s i b l e = " F a l s e "   r e q u i r e d = " F a l s e "   r e g e x = " "   v a l i d a t i o n m e s s a g e = " "   t o o l t i p = " "   t r a c k e d = " F a l s e " > < ! [ C D A T A [ �"� a n z e i g e n ] ] > < / T e x t >  
             < / P a r a m e t e r >  
         < / D a t a M o d e l >  
     < / C o n t e n t >  
 < / O n e O f f i x x D o c u m e n t P a r t > 
</file>

<file path=customXml/itemProps1.xml><?xml version="1.0" encoding="utf-8"?>
<ds:datastoreItem xmlns:ds="http://schemas.openxmlformats.org/officeDocument/2006/customXml" ds:itemID="{DE8A2D07-41BB-4C31-BCD0-16F07AA19167}">
  <ds:schemaRefs>
    <ds:schemaRef ds:uri="http://www.w3.org/2001/XMLSchema"/>
    <ds:schemaRef ds:uri="http://schema.oneoffixx.com/OneOffixxImageDefinitionPart/1"/>
  </ds:schemaRefs>
</ds:datastoreItem>
</file>

<file path=customXml/itemProps2.xml><?xml version="1.0" encoding="utf-8"?>
<ds:datastoreItem xmlns:ds="http://schemas.openxmlformats.org/officeDocument/2006/customXml" ds:itemID="{4C13A154-545F-4069-94FF-CAEFCE97CF54}">
  <ds:schemaRefs>
    <ds:schemaRef ds:uri="http://www.w3.org/2001/XMLSchema"/>
    <ds:schemaRef ds:uri="http://schema.oneoffixx.com/OneOffixxFormattingPart/1"/>
    <ds:schemaRef ds:uri=""/>
  </ds:schemaRefs>
</ds:datastoreItem>
</file>

<file path=customXml/itemProps3.xml><?xml version="1.0" encoding="utf-8"?>
<ds:datastoreItem xmlns:ds="http://schemas.openxmlformats.org/officeDocument/2006/customXml" ds:itemID="{D9D47745-AA78-44AA-BF48-9468F0CD64BC}">
  <ds:schemaRefs>
    <ds:schemaRef ds:uri="http://www.w3.org/2001/XMLSchema"/>
    <ds:schemaRef ds:uri="http://schema.oneoffixx.com/OneOffixxExtendedBindingPart/1"/>
  </ds:schemaRefs>
</ds:datastoreItem>
</file>

<file path=customXml/itemProps4.xml><?xml version="1.0" encoding="utf-8"?>
<ds:datastoreItem xmlns:ds="http://schemas.openxmlformats.org/officeDocument/2006/customXml" ds:itemID="{5482DC2D-12C5-4A81-BE98-2D4E960540F8}">
  <ds:schemaRefs>
    <ds:schemaRef ds:uri="http://www.w3.org/2001/XMLSchema"/>
    <ds:schemaRef ds:uri="http://schema.oneoffixx.com/OneOffixxDocumentPart/1"/>
    <ds:schemaRef ds:uri=""/>
  </ds:schemaRefs>
</ds:datastoreItem>
</file>

<file path=docProps/app.xml><?xml version="1.0" encoding="utf-8"?>
<Properties xmlns="http://schemas.openxmlformats.org/officeDocument/2006/extended-properties" xmlns:vt="http://schemas.openxmlformats.org/officeDocument/2006/docPropsVTypes">
  <Template>f388297d-494b-4e86-877b-55aac3559617.dotx</Template>
  <TotalTime>0</TotalTime>
  <Pages>2</Pages>
  <Words>483</Words>
  <Characters>3050</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Finanzdirektion Kt. Zürich</Company>
  <LinksUpToDate>false</LinksUpToDate>
  <CharactersWithSpaces>3526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Egger Florence</dc:creator>
  <cp:lastModifiedBy>Berger Simone</cp:lastModifiedBy>
  <cp:revision>3</cp:revision>
  <cp:lastPrinted>2016-02-02T11:03:00Z</cp:lastPrinted>
  <dcterms:created xsi:type="dcterms:W3CDTF">2021-06-14T13:41:00Z</dcterms:created>
  <dcterms:modified xsi:type="dcterms:W3CDTF">2021-06-14T13:41:00Z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OTrackRevision">
    <vt:bool>true</vt:bool>
  </property>
</Properties>
</file>