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C972" w14:textId="77777777" w:rsidR="0060699F" w:rsidRPr="0060699F" w:rsidRDefault="0060699F" w:rsidP="004B0E00">
      <w:pPr>
        <w:pStyle w:val="31Formulartitel"/>
      </w:pPr>
      <w:r w:rsidRPr="0060699F">
        <w:t xml:space="preserve">Handelsregisteranmeldung: </w:t>
      </w:r>
      <w:r w:rsidR="00E723C6">
        <w:t>Stiftung</w:t>
      </w:r>
      <w:r w:rsidRPr="0060699F">
        <w:t xml:space="preserve">, </w:t>
      </w:r>
      <w:r w:rsidR="0074177C">
        <w:t>Änderungen</w:t>
      </w:r>
    </w:p>
    <w:p w14:paraId="72F2F73F" w14:textId="77777777"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5103"/>
        <w:gridCol w:w="5103"/>
      </w:tblGrid>
      <w:tr w:rsidR="0074177C" w14:paraId="3169DCB0" w14:textId="77777777" w:rsidTr="0034718E">
        <w:tc>
          <w:tcPr>
            <w:tcW w:w="10206" w:type="dxa"/>
            <w:gridSpan w:val="2"/>
            <w:shd w:val="clear" w:color="auto" w:fill="E1F0FF"/>
          </w:tcPr>
          <w:p w14:paraId="6E042E1C" w14:textId="77777777" w:rsidR="0074177C" w:rsidRPr="00053D0F" w:rsidRDefault="00E723C6" w:rsidP="00E723C6">
            <w:pPr>
              <w:pStyle w:val="34NumHaupttitel"/>
            </w:pPr>
            <w:r>
              <w:t>Name der</w:t>
            </w:r>
            <w:r w:rsidR="00CE7A07">
              <w:t xml:space="preserve"> </w:t>
            </w:r>
            <w:r>
              <w:t>Stiftung</w:t>
            </w:r>
            <w:r w:rsidR="0074177C">
              <w:t xml:space="preserve"> (bisher, gemäss Handelsregistereintragung)</w:t>
            </w:r>
          </w:p>
        </w:tc>
      </w:tr>
      <w:tr w:rsidR="0074177C" w14:paraId="5F45392D" w14:textId="77777777" w:rsidTr="005166E4">
        <w:trPr>
          <w:trHeight w:val="454"/>
        </w:trPr>
        <w:tc>
          <w:tcPr>
            <w:tcW w:w="10206" w:type="dxa"/>
            <w:gridSpan w:val="2"/>
            <w:shd w:val="clear" w:color="auto" w:fill="FFF1C6" w:themeFill="accent6" w:themeFillTint="33"/>
          </w:tcPr>
          <w:p w14:paraId="454410CC" w14:textId="77777777" w:rsidR="0074177C" w:rsidRPr="00053D0F" w:rsidRDefault="0074177C" w:rsidP="0074177C">
            <w:pPr>
              <w:pStyle w:val="01Kleinschrift"/>
            </w:pPr>
          </w:p>
        </w:tc>
      </w:tr>
      <w:tr w:rsidR="0074177C" w14:paraId="4992B7B6" w14:textId="77777777" w:rsidTr="0034718E">
        <w:tc>
          <w:tcPr>
            <w:tcW w:w="10206" w:type="dxa"/>
            <w:gridSpan w:val="2"/>
            <w:shd w:val="clear" w:color="auto" w:fill="E1F0FF"/>
          </w:tcPr>
          <w:p w14:paraId="7DAF4FBB" w14:textId="77777777" w:rsidR="0074177C" w:rsidRPr="00053D0F" w:rsidRDefault="0074177C" w:rsidP="0074177C">
            <w:pPr>
              <w:pStyle w:val="35Titel11"/>
            </w:pPr>
            <w:r>
              <w:t>UID-Nummer</w:t>
            </w:r>
          </w:p>
        </w:tc>
      </w:tr>
      <w:tr w:rsidR="0074177C" w14:paraId="0D99E46F" w14:textId="77777777" w:rsidTr="005166E4">
        <w:trPr>
          <w:trHeight w:val="454"/>
        </w:trPr>
        <w:tc>
          <w:tcPr>
            <w:tcW w:w="10206" w:type="dxa"/>
            <w:gridSpan w:val="2"/>
            <w:shd w:val="clear" w:color="auto" w:fill="FFF1C6" w:themeFill="accent6" w:themeFillTint="33"/>
          </w:tcPr>
          <w:p w14:paraId="1C9EA7D9" w14:textId="77777777" w:rsidR="0074177C" w:rsidRPr="00053D0F" w:rsidRDefault="0074177C" w:rsidP="0074177C">
            <w:pPr>
              <w:pStyle w:val="01Kleinschrift"/>
            </w:pPr>
          </w:p>
        </w:tc>
      </w:tr>
      <w:tr w:rsidR="0074177C" w14:paraId="398A8D43" w14:textId="77777777" w:rsidTr="0034718E">
        <w:tc>
          <w:tcPr>
            <w:tcW w:w="10206" w:type="dxa"/>
            <w:gridSpan w:val="2"/>
            <w:tcBorders>
              <w:bottom w:val="single" w:sz="4" w:space="0" w:color="auto"/>
            </w:tcBorders>
            <w:shd w:val="clear" w:color="auto" w:fill="E1F0FF"/>
          </w:tcPr>
          <w:p w14:paraId="63DD3D6E" w14:textId="77777777" w:rsidR="0074177C" w:rsidRPr="00053D0F" w:rsidRDefault="0074177C" w:rsidP="0074177C">
            <w:pPr>
              <w:pStyle w:val="34NumHaupttitel"/>
            </w:pPr>
            <w:r>
              <w:t>Bisheriger Sitz</w:t>
            </w:r>
          </w:p>
        </w:tc>
      </w:tr>
      <w:tr w:rsidR="0074177C" w14:paraId="023849BC" w14:textId="77777777" w:rsidTr="005166E4">
        <w:trPr>
          <w:trHeight w:val="454"/>
        </w:trPr>
        <w:tc>
          <w:tcPr>
            <w:tcW w:w="10206" w:type="dxa"/>
            <w:gridSpan w:val="2"/>
            <w:tcBorders>
              <w:bottom w:val="single" w:sz="4" w:space="0" w:color="auto"/>
            </w:tcBorders>
            <w:shd w:val="clear" w:color="auto" w:fill="FFF1C6" w:themeFill="accent6" w:themeFillTint="33"/>
          </w:tcPr>
          <w:p w14:paraId="135A1730" w14:textId="77777777" w:rsidR="0074177C" w:rsidRPr="00053D0F" w:rsidRDefault="0074177C" w:rsidP="0074177C">
            <w:pPr>
              <w:pStyle w:val="01Kleinschrift"/>
            </w:pPr>
          </w:p>
        </w:tc>
      </w:tr>
      <w:tr w:rsidR="0074177C" w14:paraId="4ACCAD47" w14:textId="77777777" w:rsidTr="005166E4">
        <w:tc>
          <w:tcPr>
            <w:tcW w:w="10206" w:type="dxa"/>
            <w:gridSpan w:val="2"/>
            <w:tcBorders>
              <w:top w:val="single" w:sz="4" w:space="0" w:color="auto"/>
              <w:left w:val="nil"/>
              <w:bottom w:val="single" w:sz="4" w:space="0" w:color="auto"/>
              <w:right w:val="nil"/>
            </w:tcBorders>
            <w:shd w:val="clear" w:color="auto" w:fill="auto"/>
          </w:tcPr>
          <w:p w14:paraId="447154BD" w14:textId="77777777" w:rsidR="0074177C" w:rsidRPr="00053D0F" w:rsidRDefault="0074177C" w:rsidP="0074177C">
            <w:pPr>
              <w:pStyle w:val="31Formulartitel"/>
            </w:pPr>
          </w:p>
        </w:tc>
      </w:tr>
      <w:tr w:rsidR="0074177C" w14:paraId="5BF8505F" w14:textId="77777777" w:rsidTr="005166E4">
        <w:trPr>
          <w:trHeight w:val="482"/>
        </w:trPr>
        <w:tc>
          <w:tcPr>
            <w:tcW w:w="10206" w:type="dxa"/>
            <w:gridSpan w:val="2"/>
            <w:tcBorders>
              <w:top w:val="single" w:sz="4" w:space="0" w:color="auto"/>
            </w:tcBorders>
            <w:shd w:val="clear" w:color="auto" w:fill="auto"/>
          </w:tcPr>
          <w:p w14:paraId="29206CBD" w14:textId="77777777" w:rsidR="0074177C" w:rsidRPr="00053D0F" w:rsidRDefault="0074177C" w:rsidP="001F1CD1">
            <w:pPr>
              <w:pStyle w:val="31Formulartitel"/>
            </w:pPr>
            <w:r w:rsidRPr="0074177C">
              <w:t>Änderungen</w:t>
            </w:r>
            <w:r w:rsidR="001F1CD1">
              <w:t xml:space="preserve"> </w:t>
            </w:r>
            <w:r w:rsidR="001F1CD1" w:rsidRPr="001F1CD1">
              <w:rPr>
                <w:sz w:val="16"/>
                <w:szCs w:val="16"/>
              </w:rPr>
              <w:t>(Änderung</w:t>
            </w:r>
            <w:r w:rsidR="001F1CD1">
              <w:rPr>
                <w:sz w:val="16"/>
                <w:szCs w:val="16"/>
              </w:rPr>
              <w:t>en</w:t>
            </w:r>
            <w:r w:rsidR="001F1CD1" w:rsidRPr="001F1CD1">
              <w:rPr>
                <w:sz w:val="16"/>
                <w:szCs w:val="16"/>
              </w:rPr>
              <w:t xml:space="preserve"> des Stiftungsstatuts werden von der Aufsichtsbehörde angemeldet)</w:t>
            </w:r>
            <w:r w:rsidRPr="00470685">
              <w:rPr>
                <w:sz w:val="16"/>
                <w:szCs w:val="16"/>
              </w:rPr>
              <w:t>:</w:t>
            </w:r>
          </w:p>
        </w:tc>
      </w:tr>
      <w:tr w:rsidR="0060699F" w14:paraId="33F3E895" w14:textId="77777777" w:rsidTr="0034718E">
        <w:tc>
          <w:tcPr>
            <w:tcW w:w="10206" w:type="dxa"/>
            <w:gridSpan w:val="2"/>
            <w:shd w:val="clear" w:color="auto" w:fill="E1F0FF"/>
          </w:tcPr>
          <w:p w14:paraId="603031D0" w14:textId="77777777" w:rsidR="0060699F" w:rsidRPr="00053D0F" w:rsidRDefault="003C32BD" w:rsidP="004B0E00">
            <w:pPr>
              <w:pStyle w:val="34NumHaupttitel"/>
            </w:pPr>
            <w:r>
              <w:t>Neuer Sitz</w:t>
            </w:r>
          </w:p>
        </w:tc>
      </w:tr>
      <w:tr w:rsidR="0060699F" w14:paraId="21DE3A62" w14:textId="77777777" w:rsidTr="00735E9B">
        <w:trPr>
          <w:trHeight w:val="454"/>
        </w:trPr>
        <w:tc>
          <w:tcPr>
            <w:tcW w:w="10206" w:type="dxa"/>
            <w:gridSpan w:val="2"/>
            <w:shd w:val="clear" w:color="auto" w:fill="FFF1C6" w:themeFill="accent6" w:themeFillTint="33"/>
          </w:tcPr>
          <w:p w14:paraId="2F2E64D0" w14:textId="77777777" w:rsidR="0060699F" w:rsidRPr="004D3BE8" w:rsidRDefault="0060699F" w:rsidP="004B0E00">
            <w:pPr>
              <w:pStyle w:val="01Kleinschrift"/>
              <w:rPr>
                <w:szCs w:val="12"/>
              </w:rPr>
            </w:pPr>
          </w:p>
        </w:tc>
      </w:tr>
      <w:tr w:rsidR="0060699F" w14:paraId="76638B02" w14:textId="77777777" w:rsidTr="0034718E">
        <w:tc>
          <w:tcPr>
            <w:tcW w:w="10206" w:type="dxa"/>
            <w:gridSpan w:val="2"/>
            <w:shd w:val="clear" w:color="auto" w:fill="E1F0FF"/>
          </w:tcPr>
          <w:p w14:paraId="65728BA1" w14:textId="77777777" w:rsidR="0060699F" w:rsidRPr="00053D0F" w:rsidRDefault="003C32BD" w:rsidP="004B0E00">
            <w:pPr>
              <w:pStyle w:val="34NumHaupttitel"/>
            </w:pPr>
            <w:r w:rsidRPr="003C32BD">
              <w:t>Neue eigene Büros: Adresse (Strasse, Hausnummer, Postleitzahl, Ortschaft)</w:t>
            </w:r>
          </w:p>
        </w:tc>
      </w:tr>
      <w:tr w:rsidR="0060699F" w14:paraId="0D17722D" w14:textId="77777777" w:rsidTr="00735E9B">
        <w:trPr>
          <w:trHeight w:val="454"/>
        </w:trPr>
        <w:tc>
          <w:tcPr>
            <w:tcW w:w="10206" w:type="dxa"/>
            <w:gridSpan w:val="2"/>
            <w:shd w:val="clear" w:color="auto" w:fill="FFF1C6" w:themeFill="accent6" w:themeFillTint="33"/>
          </w:tcPr>
          <w:p w14:paraId="63D8BEAA" w14:textId="77777777" w:rsidR="0060699F" w:rsidRPr="004D3BE8" w:rsidRDefault="0060699F" w:rsidP="004B0E00">
            <w:pPr>
              <w:pStyle w:val="01Kleinschrift"/>
              <w:rPr>
                <w:szCs w:val="12"/>
              </w:rPr>
            </w:pPr>
          </w:p>
        </w:tc>
      </w:tr>
      <w:tr w:rsidR="0060699F" w14:paraId="7AAE8723" w14:textId="77777777" w:rsidTr="0034718E">
        <w:tc>
          <w:tcPr>
            <w:tcW w:w="10206" w:type="dxa"/>
            <w:gridSpan w:val="2"/>
            <w:shd w:val="clear" w:color="auto" w:fill="E1F0FF"/>
          </w:tcPr>
          <w:p w14:paraId="5783E9D5" w14:textId="77777777" w:rsidR="0060699F" w:rsidRPr="00053D0F" w:rsidRDefault="003C32BD" w:rsidP="004B0E00">
            <w:pPr>
              <w:pStyle w:val="34NumHaupttitel"/>
            </w:pPr>
            <w:r w:rsidRPr="003C32BD">
              <w:t>Oder neu: c/o-Adresse (Vorname und Name oder Firma des Domizilhalters, Strasse, Haus</w:t>
            </w:r>
            <w:r>
              <w:t>nummer, Postleitzahl, Ortschaft</w:t>
            </w:r>
            <w:r w:rsidR="0060699F" w:rsidRPr="00053D0F">
              <w:t>)</w:t>
            </w:r>
          </w:p>
        </w:tc>
      </w:tr>
      <w:tr w:rsidR="003943FF" w14:paraId="0B24F4A4" w14:textId="77777777" w:rsidTr="00735E9B">
        <w:trPr>
          <w:trHeight w:val="454"/>
        </w:trPr>
        <w:tc>
          <w:tcPr>
            <w:tcW w:w="10206" w:type="dxa"/>
            <w:gridSpan w:val="2"/>
            <w:shd w:val="clear" w:color="auto" w:fill="FFF1C6" w:themeFill="accent6" w:themeFillTint="33"/>
          </w:tcPr>
          <w:p w14:paraId="14834619" w14:textId="77777777" w:rsidR="003943FF" w:rsidRPr="004D3BE8" w:rsidRDefault="003943FF" w:rsidP="004B0E00">
            <w:pPr>
              <w:pStyle w:val="01Kleinschrift"/>
              <w:rPr>
                <w:szCs w:val="12"/>
              </w:rPr>
            </w:pPr>
          </w:p>
        </w:tc>
      </w:tr>
      <w:tr w:rsidR="00531F90" w14:paraId="1B164CBD" w14:textId="77777777" w:rsidTr="0034718E">
        <w:trPr>
          <w:trHeight w:val="238"/>
        </w:trPr>
        <w:tc>
          <w:tcPr>
            <w:tcW w:w="10206" w:type="dxa"/>
            <w:gridSpan w:val="2"/>
            <w:shd w:val="clear" w:color="auto" w:fill="E1F0FF"/>
          </w:tcPr>
          <w:p w14:paraId="23C9FCF7" w14:textId="77777777" w:rsidR="00531F90" w:rsidRDefault="00EA25BA" w:rsidP="003C32BD">
            <w:pPr>
              <w:pStyle w:val="34NumHaupttitel"/>
              <w:rPr>
                <w:szCs w:val="12"/>
              </w:rPr>
            </w:pPr>
            <w:r>
              <w:rPr>
                <w:szCs w:val="12"/>
              </w:rPr>
              <w:t xml:space="preserve">Belege </w:t>
            </w:r>
            <w:r w:rsidR="003C32BD">
              <w:rPr>
                <w:szCs w:val="12"/>
              </w:rPr>
              <w:t>(zutreffendes ankreuzen)</w:t>
            </w:r>
          </w:p>
          <w:p w14:paraId="16FA4ADA" w14:textId="00B4F028" w:rsidR="00F61688" w:rsidRPr="00415BDC" w:rsidRDefault="00F61688" w:rsidP="00470685">
            <w:pPr>
              <w:pStyle w:val="00Vorgabetext"/>
            </w:pPr>
            <w:r>
              <w:rPr>
                <w:szCs w:val="12"/>
              </w:rPr>
              <w:t>Anmeldung und Belege sind gemäss Art. 936 OR öffentlich zugänglich.</w:t>
            </w:r>
          </w:p>
        </w:tc>
      </w:tr>
      <w:tr w:rsidR="006027BC" w14:paraId="30E54F9B" w14:textId="77777777" w:rsidTr="00735E9B">
        <w:trPr>
          <w:trHeight w:val="454"/>
        </w:trPr>
        <w:tc>
          <w:tcPr>
            <w:tcW w:w="5103" w:type="dxa"/>
            <w:shd w:val="clear" w:color="auto" w:fill="FFF1C6" w:themeFill="accent6" w:themeFillTint="33"/>
          </w:tcPr>
          <w:p w14:paraId="418AA356" w14:textId="77777777" w:rsidR="006027BC" w:rsidRPr="004D3BE8" w:rsidRDefault="003C32BD" w:rsidP="003C32BD">
            <w:pPr>
              <w:pStyle w:val="01Kleinschrift"/>
              <w:rPr>
                <w:szCs w:val="12"/>
              </w:rPr>
            </w:pPr>
            <w:r w:rsidRPr="003C32BD">
              <w:rPr>
                <w:szCs w:val="12"/>
              </w:rPr>
              <w:fldChar w:fldCharType="begin"/>
            </w:r>
            <w:r w:rsidRPr="003C32BD">
              <w:rPr>
                <w:szCs w:val="12"/>
              </w:rPr>
              <w:instrText xml:space="preserve"> MACROBUTTON CheckIt </w:instrText>
            </w:r>
            <w:r w:rsidRPr="003C32BD">
              <w:rPr>
                <w:szCs w:val="12"/>
              </w:rPr>
              <w:sym w:font="Wingdings 2" w:char="F0A3"/>
            </w:r>
            <w:r w:rsidRPr="003C32BD">
              <w:rPr>
                <w:szCs w:val="12"/>
              </w:rPr>
              <w:fldChar w:fldCharType="end"/>
            </w:r>
            <w:r w:rsidRPr="003C32BD">
              <w:rPr>
                <w:szCs w:val="12"/>
              </w:rPr>
              <w:t xml:space="preserve"> Protokoll </w:t>
            </w:r>
            <w:r>
              <w:rPr>
                <w:szCs w:val="12"/>
              </w:rPr>
              <w:t>Stiftungsrat</w:t>
            </w:r>
            <w:r w:rsidRPr="003C32BD">
              <w:rPr>
                <w:szCs w:val="12"/>
              </w:rPr>
              <w:t xml:space="preserve"> </w:t>
            </w:r>
          </w:p>
        </w:tc>
        <w:tc>
          <w:tcPr>
            <w:tcW w:w="5103" w:type="dxa"/>
            <w:shd w:val="clear" w:color="auto" w:fill="FFF1C6" w:themeFill="accent6" w:themeFillTint="33"/>
          </w:tcPr>
          <w:p w14:paraId="7EA8E850" w14:textId="77777777" w:rsidR="006027BC" w:rsidRPr="004D3BE8" w:rsidRDefault="003C32BD" w:rsidP="004B0E00">
            <w:pPr>
              <w:pStyle w:val="01Kleinschrift"/>
              <w:rPr>
                <w:szCs w:val="12"/>
              </w:rPr>
            </w:pPr>
            <w:r w:rsidRPr="003C32BD">
              <w:rPr>
                <w:szCs w:val="12"/>
              </w:rPr>
              <w:fldChar w:fldCharType="begin"/>
            </w:r>
            <w:r w:rsidRPr="003C32BD">
              <w:rPr>
                <w:szCs w:val="12"/>
              </w:rPr>
              <w:instrText xml:space="preserve"> MACROBUTTON CheckIt </w:instrText>
            </w:r>
            <w:r w:rsidRPr="003C32BD">
              <w:rPr>
                <w:szCs w:val="12"/>
              </w:rPr>
              <w:sym w:font="Wingdings 2" w:char="F0A3"/>
            </w:r>
            <w:r w:rsidRPr="003C32BD">
              <w:rPr>
                <w:szCs w:val="12"/>
              </w:rPr>
              <w:fldChar w:fldCharType="end"/>
            </w:r>
            <w:r w:rsidRPr="003C32BD">
              <w:rPr>
                <w:szCs w:val="12"/>
              </w:rPr>
              <w:t xml:space="preserve"> weitere Belege</w:t>
            </w:r>
            <w:r>
              <w:rPr>
                <w:szCs w:val="12"/>
              </w:rPr>
              <w:t>:</w:t>
            </w:r>
          </w:p>
        </w:tc>
      </w:tr>
      <w:tr w:rsidR="003C32BD" w14:paraId="653A5BCC" w14:textId="77777777" w:rsidTr="00735E9B">
        <w:trPr>
          <w:trHeight w:val="454"/>
        </w:trPr>
        <w:tc>
          <w:tcPr>
            <w:tcW w:w="5103" w:type="dxa"/>
            <w:shd w:val="clear" w:color="auto" w:fill="FFF1C6" w:themeFill="accent6" w:themeFillTint="33"/>
          </w:tcPr>
          <w:p w14:paraId="682BC19A" w14:textId="77777777" w:rsidR="003C32BD" w:rsidRPr="004D3BE8" w:rsidRDefault="003C32BD" w:rsidP="003C32BD">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t>
            </w:r>
            <w:r w:rsidRPr="00247D32">
              <w:rPr>
                <w:szCs w:val="12"/>
              </w:rPr>
              <w:t xml:space="preserve">Wahlannahmeerklärung Mitglieder des </w:t>
            </w:r>
            <w:r>
              <w:rPr>
                <w:szCs w:val="12"/>
              </w:rPr>
              <w:t>Stiftungsrates</w:t>
            </w:r>
          </w:p>
        </w:tc>
        <w:tc>
          <w:tcPr>
            <w:tcW w:w="5103" w:type="dxa"/>
            <w:shd w:val="clear" w:color="auto" w:fill="FFF1C6" w:themeFill="accent6" w:themeFillTint="33"/>
          </w:tcPr>
          <w:p w14:paraId="71AF180B" w14:textId="77777777" w:rsidR="003C32BD" w:rsidRPr="004D3BE8" w:rsidRDefault="003C32BD" w:rsidP="003C32BD">
            <w:pPr>
              <w:pStyle w:val="01Kleinschrift"/>
              <w:rPr>
                <w:szCs w:val="12"/>
              </w:rPr>
            </w:pPr>
          </w:p>
        </w:tc>
      </w:tr>
      <w:tr w:rsidR="003C32BD" w14:paraId="76AE4DFF" w14:textId="77777777" w:rsidTr="00735E9B">
        <w:trPr>
          <w:trHeight w:val="454"/>
        </w:trPr>
        <w:tc>
          <w:tcPr>
            <w:tcW w:w="5103" w:type="dxa"/>
            <w:shd w:val="clear" w:color="auto" w:fill="FFF1C6" w:themeFill="accent6" w:themeFillTint="33"/>
          </w:tcPr>
          <w:p w14:paraId="0AE0A06B" w14:textId="77777777" w:rsidR="003C32BD" w:rsidRPr="004D3BE8" w:rsidRDefault="003C32BD" w:rsidP="003C32BD">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Pr>
                <w:szCs w:val="12"/>
              </w:rPr>
              <w:t xml:space="preserve"> </w:t>
            </w:r>
            <w:r w:rsidRPr="00247D32">
              <w:rPr>
                <w:szCs w:val="12"/>
              </w:rPr>
              <w:t>Wahlannahmeerklärung Revisionsstelle</w:t>
            </w:r>
          </w:p>
        </w:tc>
        <w:tc>
          <w:tcPr>
            <w:tcW w:w="5103" w:type="dxa"/>
            <w:shd w:val="clear" w:color="auto" w:fill="FFF1C6" w:themeFill="accent6" w:themeFillTint="33"/>
          </w:tcPr>
          <w:p w14:paraId="6676CD49" w14:textId="77777777" w:rsidR="003C32BD" w:rsidRPr="004D3BE8" w:rsidRDefault="003C32BD" w:rsidP="003C32BD">
            <w:pPr>
              <w:pStyle w:val="01Kleinschrift"/>
              <w:rPr>
                <w:szCs w:val="12"/>
              </w:rPr>
            </w:pPr>
          </w:p>
        </w:tc>
      </w:tr>
      <w:tr w:rsidR="003C32BD" w14:paraId="755CE930" w14:textId="77777777" w:rsidTr="00735E9B">
        <w:trPr>
          <w:trHeight w:val="454"/>
        </w:trPr>
        <w:tc>
          <w:tcPr>
            <w:tcW w:w="5103" w:type="dxa"/>
            <w:shd w:val="clear" w:color="auto" w:fill="FFF1C6" w:themeFill="accent6" w:themeFillTint="33"/>
          </w:tcPr>
          <w:p w14:paraId="17F31FBB" w14:textId="30B82255" w:rsidR="003C32BD" w:rsidRPr="004D3BE8" w:rsidRDefault="003C32BD" w:rsidP="003C32BD">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sidRPr="0058266F">
              <w:rPr>
                <w:szCs w:val="12"/>
              </w:rPr>
              <w:t xml:space="preserve"> </w:t>
            </w:r>
            <w:r w:rsidRPr="00247D32">
              <w:rPr>
                <w:szCs w:val="12"/>
              </w:rPr>
              <w:t xml:space="preserve">Domizilannahmeerklärung Domizilhalter/in (Ziff. </w:t>
            </w:r>
            <w:r w:rsidR="00F61688">
              <w:rPr>
                <w:szCs w:val="12"/>
              </w:rPr>
              <w:t>5</w:t>
            </w:r>
            <w:r w:rsidRPr="00247D32">
              <w:rPr>
                <w:szCs w:val="12"/>
              </w:rPr>
              <w:t>)</w:t>
            </w:r>
          </w:p>
        </w:tc>
        <w:tc>
          <w:tcPr>
            <w:tcW w:w="5103" w:type="dxa"/>
            <w:shd w:val="clear" w:color="auto" w:fill="FFF1C6" w:themeFill="accent6" w:themeFillTint="33"/>
          </w:tcPr>
          <w:p w14:paraId="65151895" w14:textId="77777777" w:rsidR="003C32BD" w:rsidRPr="004D3BE8" w:rsidRDefault="003C32BD" w:rsidP="003C32BD">
            <w:pPr>
              <w:pStyle w:val="01Kleinschrift"/>
              <w:rPr>
                <w:szCs w:val="12"/>
              </w:rPr>
            </w:pPr>
          </w:p>
        </w:tc>
      </w:tr>
      <w:tr w:rsidR="003C32BD" w14:paraId="6DE3D208" w14:textId="77777777" w:rsidTr="00735E9B">
        <w:trPr>
          <w:trHeight w:val="454"/>
        </w:trPr>
        <w:tc>
          <w:tcPr>
            <w:tcW w:w="5103" w:type="dxa"/>
            <w:shd w:val="clear" w:color="auto" w:fill="FFF1C6" w:themeFill="accent6" w:themeFillTint="33"/>
          </w:tcPr>
          <w:p w14:paraId="086AC735" w14:textId="77777777" w:rsidR="003C32BD" w:rsidRPr="004D3BE8" w:rsidRDefault="003C32BD" w:rsidP="00B47DCB">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w:t>
            </w:r>
            <w:r w:rsidRPr="00247D32">
              <w:rPr>
                <w:szCs w:val="12"/>
              </w:rPr>
              <w:t>beglaubigte Unterschriften von</w:t>
            </w:r>
            <w:r w:rsidR="00B47DCB">
              <w:rPr>
                <w:szCs w:val="12"/>
              </w:rPr>
              <w:t xml:space="preserve"> neu</w:t>
            </w:r>
            <w:r w:rsidRPr="00247D32">
              <w:rPr>
                <w:szCs w:val="12"/>
              </w:rPr>
              <w:t xml:space="preserve"> vertretungsberechtigten Personen</w:t>
            </w:r>
          </w:p>
        </w:tc>
        <w:tc>
          <w:tcPr>
            <w:tcW w:w="5103" w:type="dxa"/>
            <w:shd w:val="clear" w:color="auto" w:fill="FFF1C6" w:themeFill="accent6" w:themeFillTint="33"/>
          </w:tcPr>
          <w:p w14:paraId="0368FDF8" w14:textId="77777777" w:rsidR="003C32BD" w:rsidRPr="004D3BE8" w:rsidRDefault="003C32BD" w:rsidP="003C32BD">
            <w:pPr>
              <w:pStyle w:val="01Kleinschrift"/>
              <w:rPr>
                <w:szCs w:val="12"/>
              </w:rPr>
            </w:pPr>
          </w:p>
        </w:tc>
      </w:tr>
      <w:tr w:rsidR="003C32BD" w14:paraId="69B6FB58" w14:textId="77777777" w:rsidTr="00555AF1">
        <w:trPr>
          <w:trHeight w:val="454"/>
        </w:trPr>
        <w:tc>
          <w:tcPr>
            <w:tcW w:w="5103" w:type="dxa"/>
            <w:tcBorders>
              <w:bottom w:val="single" w:sz="4" w:space="0" w:color="auto"/>
            </w:tcBorders>
            <w:shd w:val="clear" w:color="auto" w:fill="FFF1C6" w:themeFill="accent6" w:themeFillTint="33"/>
          </w:tcPr>
          <w:p w14:paraId="57FD6CEC" w14:textId="77777777" w:rsidR="003C32BD" w:rsidRPr="003A216A" w:rsidRDefault="003C32BD" w:rsidP="003C32BD">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Pr="0058266F">
              <w:rPr>
                <w:szCs w:val="12"/>
              </w:rPr>
              <w:t xml:space="preserve"> </w:t>
            </w:r>
            <w:r w:rsidRPr="00247D32">
              <w:rPr>
                <w:szCs w:val="12"/>
              </w:rPr>
              <w:t>gültige Pass-/ID oder schweiz. Ausländerausweis (Kopien)</w:t>
            </w:r>
            <w:r w:rsidR="00F61688">
              <w:rPr>
                <w:szCs w:val="12"/>
              </w:rPr>
              <w:t xml:space="preserve"> (nicht öffenltich)</w:t>
            </w:r>
          </w:p>
        </w:tc>
        <w:tc>
          <w:tcPr>
            <w:tcW w:w="5103" w:type="dxa"/>
            <w:shd w:val="clear" w:color="auto" w:fill="FFF1C6" w:themeFill="accent6" w:themeFillTint="33"/>
          </w:tcPr>
          <w:p w14:paraId="304888DB" w14:textId="77777777" w:rsidR="003C32BD" w:rsidRPr="004D3BE8" w:rsidRDefault="003C32BD" w:rsidP="003C32BD">
            <w:pPr>
              <w:pStyle w:val="01Kleinschrift"/>
              <w:rPr>
                <w:szCs w:val="12"/>
              </w:rPr>
            </w:pPr>
          </w:p>
        </w:tc>
      </w:tr>
    </w:tbl>
    <w:p w14:paraId="3C98102A" w14:textId="77777777" w:rsidR="00DA64E6" w:rsidRDefault="00DA64E6">
      <w:pPr>
        <w:rPr>
          <w:ins w:id="0" w:author="B203PDP" w:date="2022-11-09T10:40:00Z"/>
        </w:rPr>
      </w:pPr>
      <w:ins w:id="1" w:author="B203PDP" w:date="2022-11-09T10:40:00Z">
        <w:r>
          <w:rPr>
            <w:b/>
          </w:rPr>
          <w:br w:type="page"/>
        </w:r>
        <w:bookmarkStart w:id="2" w:name="_GoBack"/>
        <w:bookmarkEnd w:id="2"/>
      </w:ins>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14:paraId="30B44F0F" w14:textId="77777777" w:rsidTr="0034718E">
        <w:tc>
          <w:tcPr>
            <w:tcW w:w="10206" w:type="dxa"/>
            <w:gridSpan w:val="5"/>
            <w:shd w:val="clear" w:color="auto" w:fill="E1F0FF"/>
          </w:tcPr>
          <w:p w14:paraId="2BD54B3E" w14:textId="77380EAE" w:rsidR="0060699F" w:rsidRPr="00053D0F" w:rsidRDefault="0060699F" w:rsidP="001E614D">
            <w:pPr>
              <w:pStyle w:val="34NumHaupttitel"/>
            </w:pPr>
            <w:r w:rsidRPr="00053D0F">
              <w:lastRenderedPageBreak/>
              <w:t>Bestellungen</w:t>
            </w:r>
          </w:p>
        </w:tc>
      </w:tr>
      <w:tr w:rsidR="005B5B95" w14:paraId="456FDBB3" w14:textId="77777777" w:rsidTr="00D14883">
        <w:trPr>
          <w:trHeight w:val="454"/>
        </w:trPr>
        <w:tc>
          <w:tcPr>
            <w:tcW w:w="8642" w:type="dxa"/>
            <w:gridSpan w:val="3"/>
            <w:shd w:val="clear" w:color="auto" w:fill="auto"/>
          </w:tcPr>
          <w:p w14:paraId="1049BB82" w14:textId="77777777" w:rsidR="005B5B95" w:rsidRPr="00C81364" w:rsidRDefault="003B0ED3" w:rsidP="004B0E00">
            <w:pPr>
              <w:pStyle w:val="01Kleinschrift"/>
              <w:rPr>
                <w:szCs w:val="12"/>
                <w:lang w:val="de-DE"/>
              </w:rPr>
            </w:pPr>
            <w:r>
              <w:rPr>
                <w:szCs w:val="12"/>
              </w:rPr>
              <w:t>8</w:t>
            </w:r>
            <w:r w:rsidR="005B5B95">
              <w:rPr>
                <w:szCs w:val="12"/>
              </w:rPr>
              <w:t xml:space="preserve">.1. </w:t>
            </w:r>
            <w:r w:rsidR="005B5B95" w:rsidRPr="00C81364">
              <w:rPr>
                <w:szCs w:val="12"/>
              </w:rPr>
              <w:t xml:space="preserve">Handelsregisterauszüge nach Publikation im Schweizerischen Handelsamtsblatt (pro Exemplar </w:t>
            </w:r>
            <w:r w:rsidR="005B5B95" w:rsidRPr="001F1CD1">
              <w:rPr>
                <w:szCs w:val="12"/>
              </w:rPr>
              <w:t>CHF 50.-)</w:t>
            </w:r>
          </w:p>
        </w:tc>
        <w:tc>
          <w:tcPr>
            <w:tcW w:w="903" w:type="dxa"/>
            <w:shd w:val="clear" w:color="auto" w:fill="auto"/>
          </w:tcPr>
          <w:p w14:paraId="77AB2185" w14:textId="77777777"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1" w:type="dxa"/>
            <w:shd w:val="clear" w:color="auto" w:fill="FFF1C6" w:themeFill="accent6" w:themeFillTint="33"/>
          </w:tcPr>
          <w:p w14:paraId="7B31ED77" w14:textId="77777777" w:rsidR="005B5B95" w:rsidRPr="00C81364" w:rsidRDefault="005B5B95" w:rsidP="00F9067E">
            <w:pPr>
              <w:pStyle w:val="01Kleinschrift"/>
              <w:jc w:val="center"/>
              <w:rPr>
                <w:szCs w:val="12"/>
                <w:lang w:val="de-DE"/>
              </w:rPr>
            </w:pPr>
          </w:p>
        </w:tc>
      </w:tr>
      <w:tr w:rsidR="005B5B95" w14:paraId="513E9E46" w14:textId="77777777" w:rsidTr="00D14883">
        <w:trPr>
          <w:trHeight w:val="454"/>
        </w:trPr>
        <w:tc>
          <w:tcPr>
            <w:tcW w:w="8642" w:type="dxa"/>
            <w:gridSpan w:val="3"/>
            <w:shd w:val="clear" w:color="auto" w:fill="auto"/>
          </w:tcPr>
          <w:p w14:paraId="6F4C4A66" w14:textId="77777777" w:rsidR="005B5B95" w:rsidRPr="00C81364" w:rsidRDefault="003B0ED3" w:rsidP="004B0E00">
            <w:pPr>
              <w:pStyle w:val="01Kleinschrift"/>
              <w:rPr>
                <w:szCs w:val="12"/>
                <w:lang w:val="de-DE"/>
              </w:rPr>
            </w:pPr>
            <w:r>
              <w:rPr>
                <w:szCs w:val="12"/>
                <w:lang w:val="de-DE"/>
              </w:rPr>
              <w:t>8</w:t>
            </w:r>
            <w:r w:rsidR="005B5B95">
              <w:rPr>
                <w:szCs w:val="12"/>
                <w:lang w:val="de-DE"/>
              </w:rPr>
              <w:t xml:space="preserve">.2. </w:t>
            </w:r>
            <w:r w:rsidR="005B5B95" w:rsidRPr="00C81364">
              <w:rPr>
                <w:szCs w:val="12"/>
                <w:lang w:val="de-DE"/>
              </w:rPr>
              <w:t xml:space="preserve">Eintragungsbestätigungen vor Publikation im Schweizerischen Handelsamtsblatt (pro Exemplar </w:t>
            </w:r>
            <w:r w:rsidR="005B5B95" w:rsidRPr="001F1CD1">
              <w:rPr>
                <w:szCs w:val="12"/>
                <w:lang w:val="de-DE"/>
              </w:rPr>
              <w:t>CHF 80.-)</w:t>
            </w:r>
          </w:p>
        </w:tc>
        <w:tc>
          <w:tcPr>
            <w:tcW w:w="903" w:type="dxa"/>
            <w:shd w:val="clear" w:color="auto" w:fill="auto"/>
          </w:tcPr>
          <w:p w14:paraId="5CCF2C3B" w14:textId="77777777" w:rsidR="005B5B95" w:rsidRDefault="009D4D77" w:rsidP="00D14883">
            <w:pPr>
              <w:pStyle w:val="01Kleinschrift"/>
              <w:rPr>
                <w:szCs w:val="12"/>
              </w:rPr>
            </w:pPr>
            <w:r>
              <w:rPr>
                <w:szCs w:val="12"/>
              </w:rPr>
              <w:t>Anzahl:</w:t>
            </w:r>
          </w:p>
        </w:tc>
        <w:tc>
          <w:tcPr>
            <w:tcW w:w="661" w:type="dxa"/>
            <w:shd w:val="clear" w:color="auto" w:fill="FFF1C6" w:themeFill="accent6" w:themeFillTint="33"/>
          </w:tcPr>
          <w:p w14:paraId="12E0B2F8" w14:textId="77777777" w:rsidR="005B5B95" w:rsidRDefault="005B5B95" w:rsidP="00F9067E">
            <w:pPr>
              <w:pStyle w:val="01Kleinschrift"/>
              <w:jc w:val="center"/>
              <w:rPr>
                <w:szCs w:val="12"/>
              </w:rPr>
            </w:pPr>
          </w:p>
        </w:tc>
      </w:tr>
      <w:tr w:rsidR="006C6BAD" w14:paraId="42F8DEE4" w14:textId="77777777" w:rsidTr="006C6BAD">
        <w:trPr>
          <w:trHeight w:val="454"/>
        </w:trPr>
        <w:tc>
          <w:tcPr>
            <w:tcW w:w="1418" w:type="dxa"/>
            <w:shd w:val="clear" w:color="auto" w:fill="auto"/>
            <w:vAlign w:val="center"/>
          </w:tcPr>
          <w:p w14:paraId="6A4AB686" w14:textId="77777777" w:rsidR="006C6BAD" w:rsidRDefault="006C6BAD" w:rsidP="00D14883">
            <w:pPr>
              <w:pStyle w:val="01Kleinschrift"/>
              <w:rPr>
                <w:szCs w:val="12"/>
              </w:rPr>
            </w:pPr>
            <w:r>
              <w:rPr>
                <w:szCs w:val="12"/>
              </w:rPr>
              <w:t>Lieferadresse:</w:t>
            </w:r>
          </w:p>
        </w:tc>
        <w:tc>
          <w:tcPr>
            <w:tcW w:w="8788" w:type="dxa"/>
            <w:gridSpan w:val="4"/>
            <w:shd w:val="clear" w:color="auto" w:fill="FFF1C6" w:themeFill="accent6" w:themeFillTint="33"/>
          </w:tcPr>
          <w:p w14:paraId="4F491D61" w14:textId="77777777" w:rsidR="006C6BAD" w:rsidRDefault="006C6BAD" w:rsidP="00D14883">
            <w:pPr>
              <w:pStyle w:val="01Kleinschrift"/>
              <w:rPr>
                <w:szCs w:val="12"/>
              </w:rPr>
            </w:pPr>
          </w:p>
        </w:tc>
      </w:tr>
      <w:tr w:rsidR="0060699F" w14:paraId="6813DFD1" w14:textId="77777777" w:rsidTr="0034718E">
        <w:tc>
          <w:tcPr>
            <w:tcW w:w="10206" w:type="dxa"/>
            <w:gridSpan w:val="5"/>
            <w:shd w:val="clear" w:color="auto" w:fill="E1F0FF"/>
          </w:tcPr>
          <w:p w14:paraId="608BA3B2" w14:textId="77777777" w:rsidR="0060699F" w:rsidRPr="00053D0F" w:rsidRDefault="0060699F" w:rsidP="001E614D">
            <w:pPr>
              <w:pStyle w:val="34NumHaupttitel"/>
            </w:pPr>
            <w:r w:rsidRPr="00053D0F">
              <w:t>Gebührenadresse</w:t>
            </w:r>
          </w:p>
        </w:tc>
      </w:tr>
      <w:tr w:rsidR="0060699F" w14:paraId="52750615" w14:textId="77777777" w:rsidTr="00A45568">
        <w:trPr>
          <w:trHeight w:val="454"/>
        </w:trPr>
        <w:tc>
          <w:tcPr>
            <w:tcW w:w="10206" w:type="dxa"/>
            <w:gridSpan w:val="5"/>
            <w:shd w:val="clear" w:color="auto" w:fill="FFF1C6" w:themeFill="accent6" w:themeFillTint="33"/>
          </w:tcPr>
          <w:p w14:paraId="5D7E544D" w14:textId="77777777" w:rsidR="0060699F" w:rsidRPr="00053D0F" w:rsidRDefault="0060699F" w:rsidP="004B0E00">
            <w:pPr>
              <w:pStyle w:val="01Kleinschrift"/>
              <w:rPr>
                <w:szCs w:val="12"/>
              </w:rPr>
            </w:pPr>
          </w:p>
        </w:tc>
      </w:tr>
      <w:tr w:rsidR="0060699F" w14:paraId="6E123B03" w14:textId="77777777" w:rsidTr="0034718E">
        <w:tc>
          <w:tcPr>
            <w:tcW w:w="10206" w:type="dxa"/>
            <w:gridSpan w:val="5"/>
            <w:shd w:val="clear" w:color="auto" w:fill="E1F0FF"/>
          </w:tcPr>
          <w:p w14:paraId="6E7733FC" w14:textId="275C00A8" w:rsidR="0060699F" w:rsidRPr="00053D0F" w:rsidRDefault="001F1CD1" w:rsidP="00530DD2">
            <w:pPr>
              <w:pStyle w:val="34NumHaupttitel"/>
            </w:pPr>
            <w:r w:rsidRPr="001F1CD1">
              <w:t xml:space="preserve">Unterschriften von zeichnungsberechtigten Personen gemäss ihrer Zeichnungsberechtigung </w:t>
            </w:r>
            <w:r w:rsidR="00415BDC">
              <w:t>bzw. einer</w:t>
            </w:r>
            <w:r w:rsidRPr="001F1CD1">
              <w:t xml:space="preserve"> bevollmächtigten Drittperson (unter Beilage </w:t>
            </w:r>
            <w:r w:rsidR="00415BDC">
              <w:t xml:space="preserve">einer Kopie </w:t>
            </w:r>
            <w:r w:rsidRPr="001F1CD1">
              <w:t>der Vollmacht</w:t>
            </w:r>
            <w:r>
              <w:t>)</w:t>
            </w:r>
            <w:r w:rsidR="00470685">
              <w:t>.</w:t>
            </w:r>
          </w:p>
        </w:tc>
      </w:tr>
      <w:tr w:rsidR="005642C7" w14:paraId="1CDE3088" w14:textId="77777777" w:rsidTr="005C0997">
        <w:trPr>
          <w:trHeight w:val="199"/>
        </w:trPr>
        <w:tc>
          <w:tcPr>
            <w:tcW w:w="5103" w:type="dxa"/>
            <w:gridSpan w:val="2"/>
            <w:shd w:val="clear" w:color="auto" w:fill="auto"/>
          </w:tcPr>
          <w:p w14:paraId="4C6ED4A8" w14:textId="77777777" w:rsidR="005642C7" w:rsidRPr="001E5DE4" w:rsidRDefault="005642C7" w:rsidP="005642C7">
            <w:pPr>
              <w:pStyle w:val="01Kleinschrift"/>
              <w:rPr>
                <w:b/>
                <w:szCs w:val="12"/>
              </w:rPr>
            </w:pPr>
            <w:r w:rsidRPr="001E5DE4">
              <w:rPr>
                <w:b/>
                <w:szCs w:val="12"/>
              </w:rPr>
              <w:t>Name</w:t>
            </w:r>
          </w:p>
        </w:tc>
        <w:tc>
          <w:tcPr>
            <w:tcW w:w="5103" w:type="dxa"/>
            <w:gridSpan w:val="3"/>
            <w:shd w:val="clear" w:color="auto" w:fill="auto"/>
          </w:tcPr>
          <w:p w14:paraId="52E10088" w14:textId="77777777" w:rsidR="005642C7" w:rsidRPr="001E5DE4" w:rsidRDefault="005642C7" w:rsidP="005642C7">
            <w:pPr>
              <w:pStyle w:val="01Kleinschrift"/>
              <w:rPr>
                <w:b/>
                <w:szCs w:val="12"/>
              </w:rPr>
            </w:pPr>
            <w:r w:rsidRPr="001E5DE4">
              <w:rPr>
                <w:b/>
                <w:szCs w:val="12"/>
              </w:rPr>
              <w:t>Unterschrift</w:t>
            </w:r>
          </w:p>
        </w:tc>
      </w:tr>
      <w:tr w:rsidR="005642C7" w14:paraId="7619CED5" w14:textId="77777777" w:rsidTr="00811C5A">
        <w:trPr>
          <w:trHeight w:val="680"/>
        </w:trPr>
        <w:tc>
          <w:tcPr>
            <w:tcW w:w="5103" w:type="dxa"/>
            <w:gridSpan w:val="2"/>
            <w:shd w:val="clear" w:color="auto" w:fill="FFF1C6" w:themeFill="accent6" w:themeFillTint="33"/>
          </w:tcPr>
          <w:p w14:paraId="12F8A40E" w14:textId="77777777" w:rsidR="00CD24F4" w:rsidRDefault="00CD24F4" w:rsidP="005642C7">
            <w:pPr>
              <w:pStyle w:val="00Vorgabetext"/>
            </w:pPr>
          </w:p>
        </w:tc>
        <w:tc>
          <w:tcPr>
            <w:tcW w:w="5103" w:type="dxa"/>
            <w:gridSpan w:val="3"/>
            <w:shd w:val="clear" w:color="auto" w:fill="FFF1C6" w:themeFill="accent6" w:themeFillTint="33"/>
          </w:tcPr>
          <w:p w14:paraId="67BA6DF9" w14:textId="77777777" w:rsidR="00CD24F4" w:rsidRDefault="00CD24F4" w:rsidP="005642C7">
            <w:pPr>
              <w:pStyle w:val="00Vorgabetext"/>
            </w:pPr>
          </w:p>
        </w:tc>
      </w:tr>
      <w:tr w:rsidR="00567CB5" w14:paraId="48CDAB4F" w14:textId="77777777" w:rsidTr="00811C5A">
        <w:trPr>
          <w:trHeight w:val="680"/>
        </w:trPr>
        <w:tc>
          <w:tcPr>
            <w:tcW w:w="5103" w:type="dxa"/>
            <w:gridSpan w:val="2"/>
            <w:tcBorders>
              <w:bottom w:val="single" w:sz="4" w:space="0" w:color="auto"/>
            </w:tcBorders>
            <w:shd w:val="clear" w:color="auto" w:fill="FFF1C6" w:themeFill="accent6" w:themeFillTint="33"/>
          </w:tcPr>
          <w:p w14:paraId="5720B85D" w14:textId="77777777" w:rsidR="00CD24F4" w:rsidRDefault="00CD24F4" w:rsidP="005642C7">
            <w:pPr>
              <w:pStyle w:val="00Vorgabetext"/>
            </w:pPr>
          </w:p>
        </w:tc>
        <w:tc>
          <w:tcPr>
            <w:tcW w:w="5103" w:type="dxa"/>
            <w:gridSpan w:val="3"/>
            <w:tcBorders>
              <w:bottom w:val="single" w:sz="4" w:space="0" w:color="auto"/>
            </w:tcBorders>
            <w:shd w:val="clear" w:color="auto" w:fill="FFF1C6" w:themeFill="accent6" w:themeFillTint="33"/>
          </w:tcPr>
          <w:p w14:paraId="1D4DB2B6" w14:textId="77777777" w:rsidR="00567CB5" w:rsidRDefault="00567CB5" w:rsidP="005642C7">
            <w:pPr>
              <w:pStyle w:val="00Vorgabetext"/>
            </w:pPr>
          </w:p>
        </w:tc>
      </w:tr>
    </w:tbl>
    <w:p w14:paraId="1531E293" w14:textId="77777777" w:rsidR="005F5C56" w:rsidRDefault="005F5C56">
      <w:r>
        <w:br w:type="page"/>
      </w:r>
    </w:p>
    <w:tbl>
      <w:tblPr>
        <w:tblStyle w:val="Tabellenraster"/>
        <w:tblW w:w="10206" w:type="dxa"/>
        <w:tblInd w:w="113" w:type="dxa"/>
        <w:tblLayout w:type="fixed"/>
        <w:tblLook w:val="04A0" w:firstRow="1" w:lastRow="0" w:firstColumn="1" w:lastColumn="0" w:noHBand="0" w:noVBand="1"/>
      </w:tblPr>
      <w:tblGrid>
        <w:gridCol w:w="10206"/>
      </w:tblGrid>
      <w:tr w:rsidR="00B357A3" w14:paraId="33FC7274" w14:textId="77777777" w:rsidTr="001006FE">
        <w:tc>
          <w:tcPr>
            <w:tcW w:w="10206" w:type="dxa"/>
            <w:shd w:val="clear" w:color="auto" w:fill="auto"/>
          </w:tcPr>
          <w:p w14:paraId="35CDD1F5" w14:textId="65B796BD" w:rsidR="00B357A3" w:rsidRPr="001237DF" w:rsidRDefault="00470685" w:rsidP="001006FE">
            <w:pPr>
              <w:pStyle w:val="31Formulartitel"/>
            </w:pPr>
            <w:r>
              <w:rPr>
                <w:b/>
                <w:lang w:val="de-DE"/>
              </w:rPr>
              <w:lastRenderedPageBreak/>
              <w:t>Kontaktangaben bei allfälligen Rückfragen (nicht öffentlich):</w:t>
            </w:r>
          </w:p>
        </w:tc>
      </w:tr>
      <w:tr w:rsidR="00470685" w14:paraId="79CCD73B"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3D18C1BA" w14:textId="77777777" w:rsidR="00470685" w:rsidRDefault="00470685" w:rsidP="00F67AB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470685" w14:paraId="7451F72F"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4269EA65" w14:textId="77777777" w:rsidR="00470685" w:rsidRDefault="00470685" w:rsidP="00F67ABD">
            <w:pPr>
              <w:pStyle w:val="01Kleinschrift"/>
              <w:rPr>
                <w:rFonts w:ascii="MS Gothic" w:eastAsia="MS Gothic" w:hAnsi="MS Gothic" w:cs="MS Gothic"/>
                <w:b/>
                <w:lang w:val="de-DE"/>
              </w:rPr>
            </w:pPr>
          </w:p>
        </w:tc>
      </w:tr>
      <w:tr w:rsidR="00470685" w14:paraId="0BA34460"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0784C5C1" w14:textId="77777777" w:rsidR="00470685" w:rsidRDefault="00470685" w:rsidP="00F67AB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470685" w14:paraId="601B6191"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1182C063" w14:textId="77777777" w:rsidR="00470685" w:rsidRDefault="00470685" w:rsidP="00F67ABD">
            <w:pPr>
              <w:pStyle w:val="01Kleinschrift"/>
              <w:rPr>
                <w:rFonts w:ascii="MS Gothic" w:eastAsia="MS Gothic" w:hAnsi="MS Gothic" w:cs="MS Gothic"/>
                <w:b/>
                <w:lang w:val="de-DE"/>
              </w:rPr>
            </w:pPr>
          </w:p>
        </w:tc>
      </w:tr>
      <w:tr w:rsidR="00470685" w14:paraId="2559D464"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157ADC15" w14:textId="77777777" w:rsidR="00470685" w:rsidRDefault="00470685" w:rsidP="00F67ABD">
            <w:pPr>
              <w:pStyle w:val="34NumHaupttitel"/>
              <w:numPr>
                <w:ilvl w:val="0"/>
                <w:numId w:val="0"/>
              </w:numPr>
              <w:spacing w:line="276" w:lineRule="auto"/>
              <w:ind w:left="397" w:hanging="397"/>
              <w:rPr>
                <w:lang w:val="de-DE" w:eastAsia="de-DE"/>
              </w:rPr>
            </w:pPr>
            <w:r>
              <w:rPr>
                <w:lang w:val="de-DE" w:eastAsia="de-DE"/>
              </w:rPr>
              <w:t>E-Mail</w:t>
            </w:r>
          </w:p>
        </w:tc>
      </w:tr>
      <w:tr w:rsidR="00470685" w14:paraId="66169FC4"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0235D41A" w14:textId="77777777" w:rsidR="00470685" w:rsidRDefault="00470685" w:rsidP="00F67ABD">
            <w:pPr>
              <w:pStyle w:val="01Kleinschrift"/>
              <w:rPr>
                <w:rFonts w:ascii="MS Gothic" w:eastAsia="MS Gothic" w:hAnsi="MS Gothic" w:cs="MS Gothic"/>
                <w:b/>
                <w:lang w:val="de-DE"/>
              </w:rPr>
            </w:pPr>
          </w:p>
        </w:tc>
      </w:tr>
    </w:tbl>
    <w:p w14:paraId="48D453B5" w14:textId="77777777" w:rsidR="00DC1168" w:rsidRPr="00FC0CC5" w:rsidRDefault="00DC1168">
      <w:pPr>
        <w:rPr>
          <w:sz w:val="24"/>
          <w:szCs w:val="24"/>
        </w:rPr>
      </w:pPr>
    </w:p>
    <w:p w14:paraId="149C11FC" w14:textId="77777777" w:rsidR="00B357A3" w:rsidRPr="00FC0CC5" w:rsidRDefault="00B357A3">
      <w:pPr>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9A7AD3" w14:paraId="123FB38B" w14:textId="77777777" w:rsidTr="00FB401D">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AB21C" w14:textId="77777777" w:rsidR="009A7AD3" w:rsidRDefault="009A7AD3" w:rsidP="00FB401D">
            <w:pPr>
              <w:pStyle w:val="31Formulartitel"/>
            </w:pPr>
            <w:r w:rsidRPr="009A7AD3">
              <w:t>Weitere Schritte</w:t>
            </w:r>
            <w:r>
              <w:t>:</w:t>
            </w:r>
          </w:p>
        </w:tc>
      </w:tr>
      <w:tr w:rsidR="00D664AD" w14:paraId="576405D6" w14:textId="77777777" w:rsidTr="0034718E">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14:paraId="30D78708" w14:textId="77777777" w:rsidR="00D664AD" w:rsidRDefault="00D664AD" w:rsidP="004D7B49">
            <w:pPr>
              <w:pStyle w:val="34NumHaupttitel"/>
            </w:pPr>
            <w:r>
              <w:t>Weitere Unterlagen vorbereiten</w:t>
            </w:r>
          </w:p>
        </w:tc>
      </w:tr>
      <w:tr w:rsidR="00D664AD" w14:paraId="29C024FC" w14:textId="77777777" w:rsidTr="001C0A78">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40CAF8" w14:textId="77777777" w:rsidR="001C0A78" w:rsidRPr="001C0A78" w:rsidRDefault="002A38C0" w:rsidP="00D664AD">
            <w:pPr>
              <w:pStyle w:val="01Kleinschrift"/>
              <w:rPr>
                <w:b/>
                <w:lang w:val="de-DE"/>
              </w:rPr>
            </w:pPr>
            <w:r w:rsidRPr="001C0A78">
              <w:rPr>
                <w:b/>
                <w:lang w:val="de-DE"/>
              </w:rPr>
              <w:t>1</w:t>
            </w:r>
            <w:r w:rsidR="0044435B" w:rsidRPr="001C0A78">
              <w:rPr>
                <w:b/>
                <w:lang w:val="de-DE"/>
              </w:rPr>
              <w:t xml:space="preserve">. </w:t>
            </w:r>
            <w:r w:rsidR="001C0A78" w:rsidRPr="001C0A78">
              <w:rPr>
                <w:b/>
                <w:lang w:val="de-DE"/>
              </w:rPr>
              <w:t>Belege</w:t>
            </w:r>
          </w:p>
          <w:p w14:paraId="57B758F8" w14:textId="77777777" w:rsidR="006D05BB" w:rsidRDefault="00B70A23" w:rsidP="002A38C0">
            <w:pPr>
              <w:pStyle w:val="01Kleinschrift"/>
              <w:shd w:val="clear" w:color="auto" w:fill="FFFFFF" w:themeFill="background1"/>
              <w:rPr>
                <w:lang w:val="de-DE"/>
              </w:rPr>
            </w:pPr>
            <w:r>
              <w:rPr>
                <w:lang w:val="de-DE"/>
              </w:rPr>
              <w:t xml:space="preserve">Bereiten Sie die </w:t>
            </w:r>
            <w:r w:rsidRPr="00B70A23">
              <w:rPr>
                <w:lang w:val="de-DE"/>
              </w:rPr>
              <w:t xml:space="preserve">gemäss Obligationenrecht und Handelsregisterverordnung erforderlichen Handelsregisterbelege vor und lassen sie diese mit den nötigen Originalunterschriften versehen bzw. lassen Sie Belege - soweit erforderlich - von einer Urkundsperson erstellen bzw. beglaubigen. </w:t>
            </w:r>
          </w:p>
          <w:p w14:paraId="2FDD09DF" w14:textId="77777777" w:rsidR="006D05BB" w:rsidRDefault="006D05BB" w:rsidP="002A38C0">
            <w:pPr>
              <w:pStyle w:val="01Kleinschrift"/>
              <w:shd w:val="clear" w:color="auto" w:fill="FFFFFF" w:themeFill="background1"/>
              <w:rPr>
                <w:lang w:val="de-DE"/>
              </w:rPr>
            </w:pPr>
          </w:p>
          <w:p w14:paraId="4DD07971" w14:textId="77777777" w:rsidR="001C0A78" w:rsidRPr="001C0A78" w:rsidRDefault="002A38C0" w:rsidP="002A38C0">
            <w:pPr>
              <w:pStyle w:val="01Kleinschrift"/>
              <w:shd w:val="clear" w:color="auto" w:fill="FFFFFF" w:themeFill="background1"/>
              <w:rPr>
                <w:b/>
                <w:lang w:val="de-DE"/>
              </w:rPr>
            </w:pPr>
            <w:r w:rsidRPr="001C0A78">
              <w:rPr>
                <w:b/>
                <w:lang w:val="de-DE"/>
              </w:rPr>
              <w:t>2</w:t>
            </w:r>
            <w:r w:rsidR="0044435B" w:rsidRPr="001C0A78">
              <w:rPr>
                <w:b/>
                <w:lang w:val="de-DE"/>
              </w:rPr>
              <w:t xml:space="preserve">. </w:t>
            </w:r>
            <w:r w:rsidR="001C0A78" w:rsidRPr="001C0A78">
              <w:rPr>
                <w:b/>
                <w:lang w:val="de-DE"/>
              </w:rPr>
              <w:t>Ausweiskopien erstellen</w:t>
            </w:r>
          </w:p>
          <w:p w14:paraId="51CFBE30" w14:textId="77777777" w:rsidR="002A38C0" w:rsidRPr="00FA4F96" w:rsidRDefault="0044435B" w:rsidP="00B70A23">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w:t>
            </w:r>
            <w:r w:rsidR="00B70A23">
              <w:rPr>
                <w:lang w:val="de-DE"/>
              </w:rPr>
              <w:t xml:space="preserve"> </w:t>
            </w:r>
            <w:r w:rsidR="00B70A23" w:rsidRPr="00B70A23">
              <w:rPr>
                <w:b/>
                <w:lang w:val="de-DE"/>
              </w:rPr>
              <w:t>neu</w:t>
            </w:r>
            <w:r w:rsidR="00B70A23">
              <w:rPr>
                <w:lang w:val="de-DE"/>
              </w:rPr>
              <w:t xml:space="preserve"> </w:t>
            </w:r>
            <w:r w:rsidRPr="006919C8">
              <w:rPr>
                <w:lang w:val="de-DE"/>
              </w:rPr>
              <w:t>in das Handelsre</w:t>
            </w:r>
            <w:r>
              <w:rPr>
                <w:lang w:val="de-DE"/>
              </w:rPr>
              <w:t>gister eingetragen werden soll</w:t>
            </w:r>
            <w:r w:rsidRPr="006919C8">
              <w:rPr>
                <w:lang w:val="de-DE"/>
              </w:rPr>
              <w:t xml:space="preserve"> (</w:t>
            </w:r>
            <w:r w:rsidR="00236189" w:rsidRPr="00236189">
              <w:rPr>
                <w:lang w:val="de-DE"/>
              </w:rPr>
              <w:t>gültiger Pass, gültige Identitätskarte oder gültiger schweizerischer Ausländerausweis</w:t>
            </w:r>
            <w:r w:rsidRPr="006919C8">
              <w:rPr>
                <w:lang w:val="de-DE"/>
              </w:rPr>
              <w:t>).</w:t>
            </w:r>
          </w:p>
        </w:tc>
      </w:tr>
      <w:tr w:rsidR="005642C7" w14:paraId="7BB351DC" w14:textId="77777777" w:rsidTr="0034718E">
        <w:tc>
          <w:tcPr>
            <w:tcW w:w="10206" w:type="dxa"/>
            <w:gridSpan w:val="2"/>
            <w:shd w:val="clear" w:color="auto" w:fill="E1F0FF"/>
          </w:tcPr>
          <w:p w14:paraId="4B57A074" w14:textId="77777777" w:rsidR="005642C7" w:rsidRPr="001C0A78" w:rsidRDefault="001C0A78" w:rsidP="001C0A78">
            <w:pPr>
              <w:pStyle w:val="34NumHaupttitel"/>
            </w:pPr>
            <w:r>
              <w:t>Beim Handelsregisteramt einreichen</w:t>
            </w:r>
          </w:p>
        </w:tc>
      </w:tr>
      <w:tr w:rsidR="005642C7" w14:paraId="2745B967" w14:textId="77777777" w:rsidTr="001C0A78">
        <w:tc>
          <w:tcPr>
            <w:tcW w:w="4991" w:type="dxa"/>
            <w:tcBorders>
              <w:bottom w:val="single" w:sz="4" w:space="0" w:color="auto"/>
            </w:tcBorders>
            <w:shd w:val="clear" w:color="auto" w:fill="auto"/>
          </w:tcPr>
          <w:p w14:paraId="29586F51" w14:textId="77777777" w:rsidR="001C0A78" w:rsidRPr="001C0A78" w:rsidRDefault="005642C7" w:rsidP="005642C7">
            <w:pPr>
              <w:pStyle w:val="01Kleinschrift"/>
              <w:rPr>
                <w:b/>
              </w:rPr>
            </w:pPr>
            <w:r w:rsidRPr="001C0A78">
              <w:rPr>
                <w:b/>
              </w:rPr>
              <w:t>Per Post:</w:t>
            </w:r>
          </w:p>
          <w:p w14:paraId="40B33CC9" w14:textId="77777777" w:rsidR="00131CAB" w:rsidRPr="001C0A78" w:rsidRDefault="00131CAB" w:rsidP="00131CAB">
            <w:pPr>
              <w:pStyle w:val="01Kleinschrift"/>
              <w:rPr>
                <w:b/>
              </w:rPr>
            </w:pPr>
            <w:r w:rsidRPr="001C0A78">
              <w:rPr>
                <w:b/>
              </w:rPr>
              <w:t>1. Unterschriftenbeglaubigung</w:t>
            </w:r>
          </w:p>
          <w:p w14:paraId="372FB400" w14:textId="77777777" w:rsidR="00131CAB" w:rsidRPr="001C0A78" w:rsidRDefault="00131CAB" w:rsidP="00131CAB">
            <w:pPr>
              <w:pStyle w:val="01Kleinschrift"/>
              <w:rPr>
                <w:b/>
              </w:rPr>
            </w:pPr>
            <w:r w:rsidRPr="001C0A78">
              <w:t xml:space="preserve">Lassen Sie die </w:t>
            </w:r>
            <w:r w:rsidR="00B70A23" w:rsidRPr="00B70A23">
              <w:rPr>
                <w:b/>
              </w:rPr>
              <w:t>neuen</w:t>
            </w:r>
            <w:r w:rsidR="00B70A23">
              <w:t xml:space="preserve"> </w:t>
            </w:r>
            <w:r w:rsidRPr="001C0A78">
              <w:t>Unterschriften auf der Anmeldung durch eine Urkundsperson (z. B. Notar oder Gemeindeammannamt) beglaubigen.</w:t>
            </w:r>
          </w:p>
          <w:p w14:paraId="3C193AB1" w14:textId="77777777" w:rsidR="001C0A78" w:rsidRPr="001C0A78" w:rsidRDefault="001C3348" w:rsidP="00131CAB">
            <w:pPr>
              <w:pStyle w:val="01Kleinschrift"/>
            </w:pPr>
            <w:r w:rsidRPr="001C0A78">
              <w:t>(</w:t>
            </w:r>
            <w:r w:rsidR="00236189" w:rsidRPr="00236189">
              <w:t>Grundlage: Pass, Identitätskarte oder schweizerischer Ausländerausweis</w:t>
            </w:r>
            <w:r w:rsidRPr="001C0A78">
              <w:rPr>
                <w:szCs w:val="12"/>
              </w:rPr>
              <w:t>)</w:t>
            </w:r>
            <w:r w:rsidR="005642C7" w:rsidRPr="001C0A78">
              <w:t>.</w:t>
            </w:r>
          </w:p>
          <w:p w14:paraId="2EED7836" w14:textId="77777777" w:rsidR="001C0A78" w:rsidRPr="001C0A78" w:rsidRDefault="005642C7" w:rsidP="005642C7">
            <w:pPr>
              <w:pStyle w:val="01Kleinschrift"/>
              <w:rPr>
                <w:b/>
              </w:rPr>
            </w:pPr>
            <w:r w:rsidRPr="001C0A78">
              <w:rPr>
                <w:b/>
              </w:rPr>
              <w:t xml:space="preserve">2. </w:t>
            </w:r>
            <w:r w:rsidR="001C0A78" w:rsidRPr="001C0A78">
              <w:rPr>
                <w:b/>
              </w:rPr>
              <w:t>Versand</w:t>
            </w:r>
          </w:p>
          <w:p w14:paraId="67297646" w14:textId="77777777" w:rsidR="005642C7" w:rsidRPr="001C0A78" w:rsidRDefault="005642C7" w:rsidP="005642C7">
            <w:pPr>
              <w:pStyle w:val="01Kleinschrift"/>
            </w:pPr>
            <w:r w:rsidRPr="001C0A78">
              <w:t>Senden Sie die Anmeldung und die weiteren Unterlagen (</w:t>
            </w:r>
            <w:r w:rsidR="00FA4F96" w:rsidRPr="001C0A78">
              <w:t xml:space="preserve">Handelsregisterbelege </w:t>
            </w:r>
            <w:r w:rsidRPr="001C0A78">
              <w:rPr>
                <w:lang w:val="de-DE"/>
              </w:rPr>
              <w:t xml:space="preserve">und </w:t>
            </w:r>
            <w:r w:rsidR="00B70A23">
              <w:rPr>
                <w:lang w:val="de-DE"/>
              </w:rPr>
              <w:t xml:space="preserve">ggf. die </w:t>
            </w:r>
            <w:r w:rsidRPr="001C0A78">
              <w:rPr>
                <w:lang w:val="de-DE"/>
              </w:rPr>
              <w:t>Kopie</w:t>
            </w:r>
            <w:r w:rsidR="00B70A23">
              <w:rPr>
                <w:lang w:val="de-DE"/>
              </w:rPr>
              <w:t>n</w:t>
            </w:r>
            <w:r w:rsidRPr="001C0A78">
              <w:rPr>
                <w:lang w:val="de-DE"/>
              </w:rPr>
              <w:t xml:space="preserve"> der Ausweispapiere) </w:t>
            </w:r>
            <w:r w:rsidRPr="001C0A78">
              <w:t>an folgende Adresse:</w:t>
            </w:r>
          </w:p>
          <w:p w14:paraId="3CAB4049" w14:textId="77777777" w:rsidR="005642C7" w:rsidRPr="001C0A78" w:rsidRDefault="005642C7" w:rsidP="005642C7">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14:paraId="10CDF6BB" w14:textId="77777777" w:rsidR="005642C7" w:rsidRDefault="005642C7" w:rsidP="005642C7">
            <w:pPr>
              <w:pStyle w:val="01Kleinschrift"/>
            </w:pPr>
            <w:r w:rsidRPr="001C0A78">
              <w:rPr>
                <w:b/>
              </w:rPr>
              <w:t>Am Schalter</w:t>
            </w:r>
            <w:r w:rsidR="00B357A3">
              <w:rPr>
                <w:b/>
              </w:rPr>
              <w:t xml:space="preserve"> </w:t>
            </w:r>
            <w:r w:rsidRPr="001C0A78">
              <w:t>(Schöntalstrasse 5, 8004 Zürich)</w:t>
            </w:r>
            <w:r w:rsidR="00B357A3">
              <w:t>:</w:t>
            </w:r>
          </w:p>
          <w:p w14:paraId="487F1EFA" w14:textId="77777777" w:rsidR="00131CAB" w:rsidRPr="001C0A78" w:rsidRDefault="00131CAB" w:rsidP="00131CAB">
            <w:pPr>
              <w:pStyle w:val="01Kleinschrift"/>
              <w:rPr>
                <w:b/>
              </w:rPr>
            </w:pPr>
            <w:r w:rsidRPr="001C0A78">
              <w:rPr>
                <w:b/>
              </w:rPr>
              <w:t>1. Unterschriftenbeglaubigung</w:t>
            </w:r>
          </w:p>
          <w:p w14:paraId="4FD43BC1" w14:textId="77777777" w:rsidR="00131CAB" w:rsidRPr="001C0A78" w:rsidRDefault="00131CAB" w:rsidP="00131CAB">
            <w:pPr>
              <w:pStyle w:val="01Kleinschrift"/>
              <w:rPr>
                <w:b/>
              </w:rPr>
            </w:pPr>
            <w:r w:rsidRPr="001C0A78">
              <w:t xml:space="preserve">Lassen Sie die </w:t>
            </w:r>
            <w:r w:rsidR="00B70A23" w:rsidRPr="00B70A23">
              <w:rPr>
                <w:b/>
              </w:rPr>
              <w:t>neuen</w:t>
            </w:r>
            <w:r w:rsidR="00B70A23">
              <w:t xml:space="preserve"> </w:t>
            </w:r>
            <w:r w:rsidRPr="001C0A78">
              <w:t>Unterschriften auf der Anmeldung durch eine Urkundsperson (z. B. Notar oder Gemeindeammannamt) beglaubigen.</w:t>
            </w:r>
          </w:p>
          <w:p w14:paraId="1C053A46" w14:textId="77777777" w:rsidR="001C0A78" w:rsidRPr="001C0A78" w:rsidRDefault="00131CAB" w:rsidP="00131CAB">
            <w:pPr>
              <w:pStyle w:val="01Kleinschrift"/>
            </w:pPr>
            <w:r w:rsidRPr="001C0A78">
              <w:t>(</w:t>
            </w:r>
            <w:r w:rsidR="00236189" w:rsidRPr="00236189">
              <w:t>Grundlage: Pass, Identitätskarte oder schweizerischer Ausländerausweis</w:t>
            </w:r>
            <w:r w:rsidRPr="001C0A78">
              <w:rPr>
                <w:szCs w:val="12"/>
              </w:rPr>
              <w:t>)</w:t>
            </w:r>
            <w:r w:rsidRPr="001C0A78">
              <w:t>.</w:t>
            </w:r>
          </w:p>
          <w:p w14:paraId="0F995D22" w14:textId="77777777" w:rsidR="00131CAB" w:rsidRPr="001C0A78" w:rsidRDefault="00BA6D2C" w:rsidP="00FA4F96">
            <w:pPr>
              <w:pStyle w:val="01Kleinschrift"/>
              <w:rPr>
                <w:b/>
              </w:rPr>
            </w:pPr>
            <w:r>
              <w:rPr>
                <w:b/>
              </w:rPr>
              <w:t>2</w:t>
            </w:r>
            <w:r w:rsidR="005642C7" w:rsidRPr="001C0A78">
              <w:rPr>
                <w:b/>
              </w:rPr>
              <w:t xml:space="preserve">. </w:t>
            </w:r>
            <w:r w:rsidR="00FA4F96" w:rsidRPr="001C0A78">
              <w:rPr>
                <w:b/>
              </w:rPr>
              <w:t>Untersc</w:t>
            </w:r>
            <w:r w:rsidR="00131CAB" w:rsidRPr="001C0A78">
              <w:rPr>
                <w:b/>
              </w:rPr>
              <w:t>hriftenbeglaubigung am Schalter</w:t>
            </w:r>
          </w:p>
          <w:p w14:paraId="0996A2B1" w14:textId="77777777" w:rsidR="00FA4F96" w:rsidRDefault="00FA4F96" w:rsidP="00FA4F96">
            <w:pPr>
              <w:pStyle w:val="01Kleinschrift"/>
            </w:pPr>
            <w:r w:rsidRPr="001C0A78">
              <w:t xml:space="preserve">Sie können die </w:t>
            </w:r>
            <w:r w:rsidR="00B70A23" w:rsidRPr="00B70A23">
              <w:rPr>
                <w:b/>
              </w:rPr>
              <w:t>neuen</w:t>
            </w:r>
            <w:r w:rsidR="00B70A23">
              <w:t xml:space="preserve"> </w:t>
            </w:r>
            <w:r w:rsidRPr="001C0A78">
              <w:t xml:space="preserve">Unterschriften auf der Anmeldung direkt am Schalter beglaubigen lassen, falls die Unterschriften nicht schon vorher von einer Urkundsperson (z. B. Notar oder Gemeindeammannamt) beglaubigt wurden. Dazu müssen die betreffenden Personen anwesend sein und </w:t>
            </w:r>
            <w:r w:rsidR="00236189" w:rsidRPr="00236189">
              <w:t>den Pass, die Identitätskarte oder den schweizerischen Ausländerausweis vorweisen</w:t>
            </w:r>
            <w:r w:rsidRPr="001C0A78">
              <w:t>.</w:t>
            </w:r>
          </w:p>
          <w:p w14:paraId="72EC22C2" w14:textId="77777777" w:rsidR="00287199" w:rsidRPr="001C0A78" w:rsidRDefault="00BA6D2C" w:rsidP="00287199">
            <w:pPr>
              <w:pStyle w:val="01Kleinschrift"/>
              <w:rPr>
                <w:b/>
              </w:rPr>
            </w:pPr>
            <w:r>
              <w:rPr>
                <w:b/>
              </w:rPr>
              <w:t>3</w:t>
            </w:r>
            <w:r w:rsidR="00287199" w:rsidRPr="001C0A78">
              <w:rPr>
                <w:b/>
              </w:rPr>
              <w:t>. Am Schalter einreichen</w:t>
            </w:r>
          </w:p>
          <w:p w14:paraId="67FE7119" w14:textId="74E829CA" w:rsidR="00287199" w:rsidRPr="00287199" w:rsidRDefault="00287199" w:rsidP="00FA4F96">
            <w:pPr>
              <w:pStyle w:val="01Kleinschrift"/>
            </w:pPr>
            <w:r w:rsidRPr="001C0A78">
              <w:t xml:space="preserve">Reichen Sie diese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am Schalter ein.</w:t>
            </w:r>
          </w:p>
        </w:tc>
      </w:tr>
    </w:tbl>
    <w:p w14:paraId="38E67EC8" w14:textId="77777777" w:rsidR="00EC72E9" w:rsidRDefault="00EC72E9">
      <w:pPr>
        <w:pStyle w:val="01Kleinschrift"/>
      </w:pPr>
    </w:p>
    <w:sectPr w:rsidR="00EC72E9" w:rsidSect="00E85D53">
      <w:headerReference w:type="default" r:id="rId7"/>
      <w:footerReference w:type="default" r:id="rId8"/>
      <w:headerReference w:type="first" r:id="rId9"/>
      <w:footerReference w:type="first" r:id="rId10"/>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28F3" w14:textId="77777777" w:rsidR="0060699F" w:rsidRDefault="0060699F">
      <w:r>
        <w:separator/>
      </w:r>
    </w:p>
  </w:endnote>
  <w:endnote w:type="continuationSeparator" w:id="0">
    <w:p w14:paraId="7AE16239" w14:textId="77777777"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8121" w14:textId="77777777" w:rsidR="00ED2F04" w:rsidRDefault="00ED2F0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007C" w14:textId="6BF1A356" w:rsidR="009E59C2" w:rsidRPr="005D48F6" w:rsidRDefault="00070CB3" w:rsidP="009E59C2">
    <w:pPr>
      <w:pStyle w:val="48Fusszeile"/>
      <w:rPr>
        <w:rFonts w:eastAsia="Arial" w:cs="Times New Roman"/>
        <w:szCs w:val="16"/>
      </w:rPr>
    </w:pPr>
    <w:r>
      <w:rPr>
        <w:rFonts w:eastAsia="Times New Roman" w:cs="Times New Roman"/>
        <w:sz w:val="12"/>
        <w:szCs w:val="12"/>
        <w:lang w:val="de-DE" w:eastAsia="de-DE"/>
      </w:rPr>
      <w:t>stiftung_anmeldung_aenderung</w:t>
    </w:r>
    <w:r w:rsidR="009E59C2" w:rsidRPr="005D48F6">
      <w:rPr>
        <w:rFonts w:eastAsia="Times New Roman" w:cs="Times New Roman"/>
        <w:sz w:val="12"/>
        <w:szCs w:val="12"/>
        <w:lang w:val="de-DE" w:eastAsia="de-DE"/>
      </w:rPr>
      <w:t xml:space="preserve"> / 01.01.</w:t>
    </w:r>
    <w:r w:rsidRPr="005D48F6">
      <w:rPr>
        <w:rFonts w:eastAsia="Times New Roman" w:cs="Times New Roman"/>
        <w:sz w:val="12"/>
        <w:szCs w:val="12"/>
        <w:lang w:val="de-DE" w:eastAsia="de-DE"/>
      </w:rPr>
      <w:t>202</w:t>
    </w:r>
    <w:r>
      <w:rPr>
        <w:rFonts w:eastAsia="Times New Roman" w:cs="Times New Roman"/>
        <w:sz w:val="12"/>
        <w:szCs w:val="12"/>
        <w:lang w:val="de-DE" w:eastAsia="de-DE"/>
      </w:rPr>
      <w:t>3</w:t>
    </w:r>
    <w:r w:rsidRPr="005D48F6">
      <w:rPr>
        <w:rFonts w:eastAsia="Times New Roman" w:cs="Times New Roman"/>
        <w:sz w:val="12"/>
        <w:szCs w:val="12"/>
        <w:lang w:val="de-DE" w:eastAsia="de-DE"/>
      </w:rPr>
      <w:t xml:space="preserve"> </w:t>
    </w:r>
    <w:r w:rsidR="009E59C2" w:rsidRPr="005D48F6">
      <w:rPr>
        <w:rFonts w:eastAsia="Times New Roman" w:cs="Times New Roman"/>
        <w:sz w:val="12"/>
        <w:szCs w:val="12"/>
        <w:lang w:val="de-DE" w:eastAsia="de-DE"/>
      </w:rPr>
      <w:t>© Handelsregisteramt Kanton Zürich</w:t>
    </w:r>
  </w:p>
  <w:p w14:paraId="15298930" w14:textId="77777777"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63DC7" w14:textId="77777777" w:rsidR="0060699F" w:rsidRDefault="0060699F">
      <w:r>
        <w:separator/>
      </w:r>
    </w:p>
  </w:footnote>
  <w:footnote w:type="continuationSeparator" w:id="0">
    <w:p w14:paraId="3F042484" w14:textId="77777777"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14:paraId="6FD74D11" w14:textId="77777777" w:rsidTr="00426C12">
      <w:tc>
        <w:tcPr>
          <w:tcW w:w="1134" w:type="dxa"/>
        </w:tcPr>
        <w:p w14:paraId="4C76472F" w14:textId="77777777" w:rsidR="00B70BCE" w:rsidRDefault="00B70BCE" w:rsidP="00426C12">
          <w:pPr>
            <w:pStyle w:val="00Vorgabetext"/>
          </w:pPr>
        </w:p>
      </w:tc>
      <w:tc>
        <w:tcPr>
          <w:tcW w:w="1701" w:type="dxa"/>
        </w:tcPr>
        <w:p w14:paraId="7095B3BB" w14:textId="77777777" w:rsidR="00B70BCE" w:rsidRPr="00376A29" w:rsidRDefault="00B70BCE" w:rsidP="00426C12">
          <w:pPr>
            <w:pStyle w:val="55Kopf"/>
          </w:pPr>
        </w:p>
        <w:p w14:paraId="3A1D0F16" w14:textId="77777777" w:rsidR="00B70BCE" w:rsidRPr="00376A29" w:rsidRDefault="00B70BCE" w:rsidP="00426C12">
          <w:pPr>
            <w:pStyle w:val="55Kopf"/>
          </w:pPr>
        </w:p>
        <w:p w14:paraId="07D8861A" w14:textId="6A1A4491"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DA64E6">
            <w:rPr>
              <w:rStyle w:val="Seitenzahl"/>
              <w:noProof/>
            </w:rPr>
            <w:t>3</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DA64E6">
            <w:rPr>
              <w:rStyle w:val="Seitenzahl"/>
              <w:noProof/>
            </w:rPr>
            <w:t>3</w:t>
          </w:r>
          <w:r w:rsidR="008272FE" w:rsidRPr="00283ED8">
            <w:rPr>
              <w:rStyle w:val="Seitenzahl"/>
            </w:rPr>
            <w:fldChar w:fldCharType="end"/>
          </w:r>
        </w:p>
        <w:p w14:paraId="189D5563" w14:textId="77777777" w:rsidR="00B70BCE" w:rsidRDefault="00B70BCE" w:rsidP="00426C12">
          <w:pPr>
            <w:pStyle w:val="55Kopf"/>
          </w:pPr>
        </w:p>
        <w:p w14:paraId="66E16472" w14:textId="77777777" w:rsidR="00B70BCE" w:rsidRDefault="00B70BCE" w:rsidP="00426C12">
          <w:pPr>
            <w:pStyle w:val="55Kopf"/>
          </w:pPr>
        </w:p>
      </w:tc>
    </w:tr>
  </w:tbl>
  <w:p w14:paraId="31B47558" w14:textId="77777777" w:rsidR="00B70BCE" w:rsidRDefault="00B70BCE" w:rsidP="00B70BCE">
    <w:pPr>
      <w:pStyle w:val="Kopfzeile"/>
    </w:pPr>
    <w:r>
      <w:rPr>
        <w:noProof/>
        <w:lang w:eastAsia="de-CH"/>
      </w:rPr>
      <w:drawing>
        <wp:anchor distT="0" distB="0" distL="114300" distR="114300" simplePos="0" relativeHeight="251664384" behindDoc="0" locked="0" layoutInCell="1" allowOverlap="1" wp14:anchorId="09E58924" wp14:editId="45CAD5B0">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14:paraId="23CC6032" w14:textId="77777777" w:rsidTr="007B3A32">
      <w:tc>
        <w:tcPr>
          <w:tcW w:w="1134" w:type="dxa"/>
        </w:tcPr>
        <w:p w14:paraId="2F4B4050" w14:textId="77777777" w:rsidR="00B70BCE" w:rsidRDefault="00B70BCE" w:rsidP="007B3A32">
          <w:pPr>
            <w:pStyle w:val="00Vorgabetext"/>
          </w:pPr>
        </w:p>
      </w:tc>
      <w:tc>
        <w:tcPr>
          <w:tcW w:w="8694" w:type="dxa"/>
        </w:tcPr>
        <w:p w14:paraId="74EF13C0" w14:textId="77777777" w:rsidR="00B70BCE" w:rsidRPr="00376A29" w:rsidRDefault="0060699F" w:rsidP="007B3A32">
          <w:pPr>
            <w:pStyle w:val="55Kopf"/>
          </w:pPr>
          <w:r w:rsidRPr="0060699F">
            <w:t>Kanton Zürich</w:t>
          </w:r>
        </w:p>
        <w:p w14:paraId="12D5B306" w14:textId="77777777" w:rsidR="00B70BCE" w:rsidRPr="00376A29" w:rsidRDefault="0060699F" w:rsidP="007B3A32">
          <w:pPr>
            <w:pStyle w:val="55Kopf"/>
          </w:pPr>
          <w:r w:rsidRPr="0060699F">
            <w:t>Direktion der Justiz und des Innern</w:t>
          </w:r>
        </w:p>
        <w:p w14:paraId="2B41B3D7" w14:textId="77777777" w:rsidR="00B70BCE" w:rsidRPr="004F7A3E" w:rsidRDefault="0060699F" w:rsidP="007B3A32">
          <w:pPr>
            <w:pStyle w:val="552Kopfblack"/>
          </w:pPr>
          <w:r w:rsidRPr="0060699F">
            <w:t>Handelsregisteramt</w:t>
          </w:r>
        </w:p>
        <w:p w14:paraId="129CFD99" w14:textId="77777777" w:rsidR="00952DF9" w:rsidRDefault="00952DF9" w:rsidP="007B3A32">
          <w:pPr>
            <w:pStyle w:val="55Kopf"/>
          </w:pPr>
        </w:p>
        <w:p w14:paraId="2BB99CCB" w14:textId="77777777" w:rsidR="00B70BCE" w:rsidRDefault="00B70BCE" w:rsidP="007B3A32">
          <w:pPr>
            <w:pStyle w:val="55Kopf"/>
          </w:pPr>
        </w:p>
        <w:p w14:paraId="0AC0D2CB" w14:textId="77777777" w:rsidR="00B70BCE" w:rsidRDefault="00B70BCE" w:rsidP="007B3A32">
          <w:pPr>
            <w:pStyle w:val="55Kopf"/>
          </w:pPr>
        </w:p>
        <w:p w14:paraId="22636E52" w14:textId="77777777" w:rsidR="00B70BCE" w:rsidRDefault="00B70BCE" w:rsidP="007B3A32">
          <w:pPr>
            <w:pStyle w:val="55Kopf"/>
          </w:pPr>
        </w:p>
        <w:p w14:paraId="5B8BF895" w14:textId="77777777" w:rsidR="00B70BCE" w:rsidRDefault="00B70BCE" w:rsidP="007B3A32">
          <w:pPr>
            <w:pStyle w:val="55Kopf"/>
          </w:pPr>
        </w:p>
      </w:tc>
    </w:tr>
  </w:tbl>
  <w:p w14:paraId="72931F80" w14:textId="77777777" w:rsidR="00B70BCE" w:rsidRDefault="00B70BCE" w:rsidP="00B70BCE">
    <w:pPr>
      <w:pStyle w:val="Kopfzeile"/>
    </w:pPr>
    <w:r>
      <w:rPr>
        <w:noProof/>
        <w:lang w:eastAsia="de-CH"/>
      </w:rPr>
      <w:drawing>
        <wp:anchor distT="0" distB="0" distL="114300" distR="114300" simplePos="0" relativeHeight="251663360" behindDoc="0" locked="0" layoutInCell="1" allowOverlap="1" wp14:anchorId="11748FD7" wp14:editId="3FBEE8D9">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14:anchorId="19F79A16" wp14:editId="4ADEFBE2">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203PDP">
    <w15:presenceInfo w15:providerId="None" w15:userId="B203P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08"/>
  <w:autoHyphenation/>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07AB"/>
    <w:rsid w:val="00040F91"/>
    <w:rsid w:val="00045F36"/>
    <w:rsid w:val="00050298"/>
    <w:rsid w:val="00065050"/>
    <w:rsid w:val="00070CB3"/>
    <w:rsid w:val="0007210C"/>
    <w:rsid w:val="0007468D"/>
    <w:rsid w:val="00075C6A"/>
    <w:rsid w:val="0007752C"/>
    <w:rsid w:val="00077646"/>
    <w:rsid w:val="00090438"/>
    <w:rsid w:val="000A694D"/>
    <w:rsid w:val="000B1593"/>
    <w:rsid w:val="000B65F2"/>
    <w:rsid w:val="000D086B"/>
    <w:rsid w:val="000D305D"/>
    <w:rsid w:val="000D4C7C"/>
    <w:rsid w:val="000F1D4E"/>
    <w:rsid w:val="000F2869"/>
    <w:rsid w:val="000F4E13"/>
    <w:rsid w:val="0012521A"/>
    <w:rsid w:val="001319A5"/>
    <w:rsid w:val="00131CAB"/>
    <w:rsid w:val="001523EF"/>
    <w:rsid w:val="001712E3"/>
    <w:rsid w:val="001768A7"/>
    <w:rsid w:val="00180714"/>
    <w:rsid w:val="00184A18"/>
    <w:rsid w:val="001852BF"/>
    <w:rsid w:val="001906CB"/>
    <w:rsid w:val="001C0A78"/>
    <w:rsid w:val="001C3348"/>
    <w:rsid w:val="001C67CE"/>
    <w:rsid w:val="001D1FA9"/>
    <w:rsid w:val="001D41A4"/>
    <w:rsid w:val="001D5799"/>
    <w:rsid w:val="001E0B27"/>
    <w:rsid w:val="001E5DE4"/>
    <w:rsid w:val="001E614D"/>
    <w:rsid w:val="001F1CD1"/>
    <w:rsid w:val="00204072"/>
    <w:rsid w:val="0020535F"/>
    <w:rsid w:val="00236189"/>
    <w:rsid w:val="00247E19"/>
    <w:rsid w:val="0025522D"/>
    <w:rsid w:val="00257269"/>
    <w:rsid w:val="00263102"/>
    <w:rsid w:val="00264B47"/>
    <w:rsid w:val="0026782E"/>
    <w:rsid w:val="00270EE1"/>
    <w:rsid w:val="0028138A"/>
    <w:rsid w:val="00282F02"/>
    <w:rsid w:val="00287199"/>
    <w:rsid w:val="00291595"/>
    <w:rsid w:val="002917A1"/>
    <w:rsid w:val="002A38C0"/>
    <w:rsid w:val="002A3EC0"/>
    <w:rsid w:val="002C21BF"/>
    <w:rsid w:val="002C320F"/>
    <w:rsid w:val="002C7966"/>
    <w:rsid w:val="002D73FD"/>
    <w:rsid w:val="002F2AC9"/>
    <w:rsid w:val="00301FFE"/>
    <w:rsid w:val="003052AC"/>
    <w:rsid w:val="0030629F"/>
    <w:rsid w:val="00311DAE"/>
    <w:rsid w:val="00313D2D"/>
    <w:rsid w:val="003263B8"/>
    <w:rsid w:val="00332B4D"/>
    <w:rsid w:val="0034718E"/>
    <w:rsid w:val="00355216"/>
    <w:rsid w:val="00355F0B"/>
    <w:rsid w:val="003773AB"/>
    <w:rsid w:val="00384290"/>
    <w:rsid w:val="003941A5"/>
    <w:rsid w:val="003943FF"/>
    <w:rsid w:val="003A3651"/>
    <w:rsid w:val="003A669D"/>
    <w:rsid w:val="003B0ED3"/>
    <w:rsid w:val="003C32BD"/>
    <w:rsid w:val="003D6C4F"/>
    <w:rsid w:val="003D70B4"/>
    <w:rsid w:val="003E0A5C"/>
    <w:rsid w:val="003E748B"/>
    <w:rsid w:val="004143A4"/>
    <w:rsid w:val="00415BDC"/>
    <w:rsid w:val="00417639"/>
    <w:rsid w:val="00423126"/>
    <w:rsid w:val="00426C12"/>
    <w:rsid w:val="00434B5C"/>
    <w:rsid w:val="00437FE5"/>
    <w:rsid w:val="00440D4F"/>
    <w:rsid w:val="0044435B"/>
    <w:rsid w:val="0045773C"/>
    <w:rsid w:val="00465823"/>
    <w:rsid w:val="00470685"/>
    <w:rsid w:val="004767A5"/>
    <w:rsid w:val="0048178F"/>
    <w:rsid w:val="004929B7"/>
    <w:rsid w:val="004B0E00"/>
    <w:rsid w:val="004B65A4"/>
    <w:rsid w:val="004C7162"/>
    <w:rsid w:val="004D529A"/>
    <w:rsid w:val="004D7B49"/>
    <w:rsid w:val="004F09FB"/>
    <w:rsid w:val="004F6A65"/>
    <w:rsid w:val="0050004B"/>
    <w:rsid w:val="005049B0"/>
    <w:rsid w:val="005166E4"/>
    <w:rsid w:val="00530DD2"/>
    <w:rsid w:val="00531F90"/>
    <w:rsid w:val="00533E7D"/>
    <w:rsid w:val="00534E41"/>
    <w:rsid w:val="0053777E"/>
    <w:rsid w:val="00551C35"/>
    <w:rsid w:val="00552DF0"/>
    <w:rsid w:val="00554BE2"/>
    <w:rsid w:val="00561B99"/>
    <w:rsid w:val="005642C7"/>
    <w:rsid w:val="005664EA"/>
    <w:rsid w:val="00566AF6"/>
    <w:rsid w:val="00567CB5"/>
    <w:rsid w:val="00576273"/>
    <w:rsid w:val="005806B2"/>
    <w:rsid w:val="00583F67"/>
    <w:rsid w:val="00585D06"/>
    <w:rsid w:val="005B5B95"/>
    <w:rsid w:val="005C0997"/>
    <w:rsid w:val="005D59A9"/>
    <w:rsid w:val="005E662D"/>
    <w:rsid w:val="005F0467"/>
    <w:rsid w:val="005F4799"/>
    <w:rsid w:val="005F5C56"/>
    <w:rsid w:val="005F67D1"/>
    <w:rsid w:val="00601211"/>
    <w:rsid w:val="006027BC"/>
    <w:rsid w:val="006030D9"/>
    <w:rsid w:val="0060699F"/>
    <w:rsid w:val="00624B69"/>
    <w:rsid w:val="00631FAE"/>
    <w:rsid w:val="00645161"/>
    <w:rsid w:val="00645BF7"/>
    <w:rsid w:val="00650961"/>
    <w:rsid w:val="00663A8F"/>
    <w:rsid w:val="006651AA"/>
    <w:rsid w:val="006670C8"/>
    <w:rsid w:val="006707FB"/>
    <w:rsid w:val="0067158E"/>
    <w:rsid w:val="00674C5D"/>
    <w:rsid w:val="00680D59"/>
    <w:rsid w:val="006825B3"/>
    <w:rsid w:val="00686241"/>
    <w:rsid w:val="006919C8"/>
    <w:rsid w:val="006B4EB6"/>
    <w:rsid w:val="006C0910"/>
    <w:rsid w:val="006C1729"/>
    <w:rsid w:val="006C38F5"/>
    <w:rsid w:val="006C6BAD"/>
    <w:rsid w:val="006D05BB"/>
    <w:rsid w:val="006F0EC2"/>
    <w:rsid w:val="006F262B"/>
    <w:rsid w:val="00704B23"/>
    <w:rsid w:val="0071123E"/>
    <w:rsid w:val="00715C79"/>
    <w:rsid w:val="007208E1"/>
    <w:rsid w:val="007351BF"/>
    <w:rsid w:val="00735E9B"/>
    <w:rsid w:val="0074177C"/>
    <w:rsid w:val="007550F9"/>
    <w:rsid w:val="007563A2"/>
    <w:rsid w:val="00757897"/>
    <w:rsid w:val="00764066"/>
    <w:rsid w:val="00772D7D"/>
    <w:rsid w:val="007A0309"/>
    <w:rsid w:val="007A3E53"/>
    <w:rsid w:val="007A5EEC"/>
    <w:rsid w:val="007A6824"/>
    <w:rsid w:val="007B0A82"/>
    <w:rsid w:val="007B308F"/>
    <w:rsid w:val="007D0092"/>
    <w:rsid w:val="007E237D"/>
    <w:rsid w:val="007F2530"/>
    <w:rsid w:val="007F3DFF"/>
    <w:rsid w:val="007F6CC8"/>
    <w:rsid w:val="00802977"/>
    <w:rsid w:val="00811C5A"/>
    <w:rsid w:val="008140CA"/>
    <w:rsid w:val="008140DB"/>
    <w:rsid w:val="00816954"/>
    <w:rsid w:val="008272FE"/>
    <w:rsid w:val="00836288"/>
    <w:rsid w:val="008404A3"/>
    <w:rsid w:val="00850747"/>
    <w:rsid w:val="00852468"/>
    <w:rsid w:val="00856F0D"/>
    <w:rsid w:val="008715F0"/>
    <w:rsid w:val="00883E10"/>
    <w:rsid w:val="008A6CAC"/>
    <w:rsid w:val="008B1BC4"/>
    <w:rsid w:val="008B4E3A"/>
    <w:rsid w:val="008C368B"/>
    <w:rsid w:val="008C3A49"/>
    <w:rsid w:val="008E3E5C"/>
    <w:rsid w:val="008F3FCB"/>
    <w:rsid w:val="008F5FA3"/>
    <w:rsid w:val="0090112A"/>
    <w:rsid w:val="00930432"/>
    <w:rsid w:val="009316D6"/>
    <w:rsid w:val="00932869"/>
    <w:rsid w:val="0093428D"/>
    <w:rsid w:val="00952DF9"/>
    <w:rsid w:val="00956F9C"/>
    <w:rsid w:val="00960A98"/>
    <w:rsid w:val="00981BB0"/>
    <w:rsid w:val="009845C4"/>
    <w:rsid w:val="009A3CFE"/>
    <w:rsid w:val="009A7AD3"/>
    <w:rsid w:val="009B3B16"/>
    <w:rsid w:val="009C396F"/>
    <w:rsid w:val="009D159E"/>
    <w:rsid w:val="009D390E"/>
    <w:rsid w:val="009D4D77"/>
    <w:rsid w:val="009E06CA"/>
    <w:rsid w:val="009E59C2"/>
    <w:rsid w:val="009E6187"/>
    <w:rsid w:val="009F424E"/>
    <w:rsid w:val="00A0363D"/>
    <w:rsid w:val="00A063E4"/>
    <w:rsid w:val="00A10925"/>
    <w:rsid w:val="00A16F3E"/>
    <w:rsid w:val="00A17F6A"/>
    <w:rsid w:val="00A24EE1"/>
    <w:rsid w:val="00A309A3"/>
    <w:rsid w:val="00A45568"/>
    <w:rsid w:val="00A46D8C"/>
    <w:rsid w:val="00A60735"/>
    <w:rsid w:val="00A70EB8"/>
    <w:rsid w:val="00A77016"/>
    <w:rsid w:val="00A779DA"/>
    <w:rsid w:val="00A831A9"/>
    <w:rsid w:val="00A862E9"/>
    <w:rsid w:val="00AA0FC2"/>
    <w:rsid w:val="00AA6464"/>
    <w:rsid w:val="00AB7755"/>
    <w:rsid w:val="00AE12DA"/>
    <w:rsid w:val="00AF6321"/>
    <w:rsid w:val="00B04235"/>
    <w:rsid w:val="00B12B4D"/>
    <w:rsid w:val="00B357A3"/>
    <w:rsid w:val="00B463C6"/>
    <w:rsid w:val="00B47DCB"/>
    <w:rsid w:val="00B518F5"/>
    <w:rsid w:val="00B70A23"/>
    <w:rsid w:val="00B70BCE"/>
    <w:rsid w:val="00B764E7"/>
    <w:rsid w:val="00B87BE1"/>
    <w:rsid w:val="00B968CF"/>
    <w:rsid w:val="00BA37ED"/>
    <w:rsid w:val="00BA68C8"/>
    <w:rsid w:val="00BA6D2C"/>
    <w:rsid w:val="00BC12DC"/>
    <w:rsid w:val="00BD29A0"/>
    <w:rsid w:val="00BD36F8"/>
    <w:rsid w:val="00BF0A61"/>
    <w:rsid w:val="00BF179A"/>
    <w:rsid w:val="00C00B12"/>
    <w:rsid w:val="00C024E0"/>
    <w:rsid w:val="00C1479D"/>
    <w:rsid w:val="00C250B6"/>
    <w:rsid w:val="00C25D9B"/>
    <w:rsid w:val="00C30EC9"/>
    <w:rsid w:val="00C414B5"/>
    <w:rsid w:val="00C44D89"/>
    <w:rsid w:val="00C55518"/>
    <w:rsid w:val="00C60DB4"/>
    <w:rsid w:val="00C61FCA"/>
    <w:rsid w:val="00C62AA3"/>
    <w:rsid w:val="00C91F9D"/>
    <w:rsid w:val="00CC36E4"/>
    <w:rsid w:val="00CD1D68"/>
    <w:rsid w:val="00CD24F4"/>
    <w:rsid w:val="00CD4A89"/>
    <w:rsid w:val="00CD7C3F"/>
    <w:rsid w:val="00CE176B"/>
    <w:rsid w:val="00CE4F2E"/>
    <w:rsid w:val="00CE57DC"/>
    <w:rsid w:val="00CE7A07"/>
    <w:rsid w:val="00CF28B8"/>
    <w:rsid w:val="00CF2FBC"/>
    <w:rsid w:val="00D14883"/>
    <w:rsid w:val="00D20CC3"/>
    <w:rsid w:val="00D230AB"/>
    <w:rsid w:val="00D25F40"/>
    <w:rsid w:val="00D46467"/>
    <w:rsid w:val="00D5160D"/>
    <w:rsid w:val="00D664AD"/>
    <w:rsid w:val="00D715BC"/>
    <w:rsid w:val="00D75A64"/>
    <w:rsid w:val="00D75BBB"/>
    <w:rsid w:val="00D7618E"/>
    <w:rsid w:val="00D840D5"/>
    <w:rsid w:val="00D86CE8"/>
    <w:rsid w:val="00D91507"/>
    <w:rsid w:val="00D9593F"/>
    <w:rsid w:val="00DA64E6"/>
    <w:rsid w:val="00DA65DA"/>
    <w:rsid w:val="00DB04E2"/>
    <w:rsid w:val="00DB1F8A"/>
    <w:rsid w:val="00DB37EC"/>
    <w:rsid w:val="00DC1168"/>
    <w:rsid w:val="00DC34AE"/>
    <w:rsid w:val="00DD01F4"/>
    <w:rsid w:val="00DD2B21"/>
    <w:rsid w:val="00DD3924"/>
    <w:rsid w:val="00DE60AF"/>
    <w:rsid w:val="00DF2462"/>
    <w:rsid w:val="00DF5FAE"/>
    <w:rsid w:val="00E02EFE"/>
    <w:rsid w:val="00E07716"/>
    <w:rsid w:val="00E21087"/>
    <w:rsid w:val="00E21B1F"/>
    <w:rsid w:val="00E23ACE"/>
    <w:rsid w:val="00E404B1"/>
    <w:rsid w:val="00E44A12"/>
    <w:rsid w:val="00E4690D"/>
    <w:rsid w:val="00E723C6"/>
    <w:rsid w:val="00E72AF8"/>
    <w:rsid w:val="00E76907"/>
    <w:rsid w:val="00E778A8"/>
    <w:rsid w:val="00E82A00"/>
    <w:rsid w:val="00E85D53"/>
    <w:rsid w:val="00E867F0"/>
    <w:rsid w:val="00E97155"/>
    <w:rsid w:val="00EA25BA"/>
    <w:rsid w:val="00EA5EAF"/>
    <w:rsid w:val="00EA72D1"/>
    <w:rsid w:val="00EB030C"/>
    <w:rsid w:val="00EB4A3E"/>
    <w:rsid w:val="00EB4EFB"/>
    <w:rsid w:val="00EB6FB1"/>
    <w:rsid w:val="00EC0F4F"/>
    <w:rsid w:val="00EC2C6F"/>
    <w:rsid w:val="00EC72E9"/>
    <w:rsid w:val="00ED217C"/>
    <w:rsid w:val="00ED2F04"/>
    <w:rsid w:val="00ED32E2"/>
    <w:rsid w:val="00ED5BA8"/>
    <w:rsid w:val="00ED71CB"/>
    <w:rsid w:val="00ED7DEA"/>
    <w:rsid w:val="00EE2450"/>
    <w:rsid w:val="00EF71FE"/>
    <w:rsid w:val="00F00559"/>
    <w:rsid w:val="00F028C4"/>
    <w:rsid w:val="00F04FE7"/>
    <w:rsid w:val="00F12348"/>
    <w:rsid w:val="00F13E53"/>
    <w:rsid w:val="00F17C88"/>
    <w:rsid w:val="00F24D3A"/>
    <w:rsid w:val="00F24E5F"/>
    <w:rsid w:val="00F32394"/>
    <w:rsid w:val="00F33E60"/>
    <w:rsid w:val="00F40804"/>
    <w:rsid w:val="00F47A85"/>
    <w:rsid w:val="00F57E44"/>
    <w:rsid w:val="00F60699"/>
    <w:rsid w:val="00F61688"/>
    <w:rsid w:val="00F7554F"/>
    <w:rsid w:val="00F9067E"/>
    <w:rsid w:val="00FA0F19"/>
    <w:rsid w:val="00FA4F96"/>
    <w:rsid w:val="00FA7051"/>
    <w:rsid w:val="00FB401D"/>
    <w:rsid w:val="00FB52F9"/>
    <w:rsid w:val="00FC0CC5"/>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7E93AE6"/>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811C5A"/>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811C5A"/>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387</Words>
  <Characters>3149</Characters>
  <Application>Microsoft Office Word</Application>
  <DocSecurity>0</DocSecurity>
  <PresentationFormat/>
  <Lines>26</Lines>
  <Paragraphs>7</Paragraphs>
  <ScaleCrop>false</ScaleCrop>
  <HeadingPairs>
    <vt:vector size="2" baseType="variant">
      <vt:variant>
        <vt:lpstr>Titel</vt:lpstr>
      </vt:variant>
      <vt:variant>
        <vt:i4>1</vt:i4>
      </vt:variant>
    </vt:vector>
  </HeadingPairs>
  <TitlesOfParts>
    <vt:vector size="1" baseType="lpstr">
      <vt:lpstr>Stiftung, Handelsregisteranmeldung, Änderungen (Formular)</vt:lpstr>
    </vt:vector>
  </TitlesOfParts>
  <Manager/>
  <Company/>
  <LinksUpToDate>false</LinksUpToDate>
  <CharactersWithSpaces>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Handelsregisteranmeldung, Änderungen (Formular)</dc:title>
  <dc:subject/>
  <dc:creator>B203PZE</dc:creator>
  <cp:keywords/>
  <cp:lastModifiedBy>B203PDP</cp:lastModifiedBy>
  <cp:revision>18</cp:revision>
  <cp:lastPrinted>2019-04-25T13:55:00Z</cp:lastPrinted>
  <dcterms:created xsi:type="dcterms:W3CDTF">2019-10-17T13:29:00Z</dcterms:created>
  <dcterms:modified xsi:type="dcterms:W3CDTF">2022-11-09T09:40:00Z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